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00:00:05,000 --&gt; 00:00:10,860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module</w:t>
      </w:r>
      <w:proofErr w:type="gramEnd"/>
      <w:r w:rsidRPr="008F0788">
        <w:rPr>
          <w:rFonts w:ascii="Courier New" w:hAnsi="Courier New" w:cs="Courier New"/>
        </w:rPr>
        <w:t xml:space="preserve"> nine assessing reading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00:00:07,890 --&gt; 00:00:13,920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and related skills session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00:00:10,860 --&gt; 00:00:16,400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to</w:t>
      </w:r>
      <w:proofErr w:type="gramEnd"/>
      <w:r w:rsidRPr="008F0788">
        <w:rPr>
          <w:rFonts w:ascii="Courier New" w:hAnsi="Courier New" w:cs="Courier New"/>
        </w:rPr>
        <w:t xml:space="preserve"> language comprehension and related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00:00:13,920 --&gt; 00:00:16,400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te</w:t>
      </w:r>
      <w:r w:rsidRPr="008F0788">
        <w:rPr>
          <w:rFonts w:ascii="Courier New" w:hAnsi="Courier New" w:cs="Courier New"/>
        </w:rPr>
        <w:t>sts</w:t>
      </w:r>
      <w:proofErr w:type="gramEnd"/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00:00:16,960 --&gt; 00:00:21,430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hello</w:t>
      </w:r>
      <w:proofErr w:type="gramEnd"/>
      <w:r w:rsidRPr="008F0788">
        <w:rPr>
          <w:rFonts w:ascii="Courier New" w:hAnsi="Courier New" w:cs="Courier New"/>
        </w:rPr>
        <w:t xml:space="preserve"> this is David Kilpatrick your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00:00:19,330 --&gt; 00:00:23,800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presenter</w:t>
      </w:r>
      <w:proofErr w:type="gramEnd"/>
      <w:r w:rsidRPr="008F0788">
        <w:rPr>
          <w:rFonts w:ascii="Courier New" w:hAnsi="Courier New" w:cs="Courier New"/>
        </w:rPr>
        <w:t xml:space="preserve"> for the thirteen on demand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00:00:21,430 --&gt; 00:00:26,680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webinars</w:t>
      </w:r>
      <w:proofErr w:type="gramEnd"/>
      <w:r w:rsidRPr="008F0788">
        <w:rPr>
          <w:rFonts w:ascii="Courier New" w:hAnsi="Courier New" w:cs="Courier New"/>
        </w:rPr>
        <w:t xml:space="preserve"> and as a result of these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00:00:23,800 --&gt; 00:00:28,30</w:t>
      </w:r>
      <w:r w:rsidRPr="008F0788">
        <w:rPr>
          <w:rFonts w:ascii="Courier New" w:hAnsi="Courier New" w:cs="Courier New"/>
        </w:rPr>
        <w:t>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webinars</w:t>
      </w:r>
      <w:proofErr w:type="gramEnd"/>
      <w:r w:rsidRPr="008F0788">
        <w:rPr>
          <w:rFonts w:ascii="Courier New" w:hAnsi="Courier New" w:cs="Courier New"/>
        </w:rPr>
        <w:t xml:space="preserve"> the hope is that educational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00:00:26,680 --&gt; 00:00:30,150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professionals</w:t>
      </w:r>
      <w:proofErr w:type="gramEnd"/>
      <w:r w:rsidRPr="008F0788">
        <w:rPr>
          <w:rFonts w:ascii="Courier New" w:hAnsi="Courier New" w:cs="Courier New"/>
        </w:rPr>
        <w:t xml:space="preserve"> will learn more about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00:00:28,300 --&gt; 00:00:32,619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reading</w:t>
      </w:r>
      <w:proofErr w:type="gramEnd"/>
      <w:r w:rsidRPr="008F0788">
        <w:rPr>
          <w:rFonts w:ascii="Courier New" w:hAnsi="Courier New" w:cs="Courier New"/>
        </w:rPr>
        <w:t xml:space="preserve"> research as it pertains to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00:00:30,150 --&gt; 00:00:35,710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assessing</w:t>
      </w:r>
      <w:proofErr w:type="gramEnd"/>
      <w:r w:rsidRPr="008F0788">
        <w:rPr>
          <w:rFonts w:ascii="Courier New" w:hAnsi="Courier New" w:cs="Courier New"/>
        </w:rPr>
        <w:t xml:space="preserve"> preventing and ov</w:t>
      </w:r>
      <w:r w:rsidRPr="008F0788">
        <w:rPr>
          <w:rFonts w:ascii="Courier New" w:hAnsi="Courier New" w:cs="Courier New"/>
        </w:rPr>
        <w:t>ercoming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00:00:32,619 --&gt; 00:00:38,620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reading</w:t>
      </w:r>
      <w:proofErr w:type="gramEnd"/>
      <w:r w:rsidRPr="008F0788">
        <w:rPr>
          <w:rFonts w:ascii="Courier New" w:hAnsi="Courier New" w:cs="Courier New"/>
        </w:rPr>
        <w:t xml:space="preserve"> difficulties here's an overview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00:00:35,710 --&gt; 00:00:40,210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of</w:t>
      </w:r>
      <w:proofErr w:type="gramEnd"/>
      <w:r w:rsidRPr="008F0788">
        <w:rPr>
          <w:rFonts w:ascii="Courier New" w:hAnsi="Courier New" w:cs="Courier New"/>
        </w:rPr>
        <w:t xml:space="preserve"> those thirteen modules for each of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00:00:38,620 --&gt; 00:00:44,500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lastRenderedPageBreak/>
        <w:t>the</w:t>
      </w:r>
      <w:proofErr w:type="gramEnd"/>
      <w:r w:rsidRPr="008F0788">
        <w:rPr>
          <w:rFonts w:ascii="Courier New" w:hAnsi="Courier New" w:cs="Courier New"/>
        </w:rPr>
        <w:t xml:space="preserve"> webinars and we're going to be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 xml:space="preserve">00:00:40,210 </w:t>
      </w:r>
      <w:r w:rsidRPr="008F0788">
        <w:rPr>
          <w:rFonts w:ascii="Courier New" w:hAnsi="Courier New" w:cs="Courier New"/>
        </w:rPr>
        <w:t>--&gt; 00:00:46,629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working</w:t>
      </w:r>
      <w:proofErr w:type="gramEnd"/>
      <w:r w:rsidRPr="008F0788">
        <w:rPr>
          <w:rFonts w:ascii="Courier New" w:hAnsi="Courier New" w:cs="Courier New"/>
        </w:rPr>
        <w:t xml:space="preserve"> on module 9 this particular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00:00:44,500 --&gt; 00:00:49,090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session</w:t>
      </w:r>
      <w:proofErr w:type="gramEnd"/>
      <w:r w:rsidRPr="008F0788">
        <w:rPr>
          <w:rFonts w:ascii="Courier New" w:hAnsi="Courier New" w:cs="Courier New"/>
        </w:rPr>
        <w:t xml:space="preserve"> is the second session in module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00:00:46,629 --&gt; 00:00:53,320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9 looking at language comprehension 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00:00:49,090 --&gt; 00:00:55,870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related</w:t>
      </w:r>
      <w:proofErr w:type="gramEnd"/>
      <w:r w:rsidRPr="008F0788">
        <w:rPr>
          <w:rFonts w:ascii="Courier New" w:hAnsi="Courier New" w:cs="Courier New"/>
        </w:rPr>
        <w:t xml:space="preserve"> </w:t>
      </w:r>
      <w:r w:rsidRPr="008F0788">
        <w:rPr>
          <w:rFonts w:ascii="Courier New" w:hAnsi="Courier New" w:cs="Courier New"/>
        </w:rPr>
        <w:t>tests as a result of listening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00:00:53,320 --&gt; 00:00:57,610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to</w:t>
      </w:r>
      <w:proofErr w:type="gramEnd"/>
      <w:r w:rsidRPr="008F0788">
        <w:rPr>
          <w:rFonts w:ascii="Courier New" w:hAnsi="Courier New" w:cs="Courier New"/>
        </w:rPr>
        <w:t xml:space="preserve"> this webinar participants will be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00:00:55,870 --&gt; 00:00:59,980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able</w:t>
      </w:r>
      <w:proofErr w:type="gramEnd"/>
      <w:r w:rsidRPr="008F0788">
        <w:rPr>
          <w:rFonts w:ascii="Courier New" w:hAnsi="Courier New" w:cs="Courier New"/>
        </w:rPr>
        <w:t xml:space="preserve"> to identify language skills that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00:00:57,610 --&gt; 00:01:01,960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support</w:t>
      </w:r>
      <w:proofErr w:type="gramEnd"/>
      <w:r w:rsidRPr="008F0788">
        <w:rPr>
          <w:rFonts w:ascii="Courier New" w:hAnsi="Courier New" w:cs="Courier New"/>
        </w:rPr>
        <w:t xml:space="preserve"> reading comprehension and se</w:t>
      </w:r>
      <w:r w:rsidRPr="008F0788">
        <w:rPr>
          <w:rFonts w:ascii="Courier New" w:hAnsi="Courier New" w:cs="Courier New"/>
        </w:rPr>
        <w:t>lect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00:00:59,980 --&gt; 00:01:03,640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and</w:t>
      </w:r>
      <w:proofErr w:type="gramEnd"/>
      <w:r w:rsidRPr="008F0788">
        <w:rPr>
          <w:rFonts w:ascii="Courier New" w:hAnsi="Courier New" w:cs="Courier New"/>
        </w:rPr>
        <w:t xml:space="preserve"> interpret language related tests to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00:01:01,960 --&gt; 00:01:08,380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further</w:t>
      </w:r>
      <w:proofErr w:type="gramEnd"/>
      <w:r w:rsidRPr="008F0788">
        <w:rPr>
          <w:rFonts w:ascii="Courier New" w:hAnsi="Courier New" w:cs="Courier New"/>
        </w:rPr>
        <w:t xml:space="preserve"> understand the source of reading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00:01:03,640 --&gt; 00:01:09,790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difficulties recall once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00:01:08,3</w:t>
      </w:r>
      <w:r w:rsidRPr="008F0788">
        <w:rPr>
          <w:rFonts w:ascii="Courier New" w:hAnsi="Courier New" w:cs="Courier New"/>
        </w:rPr>
        <w:t>80 --&gt; 00:01:11,979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again</w:t>
      </w:r>
      <w:proofErr w:type="gramEnd"/>
      <w:r w:rsidRPr="008F0788">
        <w:rPr>
          <w:rFonts w:ascii="Courier New" w:hAnsi="Courier New" w:cs="Courier New"/>
        </w:rPr>
        <w:t xml:space="preserve"> the simple view of reading which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00:01:09,790 --&gt; 00:01:13,630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proposes</w:t>
      </w:r>
      <w:proofErr w:type="gramEnd"/>
      <w:r w:rsidRPr="008F0788">
        <w:rPr>
          <w:rFonts w:ascii="Courier New" w:hAnsi="Courier New" w:cs="Courier New"/>
        </w:rPr>
        <w:t xml:space="preserve"> that reading comprehension is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00:01:11,979 --&gt; 00:01:15,729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</w:t>
      </w:r>
      <w:proofErr w:type="gramEnd"/>
      <w:r w:rsidRPr="008F0788">
        <w:rPr>
          <w:rFonts w:ascii="Courier New" w:hAnsi="Courier New" w:cs="Courier New"/>
        </w:rPr>
        <w:t xml:space="preserve"> product of word level reading 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lastRenderedPageBreak/>
        <w:t>28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00:01:13,630 --&gt; 00:01:18,220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langu</w:t>
      </w:r>
      <w:r w:rsidRPr="008F0788">
        <w:rPr>
          <w:rFonts w:ascii="Courier New" w:hAnsi="Courier New" w:cs="Courier New"/>
        </w:rPr>
        <w:t>age</w:t>
      </w:r>
      <w:proofErr w:type="gramEnd"/>
      <w:r w:rsidRPr="008F0788">
        <w:rPr>
          <w:rFonts w:ascii="Courier New" w:hAnsi="Courier New" w:cs="Courier New"/>
        </w:rPr>
        <w:t xml:space="preserve"> comprehension skills if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00:01:15,729 --&gt; 00:01:19,810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language</w:t>
      </w:r>
      <w:proofErr w:type="gramEnd"/>
      <w:r w:rsidRPr="008F0788">
        <w:rPr>
          <w:rFonts w:ascii="Courier New" w:hAnsi="Courier New" w:cs="Courier New"/>
        </w:rPr>
        <w:t xml:space="preserve"> comprehension skills is one of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00:01:18,220 --&gt; 00:01:21,310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</w:t>
      </w:r>
      <w:proofErr w:type="gramEnd"/>
      <w:r w:rsidRPr="008F0788">
        <w:rPr>
          <w:rFonts w:ascii="Courier New" w:hAnsi="Courier New" w:cs="Courier New"/>
        </w:rPr>
        <w:t xml:space="preserve"> two broad skill areas that goes into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00:01:19,810 --&gt; 00:01:23,350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reading</w:t>
      </w:r>
      <w:proofErr w:type="gramEnd"/>
      <w:r w:rsidRPr="008F0788">
        <w:rPr>
          <w:rFonts w:ascii="Courier New" w:hAnsi="Courier New" w:cs="Courier New"/>
        </w:rPr>
        <w:t xml:space="preserve"> comprehension and languag</w:t>
      </w:r>
      <w:r w:rsidRPr="008F0788">
        <w:rPr>
          <w:rFonts w:ascii="Courier New" w:hAnsi="Courier New" w:cs="Courier New"/>
        </w:rPr>
        <w:t>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00:01:21,310 --&gt; 00:01:25,450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has to be an important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00:01:23,350 --&gt; 00:01:26,350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source</w:t>
      </w:r>
      <w:proofErr w:type="gramEnd"/>
      <w:r w:rsidRPr="008F0788">
        <w:rPr>
          <w:rFonts w:ascii="Courier New" w:hAnsi="Courier New" w:cs="Courier New"/>
        </w:rPr>
        <w:t xml:space="preserve"> of information when we evaluate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00:01:25,450 --&gt; 00:01:30,130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children</w:t>
      </w:r>
      <w:proofErr w:type="gramEnd"/>
      <w:r w:rsidRPr="008F0788">
        <w:rPr>
          <w:rFonts w:ascii="Courier New" w:hAnsi="Courier New" w:cs="Courier New"/>
        </w:rPr>
        <w:t xml:space="preserve"> for reading comprehension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00:01:26,350 --&gt; 00:01</w:t>
      </w:r>
      <w:r w:rsidRPr="008F0788">
        <w:rPr>
          <w:rFonts w:ascii="Courier New" w:hAnsi="Courier New" w:cs="Courier New"/>
        </w:rPr>
        <w:t>:32,320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problems</w:t>
      </w:r>
      <w:proofErr w:type="gramEnd"/>
      <w:r w:rsidRPr="008F0788">
        <w:rPr>
          <w:rFonts w:ascii="Courier New" w:hAnsi="Courier New" w:cs="Courier New"/>
        </w:rPr>
        <w:t xml:space="preserve"> and this would influence not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00:01:30,130 --&gt; 00:01:35,140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just</w:t>
      </w:r>
      <w:proofErr w:type="gramEnd"/>
      <w:r w:rsidRPr="008F0788">
        <w:rPr>
          <w:rFonts w:ascii="Courier New" w:hAnsi="Courier New" w:cs="Courier New"/>
        </w:rPr>
        <w:t xml:space="preserve"> assessment but also instruction 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00:01:32,320 --&gt; 00:01:38,110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intervention</w:t>
      </w:r>
      <w:proofErr w:type="gramEnd"/>
      <w:r w:rsidRPr="008F0788">
        <w:rPr>
          <w:rFonts w:ascii="Courier New" w:hAnsi="Courier New" w:cs="Courier New"/>
        </w:rPr>
        <w:t xml:space="preserve"> poor language comprehension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00:01:35,140 --&gt; 00:01:40,150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is</w:t>
      </w:r>
      <w:proofErr w:type="gramEnd"/>
      <w:r w:rsidRPr="008F0788">
        <w:rPr>
          <w:rFonts w:ascii="Courier New" w:hAnsi="Courier New" w:cs="Courier New"/>
        </w:rPr>
        <w:t xml:space="preserve"> the basis </w:t>
      </w:r>
      <w:r w:rsidRPr="008F0788">
        <w:rPr>
          <w:rFonts w:ascii="Courier New" w:hAnsi="Courier New" w:cs="Courier New"/>
        </w:rPr>
        <w:t>for two types of reading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00:01:38,110 --&gt; 00:01:42,130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difficulties</w:t>
      </w:r>
      <w:proofErr w:type="gramEnd"/>
      <w:r w:rsidRPr="008F0788">
        <w:rPr>
          <w:rFonts w:ascii="Courier New" w:hAnsi="Courier New" w:cs="Courier New"/>
        </w:rPr>
        <w:t xml:space="preserve"> </w:t>
      </w:r>
      <w:proofErr w:type="spellStart"/>
      <w:r w:rsidRPr="008F0788">
        <w:rPr>
          <w:rFonts w:ascii="Courier New" w:hAnsi="Courier New" w:cs="Courier New"/>
        </w:rPr>
        <w:t>hyperlexia</w:t>
      </w:r>
      <w:proofErr w:type="spellEnd"/>
      <w:r w:rsidRPr="008F0788">
        <w:rPr>
          <w:rFonts w:ascii="Courier New" w:hAnsi="Courier New" w:cs="Courier New"/>
        </w:rPr>
        <w:t xml:space="preserve"> in which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00:01:40,150 --&gt; 00:01:44,860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children</w:t>
      </w:r>
      <w:proofErr w:type="gramEnd"/>
      <w:r w:rsidRPr="008F0788">
        <w:rPr>
          <w:rFonts w:ascii="Courier New" w:hAnsi="Courier New" w:cs="Courier New"/>
        </w:rPr>
        <w:t xml:space="preserve"> do not understand what they're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41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00:01:42,130 --&gt; 00:01:46,720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lastRenderedPageBreak/>
        <w:t>reading</w:t>
      </w:r>
      <w:proofErr w:type="gramEnd"/>
      <w:r w:rsidRPr="008F0788">
        <w:rPr>
          <w:rFonts w:ascii="Courier New" w:hAnsi="Courier New" w:cs="Courier New"/>
        </w:rPr>
        <w:t xml:space="preserve"> and the combined type in which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42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00:01:44,860 --&gt; 00:01:48,430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children</w:t>
      </w:r>
      <w:proofErr w:type="gramEnd"/>
      <w:r w:rsidRPr="008F0788">
        <w:rPr>
          <w:rFonts w:ascii="Courier New" w:hAnsi="Courier New" w:cs="Courier New"/>
        </w:rPr>
        <w:t xml:space="preserve"> struggle </w:t>
      </w:r>
      <w:del w:id="0" w:author="Fiedler, Veronica" w:date="2018-11-14T12:23:00Z">
        <w:r w:rsidRPr="008F0788" w:rsidDel="005120B7">
          <w:rPr>
            <w:rFonts w:ascii="Courier New" w:hAnsi="Courier New" w:cs="Courier New"/>
          </w:rPr>
          <w:delText xml:space="preserve">and </w:delText>
        </w:r>
      </w:del>
      <w:ins w:id="1" w:author="Fiedler, Veronica" w:date="2018-11-14T12:23:00Z">
        <w:r w:rsidR="005120B7">
          <w:rPr>
            <w:rFonts w:ascii="Courier New" w:hAnsi="Courier New" w:cs="Courier New"/>
          </w:rPr>
          <w:t>with</w:t>
        </w:r>
        <w:r w:rsidR="005120B7" w:rsidRPr="008F0788">
          <w:rPr>
            <w:rFonts w:ascii="Courier New" w:hAnsi="Courier New" w:cs="Courier New"/>
          </w:rPr>
          <w:t xml:space="preserve"> </w:t>
        </w:r>
      </w:ins>
      <w:r w:rsidRPr="008F0788">
        <w:rPr>
          <w:rFonts w:ascii="Courier New" w:hAnsi="Courier New" w:cs="Courier New"/>
        </w:rPr>
        <w:t>understanding what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43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00:01:46,720 --&gt; 00:01:53,439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they</w:t>
      </w:r>
      <w:proofErr w:type="gramEnd"/>
      <w:r w:rsidRPr="008F0788">
        <w:rPr>
          <w:rFonts w:ascii="Courier New" w:hAnsi="Courier New" w:cs="Courier New"/>
        </w:rPr>
        <w:t xml:space="preserve"> read but also struggle with reading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44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00:01:48,430 --&gt; 00:01:55,659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</w:t>
      </w:r>
      <w:proofErr w:type="gramEnd"/>
      <w:r w:rsidRPr="008F0788">
        <w:rPr>
          <w:rFonts w:ascii="Courier New" w:hAnsi="Courier New" w:cs="Courier New"/>
        </w:rPr>
        <w:t xml:space="preserve"> words there are a number of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45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00:01:53,439 --&gt; 00:01:57,</w:t>
      </w:r>
      <w:r w:rsidRPr="008F0788">
        <w:rPr>
          <w:rFonts w:ascii="Courier New" w:hAnsi="Courier New" w:cs="Courier New"/>
        </w:rPr>
        <w:t>340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different</w:t>
      </w:r>
      <w:proofErr w:type="gramEnd"/>
      <w:r w:rsidRPr="008F0788">
        <w:rPr>
          <w:rFonts w:ascii="Courier New" w:hAnsi="Courier New" w:cs="Courier New"/>
        </w:rPr>
        <w:t xml:space="preserve"> skills that influence language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46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00:01:55,659 --&gt; 00:01:59,380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which in turn will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47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00:01:57,340 --&gt; 00:02:01,600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influence</w:t>
      </w:r>
      <w:proofErr w:type="gramEnd"/>
      <w:r w:rsidRPr="008F0788">
        <w:rPr>
          <w:rFonts w:ascii="Courier New" w:hAnsi="Courier New" w:cs="Courier New"/>
        </w:rPr>
        <w:t xml:space="preserve"> reading comprehension first of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48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00:01:59,380 --&gt; 00:02:03,310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all</w:t>
      </w:r>
      <w:proofErr w:type="gramEnd"/>
      <w:r w:rsidRPr="008F0788">
        <w:rPr>
          <w:rFonts w:ascii="Courier New" w:hAnsi="Courier New" w:cs="Courier New"/>
        </w:rPr>
        <w:t xml:space="preserve"> would be vocabular</w:t>
      </w:r>
      <w:r w:rsidRPr="008F0788">
        <w:rPr>
          <w:rFonts w:ascii="Courier New" w:hAnsi="Courier New" w:cs="Courier New"/>
        </w:rPr>
        <w:t>y knowledge if you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49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00:02:01,600 --&gt; 00:02:05,170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don't</w:t>
      </w:r>
      <w:proofErr w:type="gramEnd"/>
      <w:r w:rsidRPr="008F0788">
        <w:rPr>
          <w:rFonts w:ascii="Courier New" w:hAnsi="Courier New" w:cs="Courier New"/>
        </w:rPr>
        <w:t xml:space="preserve"> understand the words and had given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00:02:03,310 --&gt; 00:02:07,540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communication</w:t>
      </w:r>
      <w:proofErr w:type="gramEnd"/>
      <w:r w:rsidRPr="008F0788">
        <w:rPr>
          <w:rFonts w:ascii="Courier New" w:hAnsi="Courier New" w:cs="Courier New"/>
        </w:rPr>
        <w:t xml:space="preserve"> whether it's written or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51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00:02:05,170 --&gt; 00:02:10,360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oral</w:t>
      </w:r>
      <w:proofErr w:type="gramEnd"/>
      <w:r w:rsidRPr="008F0788">
        <w:rPr>
          <w:rFonts w:ascii="Courier New" w:hAnsi="Courier New" w:cs="Courier New"/>
        </w:rPr>
        <w:t xml:space="preserve"> you're not going to comprehend that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52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00:02:07,540 --&gt; 00:02:15,220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communication</w:t>
      </w:r>
      <w:proofErr w:type="gramEnd"/>
      <w:r w:rsidRPr="008F0788">
        <w:rPr>
          <w:rFonts w:ascii="Courier New" w:hAnsi="Courier New" w:cs="Courier New"/>
        </w:rPr>
        <w:t xml:space="preserve"> very well grammar 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53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00:02:10,360 --&gt; 00:02:17,110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syntax</w:t>
      </w:r>
      <w:proofErr w:type="gramEnd"/>
      <w:r w:rsidRPr="008F0788">
        <w:rPr>
          <w:rFonts w:ascii="Courier New" w:hAnsi="Courier New" w:cs="Courier New"/>
        </w:rPr>
        <w:t xml:space="preserve"> background knowledge constructing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54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00:02:15,220 --&gt; 00:02:19,570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</w:t>
      </w:r>
      <w:proofErr w:type="gramEnd"/>
      <w:r w:rsidRPr="008F0788">
        <w:rPr>
          <w:rFonts w:ascii="Courier New" w:hAnsi="Courier New" w:cs="Courier New"/>
        </w:rPr>
        <w:t xml:space="preserve"> mental model which is not really a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lastRenderedPageBreak/>
        <w:t>55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00:02:17,110 --&gt; 00:02:2</w:t>
      </w:r>
      <w:r w:rsidRPr="008F0788">
        <w:rPr>
          <w:rFonts w:ascii="Courier New" w:hAnsi="Courier New" w:cs="Courier New"/>
        </w:rPr>
        <w:t>1,340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separate</w:t>
      </w:r>
      <w:proofErr w:type="gramEnd"/>
      <w:r w:rsidRPr="008F0788">
        <w:rPr>
          <w:rFonts w:ascii="Courier New" w:hAnsi="Courier New" w:cs="Courier New"/>
        </w:rPr>
        <w:t xml:space="preserve"> language skill but it is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56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00:02:19,570 --&gt; 00:02:24,070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related</w:t>
      </w:r>
      <w:proofErr w:type="gramEnd"/>
      <w:r w:rsidRPr="008F0788">
        <w:rPr>
          <w:rFonts w:ascii="Courier New" w:hAnsi="Courier New" w:cs="Courier New"/>
        </w:rPr>
        <w:t xml:space="preserve"> to language because numerous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57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00:02:21,340 --&gt; 00:02:26,250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language</w:t>
      </w:r>
      <w:proofErr w:type="gramEnd"/>
      <w:r w:rsidRPr="008F0788">
        <w:rPr>
          <w:rFonts w:ascii="Courier New" w:hAnsi="Courier New" w:cs="Courier New"/>
        </w:rPr>
        <w:t xml:space="preserve"> functions help promote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58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00:02:24,070 --&gt; 00:02:30,180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construction</w:t>
      </w:r>
      <w:proofErr w:type="gramEnd"/>
      <w:r w:rsidRPr="008F0788">
        <w:rPr>
          <w:rFonts w:ascii="Courier New" w:hAnsi="Courier New" w:cs="Courier New"/>
        </w:rPr>
        <w:t xml:space="preserve"> of a mental mod</w:t>
      </w:r>
      <w:r w:rsidRPr="008F0788">
        <w:rPr>
          <w:rFonts w:ascii="Courier New" w:hAnsi="Courier New" w:cs="Courier New"/>
        </w:rPr>
        <w:t>el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59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00:02:26,250 --&gt; 00:02:32,920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inferencing</w:t>
      </w:r>
      <w:proofErr w:type="gramEnd"/>
      <w:r w:rsidRPr="008F0788">
        <w:rPr>
          <w:rFonts w:ascii="Courier New" w:hAnsi="Courier New" w:cs="Courier New"/>
        </w:rPr>
        <w:t xml:space="preserve"> working memory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00:02:30,180 --&gt; 00:02:34,269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attention</w:t>
      </w:r>
      <w:proofErr w:type="gramEnd"/>
      <w:r w:rsidRPr="008F0788">
        <w:rPr>
          <w:rFonts w:ascii="Courier New" w:hAnsi="Courier New" w:cs="Courier New"/>
        </w:rPr>
        <w:t xml:space="preserve"> and comprehension monitoring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61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00:02:32,920 --&gt; 00:02:37,599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are</w:t>
      </w:r>
      <w:proofErr w:type="gramEnd"/>
      <w:r w:rsidRPr="008F0788">
        <w:rPr>
          <w:rFonts w:ascii="Courier New" w:hAnsi="Courier New" w:cs="Courier New"/>
        </w:rPr>
        <w:t xml:space="preserve"> really executive functioning skills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62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00:02:34,269 --&gt; 00:02:41,</w:t>
      </w:r>
      <w:r w:rsidRPr="008F0788">
        <w:rPr>
          <w:rFonts w:ascii="Courier New" w:hAnsi="Courier New" w:cs="Courier New"/>
        </w:rPr>
        <w:t>860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but</w:t>
      </w:r>
      <w:proofErr w:type="gramEnd"/>
      <w:r w:rsidRPr="008F0788">
        <w:rPr>
          <w:rFonts w:ascii="Courier New" w:hAnsi="Courier New" w:cs="Courier New"/>
        </w:rPr>
        <w:t xml:space="preserve"> those are related skills to language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63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00:02:37,599 --&gt; 00:02:43,390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understanding</w:t>
      </w:r>
      <w:proofErr w:type="gramEnd"/>
      <w:r w:rsidRPr="008F0788">
        <w:rPr>
          <w:rFonts w:ascii="Courier New" w:hAnsi="Courier New" w:cs="Courier New"/>
        </w:rPr>
        <w:t xml:space="preserve"> vocabulary knowledge it's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64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00:02:41,860 --&gt; 00:02:45,220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not</w:t>
      </w:r>
      <w:proofErr w:type="gramEnd"/>
      <w:r w:rsidRPr="008F0788">
        <w:rPr>
          <w:rFonts w:ascii="Courier New" w:hAnsi="Courier New" w:cs="Courier New"/>
        </w:rPr>
        <w:t xml:space="preserve"> just enough to know the dictionary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65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00:02:43,390 --&gt; 00:02:47,410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definition</w:t>
      </w:r>
      <w:proofErr w:type="gramEnd"/>
      <w:r w:rsidRPr="008F0788">
        <w:rPr>
          <w:rFonts w:ascii="Courier New" w:hAnsi="Courier New" w:cs="Courier New"/>
        </w:rPr>
        <w:t xml:space="preserve"> of a w</w:t>
      </w:r>
      <w:r w:rsidRPr="008F0788">
        <w:rPr>
          <w:rFonts w:ascii="Courier New" w:hAnsi="Courier New" w:cs="Courier New"/>
        </w:rPr>
        <w:t>ord you have to look at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66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00:02:45,220 --&gt; 00:02:49,150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</w:t>
      </w:r>
      <w:proofErr w:type="gramEnd"/>
      <w:r w:rsidRPr="008F0788">
        <w:rPr>
          <w:rFonts w:ascii="Courier New" w:hAnsi="Courier New" w:cs="Courier New"/>
        </w:rPr>
        <w:t xml:space="preserve"> various nuances that a word may have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67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00:02:47,410 --&gt; 00:02:50,799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</w:t>
      </w:r>
      <w:proofErr w:type="gramEnd"/>
      <w:r w:rsidRPr="008F0788">
        <w:rPr>
          <w:rFonts w:ascii="Courier New" w:hAnsi="Courier New" w:cs="Courier New"/>
        </w:rPr>
        <w:t xml:space="preserve"> a given context and idiomatic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68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00:02:49,150 --&gt; 00:02:51,970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lastRenderedPageBreak/>
        <w:t>expressions</w:t>
      </w:r>
      <w:proofErr w:type="gramEnd"/>
      <w:r w:rsidRPr="008F0788">
        <w:rPr>
          <w:rFonts w:ascii="Courier New" w:hAnsi="Courier New" w:cs="Courier New"/>
        </w:rPr>
        <w:t xml:space="preserve"> if someone says they're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69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</w:t>
      </w:r>
      <w:r w:rsidRPr="008F0788">
        <w:rPr>
          <w:rFonts w:ascii="Courier New" w:hAnsi="Courier New" w:cs="Courier New"/>
        </w:rPr>
        <w:t>0:02:50,799 --&gt; 00:02:53,560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going</w:t>
      </w:r>
      <w:proofErr w:type="gramEnd"/>
      <w:r w:rsidRPr="008F0788">
        <w:rPr>
          <w:rFonts w:ascii="Courier New" w:hAnsi="Courier New" w:cs="Courier New"/>
        </w:rPr>
        <w:t xml:space="preserve"> to show you the door that doesn't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00:02:51,970 --&gt; 00:02:55,209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mean</w:t>
      </w:r>
      <w:proofErr w:type="gramEnd"/>
      <w:r w:rsidRPr="008F0788">
        <w:rPr>
          <w:rFonts w:ascii="Courier New" w:hAnsi="Courier New" w:cs="Courier New"/>
        </w:rPr>
        <w:t xml:space="preserve"> that they're </w:t>
      </w:r>
      <w:proofErr w:type="spellStart"/>
      <w:r w:rsidRPr="008F0788">
        <w:rPr>
          <w:rFonts w:ascii="Courier New" w:hAnsi="Courier New" w:cs="Courier New"/>
        </w:rPr>
        <w:t>gonna</w:t>
      </w:r>
      <w:proofErr w:type="spellEnd"/>
      <w:r w:rsidRPr="008F0788">
        <w:rPr>
          <w:rFonts w:ascii="Courier New" w:hAnsi="Courier New" w:cs="Courier New"/>
        </w:rPr>
        <w:t xml:space="preserve"> have you examine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71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00:02:53,560 --&gt; 00:02:56,530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</w:t>
      </w:r>
      <w:proofErr w:type="gramEnd"/>
      <w:r w:rsidRPr="008F0788">
        <w:rPr>
          <w:rFonts w:ascii="Courier New" w:hAnsi="Courier New" w:cs="Courier New"/>
        </w:rPr>
        <w:t xml:space="preserve"> hinges in the doorknob it means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72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00:02:55,209 --&gt; 00:02:59,</w:t>
      </w:r>
      <w:r w:rsidRPr="008F0788">
        <w:rPr>
          <w:rFonts w:ascii="Courier New" w:hAnsi="Courier New" w:cs="Courier New"/>
        </w:rPr>
        <w:t>079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they're</w:t>
      </w:r>
      <w:proofErr w:type="gramEnd"/>
      <w:r w:rsidRPr="008F0788">
        <w:rPr>
          <w:rFonts w:ascii="Courier New" w:hAnsi="Courier New" w:cs="Courier New"/>
        </w:rPr>
        <w:t xml:space="preserve"> trying to tell you it's time to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73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00:02:56,530 --&gt; 00:03:01,599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leave</w:t>
      </w:r>
      <w:proofErr w:type="gramEnd"/>
      <w:r w:rsidRPr="008F0788">
        <w:rPr>
          <w:rFonts w:ascii="Courier New" w:hAnsi="Courier New" w:cs="Courier New"/>
        </w:rPr>
        <w:t xml:space="preserve"> so that's an idiomatic expression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74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00:02:59,079 --&gt; 00:03:04,810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and</w:t>
      </w:r>
      <w:proofErr w:type="gramEnd"/>
      <w:r w:rsidRPr="008F0788">
        <w:rPr>
          <w:rFonts w:ascii="Courier New" w:hAnsi="Courier New" w:cs="Courier New"/>
        </w:rPr>
        <w:t xml:space="preserve"> that expresses language that is not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75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00:03:01,599 --&gt; 00:03:06,940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captured</w:t>
      </w:r>
      <w:proofErr w:type="gramEnd"/>
      <w:r w:rsidRPr="008F0788">
        <w:rPr>
          <w:rFonts w:ascii="Courier New" w:hAnsi="Courier New" w:cs="Courier New"/>
        </w:rPr>
        <w:t xml:space="preserve"> by the i</w:t>
      </w:r>
      <w:r w:rsidRPr="008F0788">
        <w:rPr>
          <w:rFonts w:ascii="Courier New" w:hAnsi="Courier New" w:cs="Courier New"/>
        </w:rPr>
        <w:t>ndividual words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76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00:03:04,810 --&gt; 00:03:09,310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verbal</w:t>
      </w:r>
      <w:proofErr w:type="gramEnd"/>
      <w:r w:rsidRPr="008F0788">
        <w:rPr>
          <w:rFonts w:ascii="Courier New" w:hAnsi="Courier New" w:cs="Courier New"/>
        </w:rPr>
        <w:t xml:space="preserve"> portion of traditional IQ tests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77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00:03:06,940 --&gt; 00:03:11,799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tend</w:t>
      </w:r>
      <w:proofErr w:type="gramEnd"/>
      <w:r w:rsidRPr="008F0788">
        <w:rPr>
          <w:rFonts w:ascii="Courier New" w:hAnsi="Courier New" w:cs="Courier New"/>
        </w:rPr>
        <w:t xml:space="preserve"> to correlate pretty strongly with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78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00:03:09,310 --&gt; 00:03:14,700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</w:t>
      </w:r>
      <w:proofErr w:type="gramEnd"/>
      <w:r w:rsidRPr="008F0788">
        <w:rPr>
          <w:rFonts w:ascii="Courier New" w:hAnsi="Courier New" w:cs="Courier New"/>
        </w:rPr>
        <w:t xml:space="preserve"> global scores on language batteries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7</w:t>
      </w:r>
      <w:r w:rsidRPr="008F0788">
        <w:rPr>
          <w:rFonts w:ascii="Courier New" w:hAnsi="Courier New" w:cs="Courier New"/>
        </w:rPr>
        <w:t>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00:03:11,799 --&gt; 00:03:18,280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and</w:t>
      </w:r>
      <w:proofErr w:type="gramEnd"/>
      <w:r w:rsidRPr="008F0788">
        <w:rPr>
          <w:rFonts w:ascii="Courier New" w:hAnsi="Courier New" w:cs="Courier New"/>
        </w:rPr>
        <w:t xml:space="preserve"> speech language assessments 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00:03:14,700 --&gt; 00:03:21,220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either</w:t>
      </w:r>
      <w:proofErr w:type="gramEnd"/>
      <w:r w:rsidRPr="008F0788">
        <w:rPr>
          <w:rFonts w:ascii="Courier New" w:hAnsi="Courier New" w:cs="Courier New"/>
        </w:rPr>
        <w:t xml:space="preserve"> the vocabulary sub test or some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81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00:03:18,280 --&gt; 00:03:23,079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portions</w:t>
      </w:r>
      <w:proofErr w:type="gramEnd"/>
      <w:r w:rsidRPr="008F0788">
        <w:rPr>
          <w:rFonts w:ascii="Courier New" w:hAnsi="Courier New" w:cs="Courier New"/>
        </w:rPr>
        <w:t xml:space="preserve"> of the verbal portions of IQ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lastRenderedPageBreak/>
        <w:t>82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00:03:21,220 --&gt; 00:03:24,</w:t>
      </w:r>
      <w:r w:rsidRPr="008F0788">
        <w:rPr>
          <w:rFonts w:ascii="Courier New" w:hAnsi="Courier New" w:cs="Courier New"/>
        </w:rPr>
        <w:t>549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tests</w:t>
      </w:r>
      <w:proofErr w:type="gramEnd"/>
      <w:r w:rsidRPr="008F0788">
        <w:rPr>
          <w:rFonts w:ascii="Courier New" w:hAnsi="Courier New" w:cs="Courier New"/>
        </w:rPr>
        <w:t xml:space="preserve"> have been used in hundreds of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83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00:03:23,079 --&gt; 00:03:28,799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studies</w:t>
      </w:r>
      <w:proofErr w:type="gramEnd"/>
      <w:r w:rsidRPr="008F0788">
        <w:rPr>
          <w:rFonts w:ascii="Courier New" w:hAnsi="Courier New" w:cs="Courier New"/>
        </w:rPr>
        <w:t xml:space="preserve"> in the reading research as an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84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00:03:24,549 --&gt; 00:03:31,150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index</w:t>
      </w:r>
      <w:proofErr w:type="gramEnd"/>
      <w:r w:rsidRPr="008F0788">
        <w:rPr>
          <w:rFonts w:ascii="Courier New" w:hAnsi="Courier New" w:cs="Courier New"/>
        </w:rPr>
        <w:t xml:space="preserve"> of language skills with that said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85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00:03:28,799 --&gt; 00:03:33,690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</w:t>
      </w:r>
      <w:proofErr w:type="gramEnd"/>
      <w:r w:rsidRPr="008F0788">
        <w:rPr>
          <w:rFonts w:ascii="Courier New" w:hAnsi="Courier New" w:cs="Courier New"/>
        </w:rPr>
        <w:t xml:space="preserve"> better route to tak</w:t>
      </w:r>
      <w:r w:rsidRPr="008F0788">
        <w:rPr>
          <w:rFonts w:ascii="Courier New" w:hAnsi="Courier New" w:cs="Courier New"/>
        </w:rPr>
        <w:t>e when it comes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86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00:03:31,150 --&gt; 00:03:35,769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to</w:t>
      </w:r>
      <w:proofErr w:type="gramEnd"/>
      <w:r w:rsidRPr="008F0788">
        <w:rPr>
          <w:rFonts w:ascii="Courier New" w:hAnsi="Courier New" w:cs="Courier New"/>
        </w:rPr>
        <w:t xml:space="preserve"> evaluating vocabulary knowledge is to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87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00:03:33,690 --&gt; 00:03:37,540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request</w:t>
      </w:r>
      <w:proofErr w:type="gramEnd"/>
      <w:r w:rsidRPr="008F0788">
        <w:rPr>
          <w:rFonts w:ascii="Courier New" w:hAnsi="Courier New" w:cs="Courier New"/>
        </w:rPr>
        <w:t xml:space="preserve"> an evaluation from a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88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00:03:35,769 --&gt; 00:03:38,950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speech-language</w:t>
      </w:r>
      <w:proofErr w:type="gramEnd"/>
      <w:r w:rsidRPr="008F0788">
        <w:rPr>
          <w:rFonts w:ascii="Courier New" w:hAnsi="Courier New" w:cs="Courier New"/>
        </w:rPr>
        <w:t xml:space="preserve"> pathologist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89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00:03:37,540 --&gt; 00:0</w:t>
      </w:r>
      <w:r w:rsidRPr="008F0788">
        <w:rPr>
          <w:rFonts w:ascii="Courier New" w:hAnsi="Courier New" w:cs="Courier New"/>
        </w:rPr>
        <w:t>3:42,459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they</w:t>
      </w:r>
      <w:proofErr w:type="gramEnd"/>
      <w:r w:rsidRPr="008F0788">
        <w:rPr>
          <w:rFonts w:ascii="Courier New" w:hAnsi="Courier New" w:cs="Courier New"/>
        </w:rPr>
        <w:t xml:space="preserve"> are going to be much more well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00:03:38,950 --&gt; 00:03:46,120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suited</w:t>
      </w:r>
      <w:proofErr w:type="gramEnd"/>
      <w:r w:rsidRPr="008F0788">
        <w:rPr>
          <w:rFonts w:ascii="Courier New" w:hAnsi="Courier New" w:cs="Courier New"/>
        </w:rPr>
        <w:t xml:space="preserve"> to evaluate vocabulary although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91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00:03:42,459 --&gt; 00:03:48,730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</w:t>
      </w:r>
      <w:proofErr w:type="gramEnd"/>
      <w:r w:rsidRPr="008F0788">
        <w:rPr>
          <w:rFonts w:ascii="Courier New" w:hAnsi="Courier New" w:cs="Courier New"/>
        </w:rPr>
        <w:t xml:space="preserve"> a pinch we can look at things such as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92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00:03:46,120 --&gt; 00:03:50,549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verbal</w:t>
      </w:r>
      <w:proofErr w:type="gramEnd"/>
      <w:r w:rsidRPr="008F0788">
        <w:rPr>
          <w:rFonts w:ascii="Courier New" w:hAnsi="Courier New" w:cs="Courier New"/>
        </w:rPr>
        <w:t xml:space="preserve"> IQ scores</w:t>
      </w:r>
      <w:r w:rsidRPr="008F0788">
        <w:rPr>
          <w:rFonts w:ascii="Courier New" w:hAnsi="Courier New" w:cs="Courier New"/>
        </w:rPr>
        <w:t xml:space="preserve"> if in fact those have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93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00:03:48,730 --&gt; 00:03:52,750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been</w:t>
      </w:r>
      <w:proofErr w:type="gramEnd"/>
      <w:r w:rsidRPr="008F0788">
        <w:rPr>
          <w:rFonts w:ascii="Courier New" w:hAnsi="Courier New" w:cs="Courier New"/>
        </w:rPr>
        <w:t xml:space="preserve"> gathered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94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00:03:50,549 --&gt; 00:03:54,099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you</w:t>
      </w:r>
      <w:proofErr w:type="gramEnd"/>
      <w:r w:rsidRPr="008F0788">
        <w:rPr>
          <w:rFonts w:ascii="Courier New" w:hAnsi="Courier New" w:cs="Courier New"/>
        </w:rPr>
        <w:t xml:space="preserve"> can also assess the students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95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00:03:52,750 --&gt; 00:03:56,319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lastRenderedPageBreak/>
        <w:t>vocabulary</w:t>
      </w:r>
      <w:proofErr w:type="gramEnd"/>
      <w:r w:rsidRPr="008F0788">
        <w:rPr>
          <w:rFonts w:ascii="Courier New" w:hAnsi="Courier New" w:cs="Courier New"/>
        </w:rPr>
        <w:t xml:space="preserve"> informally just through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96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00:03:54,099 --&gt; 00:03:57,819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interacting</w:t>
      </w:r>
      <w:proofErr w:type="gramEnd"/>
      <w:r w:rsidRPr="008F0788">
        <w:rPr>
          <w:rFonts w:ascii="Courier New" w:hAnsi="Courier New" w:cs="Courier New"/>
        </w:rPr>
        <w:t xml:space="preserve"> with them however what we've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97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00:03:56,319 --&gt; 00:03:59,829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learned</w:t>
      </w:r>
      <w:proofErr w:type="gramEnd"/>
      <w:r w:rsidRPr="008F0788">
        <w:rPr>
          <w:rFonts w:ascii="Courier New" w:hAnsi="Courier New" w:cs="Courier New"/>
        </w:rPr>
        <w:t xml:space="preserve"> from earlier sessions is this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98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00:03:57,819 --&gt; 00:04:01,389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can</w:t>
      </w:r>
      <w:proofErr w:type="gramEnd"/>
      <w:r w:rsidRPr="008F0788">
        <w:rPr>
          <w:rFonts w:ascii="Courier New" w:hAnsi="Courier New" w:cs="Courier New"/>
        </w:rPr>
        <w:t xml:space="preserve"> be problematic and the child may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00:03:59,829 --&gt; 00:04:04,599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seem</w:t>
      </w:r>
      <w:proofErr w:type="gramEnd"/>
      <w:r w:rsidRPr="008F0788">
        <w:rPr>
          <w:rFonts w:ascii="Courier New" w:hAnsi="Courier New" w:cs="Courier New"/>
        </w:rPr>
        <w:t xml:space="preserve"> to have a good comma</w:t>
      </w:r>
      <w:r w:rsidRPr="008F0788">
        <w:rPr>
          <w:rFonts w:ascii="Courier New" w:hAnsi="Courier New" w:cs="Courier New"/>
        </w:rPr>
        <w:t>nd of everyday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00:04:01,389 --&gt; 00:04:08,049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language</w:t>
      </w:r>
      <w:proofErr w:type="gramEnd"/>
      <w:r w:rsidRPr="008F0788">
        <w:rPr>
          <w:rFonts w:ascii="Courier New" w:hAnsi="Courier New" w:cs="Courier New"/>
        </w:rPr>
        <w:t xml:space="preserve"> but their broader vocabulary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101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00:04:04,599 --&gt; 00:04:10,090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may</w:t>
      </w:r>
      <w:proofErr w:type="gramEnd"/>
      <w:r w:rsidRPr="008F0788">
        <w:rPr>
          <w:rFonts w:ascii="Courier New" w:hAnsi="Courier New" w:cs="Courier New"/>
        </w:rPr>
        <w:t xml:space="preserve"> not be quite as well in place as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102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00:04:08,049 --&gt; 00:04:12,760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compared</w:t>
      </w:r>
      <w:proofErr w:type="gramEnd"/>
      <w:r w:rsidRPr="008F0788">
        <w:rPr>
          <w:rFonts w:ascii="Courier New" w:hAnsi="Courier New" w:cs="Courier New"/>
        </w:rPr>
        <w:t xml:space="preserve"> to their peers the same age </w:t>
      </w:r>
      <w:ins w:id="2" w:author="Fiedler, Veronica" w:date="2018-11-14T12:38:00Z">
        <w:r w:rsidR="00680FA6">
          <w:rPr>
            <w:rFonts w:ascii="Courier New" w:hAnsi="Courier New" w:cs="Courier New"/>
          </w:rPr>
          <w:t>and</w:t>
        </w:r>
      </w:ins>
      <w:del w:id="3" w:author="Fiedler, Veronica" w:date="2018-11-14T12:38:00Z">
        <w:r w:rsidRPr="008F0788" w:rsidDel="00680FA6">
          <w:rPr>
            <w:rFonts w:ascii="Courier New" w:hAnsi="Courier New" w:cs="Courier New"/>
          </w:rPr>
          <w:delText>i</w:delText>
        </w:r>
        <w:r w:rsidRPr="008F0788" w:rsidDel="00680FA6">
          <w:rPr>
            <w:rFonts w:ascii="Courier New" w:hAnsi="Courier New" w:cs="Courier New"/>
          </w:rPr>
          <w:delText>n</w:delText>
        </w:r>
      </w:del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103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</w:t>
      </w:r>
      <w:r w:rsidRPr="008F0788">
        <w:rPr>
          <w:rFonts w:ascii="Courier New" w:hAnsi="Courier New" w:cs="Courier New"/>
        </w:rPr>
        <w:t>0:04:10,090 --&gt; 00:04:14,620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for</w:t>
      </w:r>
      <w:proofErr w:type="gramEnd"/>
      <w:r w:rsidRPr="008F0788">
        <w:rPr>
          <w:rFonts w:ascii="Courier New" w:hAnsi="Courier New" w:cs="Courier New"/>
        </w:rPr>
        <w:t xml:space="preserve"> English learners their trajectory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104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00:04:12,760 --&gt; 00:04:16,989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and</w:t>
      </w:r>
      <w:proofErr w:type="gramEnd"/>
      <w:r w:rsidRPr="008F0788">
        <w:rPr>
          <w:rFonts w:ascii="Courier New" w:hAnsi="Courier New" w:cs="Courier New"/>
        </w:rPr>
        <w:t xml:space="preserve"> developing vocabulary is going to be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105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00:04:14,620 --&gt; 00:04:21,190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</w:t>
      </w:r>
      <w:proofErr w:type="gramEnd"/>
      <w:r w:rsidRPr="008F0788">
        <w:rPr>
          <w:rFonts w:ascii="Courier New" w:hAnsi="Courier New" w:cs="Courier New"/>
        </w:rPr>
        <w:t xml:space="preserve"> little bit longer compared to their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106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00:04:16,989 --&gt; 00:04:</w:t>
      </w:r>
      <w:r w:rsidRPr="008F0788">
        <w:rPr>
          <w:rFonts w:ascii="Courier New" w:hAnsi="Courier New" w:cs="Courier New"/>
        </w:rPr>
        <w:t>23,229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native</w:t>
      </w:r>
      <w:proofErr w:type="gramEnd"/>
      <w:r w:rsidRPr="008F0788">
        <w:rPr>
          <w:rFonts w:ascii="Courier New" w:hAnsi="Courier New" w:cs="Courier New"/>
        </w:rPr>
        <w:t xml:space="preserve"> </w:t>
      </w:r>
      <w:ins w:id="4" w:author="Fiedler, Veronica" w:date="2018-11-14T12:39:00Z">
        <w:r w:rsidR="00680FA6">
          <w:rPr>
            <w:rFonts w:ascii="Courier New" w:hAnsi="Courier New" w:cs="Courier New"/>
          </w:rPr>
          <w:t>E</w:t>
        </w:r>
      </w:ins>
      <w:del w:id="5" w:author="Fiedler, Veronica" w:date="2018-11-14T12:39:00Z">
        <w:r w:rsidRPr="008F0788" w:rsidDel="00680FA6">
          <w:rPr>
            <w:rFonts w:ascii="Courier New" w:hAnsi="Courier New" w:cs="Courier New"/>
          </w:rPr>
          <w:delText>e</w:delText>
        </w:r>
      </w:del>
      <w:r w:rsidRPr="008F0788">
        <w:rPr>
          <w:rFonts w:ascii="Courier New" w:hAnsi="Courier New" w:cs="Courier New"/>
        </w:rPr>
        <w:t>nglish-speaking peers grammar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107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00:04:21,190 --&gt; 00:04:25,930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and</w:t>
      </w:r>
      <w:proofErr w:type="gramEnd"/>
      <w:r w:rsidRPr="008F0788">
        <w:rPr>
          <w:rFonts w:ascii="Courier New" w:hAnsi="Courier New" w:cs="Courier New"/>
        </w:rPr>
        <w:t xml:space="preserve"> syntax of course is essential to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108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00:04:23,229 --&gt; 00:04:28,479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comprehend</w:t>
      </w:r>
      <w:proofErr w:type="gramEnd"/>
      <w:r w:rsidRPr="008F0788">
        <w:rPr>
          <w:rFonts w:ascii="Courier New" w:hAnsi="Courier New" w:cs="Courier New"/>
        </w:rPr>
        <w:t xml:space="preserve"> language however grammar 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lastRenderedPageBreak/>
        <w:t>109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00:04:25,930 --&gt; 00:04:30,760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syntax</w:t>
      </w:r>
      <w:proofErr w:type="gramEnd"/>
      <w:r w:rsidRPr="008F0788">
        <w:rPr>
          <w:rFonts w:ascii="Courier New" w:hAnsi="Courier New" w:cs="Courier New"/>
        </w:rPr>
        <w:t xml:space="preserve"> tends not</w:t>
      </w:r>
      <w:r w:rsidRPr="008F0788">
        <w:rPr>
          <w:rFonts w:ascii="Courier New" w:hAnsi="Courier New" w:cs="Courier New"/>
        </w:rPr>
        <w:t xml:space="preserve"> to be a separate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00:04:28,479 --&gt; 00:04:32,199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problem</w:t>
      </w:r>
      <w:proofErr w:type="gramEnd"/>
      <w:r w:rsidRPr="008F0788">
        <w:rPr>
          <w:rFonts w:ascii="Courier New" w:hAnsi="Courier New" w:cs="Courier New"/>
        </w:rPr>
        <w:t xml:space="preserve"> typically a child that has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111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00:04:30,760 --&gt; 00:04:34,449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difficulties</w:t>
      </w:r>
      <w:proofErr w:type="gramEnd"/>
      <w:r w:rsidRPr="008F0788">
        <w:rPr>
          <w:rFonts w:ascii="Courier New" w:hAnsi="Courier New" w:cs="Courier New"/>
        </w:rPr>
        <w:t xml:space="preserve"> with grammar and syntax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112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00:04:32,199 --&gt; 00:04:35,860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either</w:t>
      </w:r>
      <w:proofErr w:type="gramEnd"/>
      <w:r w:rsidRPr="008F0788">
        <w:rPr>
          <w:rFonts w:ascii="Courier New" w:hAnsi="Courier New" w:cs="Courier New"/>
        </w:rPr>
        <w:t xml:space="preserve"> due to a language related problem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113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00:04:34,449 --&gt; 00:04:37,690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or</w:t>
      </w:r>
      <w:proofErr w:type="gramEnd"/>
      <w:r w:rsidRPr="008F0788">
        <w:rPr>
          <w:rFonts w:ascii="Courier New" w:hAnsi="Courier New" w:cs="Courier New"/>
        </w:rPr>
        <w:t xml:space="preserve"> the fact that they're an English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114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00:04:35,860 --&gt; 00:04:40,060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Learner it's usually part of a package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115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00:04:37,690 --&gt; 00:04:42,280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deal</w:t>
      </w:r>
      <w:proofErr w:type="gramEnd"/>
      <w:r w:rsidRPr="008F0788">
        <w:rPr>
          <w:rFonts w:ascii="Courier New" w:hAnsi="Courier New" w:cs="Courier New"/>
        </w:rPr>
        <w:t xml:space="preserve"> these children also typically have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116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00:04:40,060 --&gt; 00:04:4</w:t>
      </w:r>
      <w:r w:rsidRPr="008F0788">
        <w:rPr>
          <w:rFonts w:ascii="Courier New" w:hAnsi="Courier New" w:cs="Courier New"/>
        </w:rPr>
        <w:t>4,020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vocabulary</w:t>
      </w:r>
      <w:proofErr w:type="gramEnd"/>
      <w:r w:rsidRPr="008F0788">
        <w:rPr>
          <w:rFonts w:ascii="Courier New" w:hAnsi="Courier New" w:cs="Courier New"/>
        </w:rPr>
        <w:t xml:space="preserve"> concerns it's pretty rare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117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00:04:42,280 --&gt; 00:04:45,340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that</w:t>
      </w:r>
      <w:proofErr w:type="gramEnd"/>
      <w:r w:rsidRPr="008F0788">
        <w:rPr>
          <w:rFonts w:ascii="Courier New" w:hAnsi="Courier New" w:cs="Courier New"/>
        </w:rPr>
        <w:t xml:space="preserve"> we have a child who has really good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118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00:04:44,020 --&gt; 00:04:48,610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vocabulary</w:t>
      </w:r>
      <w:proofErr w:type="gramEnd"/>
      <w:r w:rsidRPr="008F0788">
        <w:rPr>
          <w:rFonts w:ascii="Courier New" w:hAnsi="Courier New" w:cs="Courier New"/>
        </w:rPr>
        <w:t xml:space="preserve"> but they struggle with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119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00:04:45,340 --&gt; 00:04:51,129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grammar</w:t>
      </w:r>
      <w:proofErr w:type="gramEnd"/>
      <w:r w:rsidRPr="008F0788">
        <w:rPr>
          <w:rFonts w:ascii="Courier New" w:hAnsi="Courier New" w:cs="Courier New"/>
        </w:rPr>
        <w:t xml:space="preserve"> and syntax a</w:t>
      </w:r>
      <w:r w:rsidRPr="008F0788">
        <w:rPr>
          <w:rFonts w:ascii="Courier New" w:hAnsi="Courier New" w:cs="Courier New"/>
        </w:rPr>
        <w:t>nd speech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00:04:48,610 --&gt; 00:04:53,110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pathologists</w:t>
      </w:r>
      <w:proofErr w:type="gramEnd"/>
      <w:r w:rsidRPr="008F0788">
        <w:rPr>
          <w:rFonts w:ascii="Courier New" w:hAnsi="Courier New" w:cs="Courier New"/>
        </w:rPr>
        <w:t xml:space="preserve"> have some very good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121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00:04:51,129 --&gt; 00:04:58,870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batteries</w:t>
      </w:r>
      <w:proofErr w:type="gramEnd"/>
      <w:r w:rsidRPr="008F0788">
        <w:rPr>
          <w:rFonts w:ascii="Courier New" w:hAnsi="Courier New" w:cs="Courier New"/>
        </w:rPr>
        <w:t xml:space="preserve"> that can evaluate for these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122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00:04:53,110 --&gt; 00:05:00,729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lastRenderedPageBreak/>
        <w:t>skills</w:t>
      </w:r>
      <w:proofErr w:type="gramEnd"/>
      <w:r w:rsidRPr="008F0788">
        <w:rPr>
          <w:rFonts w:ascii="Courier New" w:hAnsi="Courier New" w:cs="Courier New"/>
        </w:rPr>
        <w:t xml:space="preserve"> background knowledge is related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123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00:04:58,87</w:t>
      </w:r>
      <w:r w:rsidRPr="008F0788">
        <w:rPr>
          <w:rFonts w:ascii="Courier New" w:hAnsi="Courier New" w:cs="Courier New"/>
        </w:rPr>
        <w:t>0 --&gt; 00:05:02,110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to</w:t>
      </w:r>
      <w:proofErr w:type="gramEnd"/>
      <w:r w:rsidRPr="008F0788">
        <w:rPr>
          <w:rFonts w:ascii="Courier New" w:hAnsi="Courier New" w:cs="Courier New"/>
        </w:rPr>
        <w:t xml:space="preserve"> both language and experience as well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124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00:05:00,729 --&gt; 00:05:02,949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as</w:t>
      </w:r>
      <w:proofErr w:type="gramEnd"/>
      <w:r w:rsidRPr="008F0788">
        <w:rPr>
          <w:rFonts w:ascii="Courier New" w:hAnsi="Courier New" w:cs="Courier New"/>
        </w:rPr>
        <w:t xml:space="preserve"> just general knowledge and there's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125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00:05:02,110 --&gt; 00:05:04,030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two</w:t>
      </w:r>
      <w:proofErr w:type="gramEnd"/>
      <w:r w:rsidRPr="008F0788">
        <w:rPr>
          <w:rFonts w:ascii="Courier New" w:hAnsi="Courier New" w:cs="Courier New"/>
        </w:rPr>
        <w:t xml:space="preserve"> types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126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00:05:02,949 --&gt; 00:05:08,159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first</w:t>
      </w:r>
      <w:proofErr w:type="gramEnd"/>
      <w:r w:rsidRPr="008F0788">
        <w:rPr>
          <w:rFonts w:ascii="Courier New" w:hAnsi="Courier New" w:cs="Courier New"/>
        </w:rPr>
        <w:t xml:space="preserve"> of all general background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127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00:05:04,030 --&gt; 00:05:12,220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knowledge</w:t>
      </w:r>
      <w:proofErr w:type="gramEnd"/>
      <w:r w:rsidRPr="008F0788">
        <w:rPr>
          <w:rFonts w:ascii="Courier New" w:hAnsi="Courier New" w:cs="Courier New"/>
        </w:rPr>
        <w:t xml:space="preserve"> this very much influences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128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00:05:08,159 --&gt; 00:05:14,020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language</w:t>
      </w:r>
      <w:proofErr w:type="gramEnd"/>
      <w:r w:rsidRPr="008F0788">
        <w:rPr>
          <w:rFonts w:ascii="Courier New" w:hAnsi="Courier New" w:cs="Courier New"/>
        </w:rPr>
        <w:t xml:space="preserve"> comprehension and there are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00:05:12,220 --&gt; 00:05:16,330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some</w:t>
      </w:r>
      <w:proofErr w:type="gramEnd"/>
      <w:r w:rsidRPr="008F0788">
        <w:rPr>
          <w:rFonts w:ascii="Courier New" w:hAnsi="Courier New" w:cs="Courier New"/>
        </w:rPr>
        <w:t xml:space="preserve"> sub tests available on norm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00:05:14,020 --&gt; 00:05:1</w:t>
      </w:r>
      <w:r w:rsidRPr="008F0788">
        <w:rPr>
          <w:rFonts w:ascii="Courier New" w:hAnsi="Courier New" w:cs="Courier New"/>
        </w:rPr>
        <w:t>8,639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batteries</w:t>
      </w:r>
      <w:proofErr w:type="gramEnd"/>
      <w:r w:rsidRPr="008F0788">
        <w:rPr>
          <w:rFonts w:ascii="Courier New" w:hAnsi="Courier New" w:cs="Courier New"/>
        </w:rPr>
        <w:t xml:space="preserve"> for example the Wechsler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131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00:05:16,330 --&gt; 00:05:21,550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scales</w:t>
      </w:r>
      <w:proofErr w:type="gramEnd"/>
      <w:r w:rsidRPr="008F0788">
        <w:rPr>
          <w:rFonts w:ascii="Courier New" w:hAnsi="Courier New" w:cs="Courier New"/>
        </w:rPr>
        <w:t xml:space="preserve"> has an optional information sub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132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00:05:18,639 --&gt; 00:05:25,210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test</w:t>
      </w:r>
      <w:proofErr w:type="gramEnd"/>
      <w:r w:rsidRPr="008F0788">
        <w:rPr>
          <w:rFonts w:ascii="Courier New" w:hAnsi="Courier New" w:cs="Courier New"/>
        </w:rPr>
        <w:t xml:space="preserve"> the Woodcock Johnson has more than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133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00:05:21,550 --&gt; 00:05:27,599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one</w:t>
      </w:r>
      <w:proofErr w:type="gramEnd"/>
      <w:r w:rsidRPr="008F0788">
        <w:rPr>
          <w:rFonts w:ascii="Courier New" w:hAnsi="Courier New" w:cs="Courier New"/>
        </w:rPr>
        <w:t xml:space="preserve"> background kno</w:t>
      </w:r>
      <w:r w:rsidRPr="008F0788">
        <w:rPr>
          <w:rFonts w:ascii="Courier New" w:hAnsi="Courier New" w:cs="Courier New"/>
        </w:rPr>
        <w:t>wledge type task one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134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00:05:25,210 --&gt; 00:05:29,710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study</w:t>
      </w:r>
      <w:proofErr w:type="gramEnd"/>
      <w:r w:rsidRPr="008F0788">
        <w:rPr>
          <w:rFonts w:ascii="Courier New" w:hAnsi="Courier New" w:cs="Courier New"/>
        </w:rPr>
        <w:t xml:space="preserve"> I did the correlation between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135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00:05:27,599 --&gt; 00:05:31,509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reading</w:t>
      </w:r>
      <w:proofErr w:type="gramEnd"/>
      <w:r w:rsidRPr="008F0788">
        <w:rPr>
          <w:rFonts w:ascii="Courier New" w:hAnsi="Courier New" w:cs="Courier New"/>
        </w:rPr>
        <w:t xml:space="preserve"> comprehension and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lastRenderedPageBreak/>
        <w:t>136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00:05:29,710 --&gt; 00:05:33,580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information</w:t>
      </w:r>
      <w:proofErr w:type="gramEnd"/>
      <w:r w:rsidRPr="008F0788">
        <w:rPr>
          <w:rFonts w:ascii="Courier New" w:hAnsi="Courier New" w:cs="Courier New"/>
        </w:rPr>
        <w:t xml:space="preserve"> sub test from the Wechsler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137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</w:t>
      </w:r>
      <w:r w:rsidRPr="008F0788">
        <w:rPr>
          <w:rFonts w:ascii="Courier New" w:hAnsi="Courier New" w:cs="Courier New"/>
        </w:rPr>
        <w:t>:31,509 --&gt; 00:05:36,610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was</w:t>
      </w:r>
      <w:proofErr w:type="gramEnd"/>
      <w:r w:rsidRPr="008F0788">
        <w:rPr>
          <w:rFonts w:ascii="Courier New" w:hAnsi="Courier New" w:cs="Courier New"/>
        </w:rPr>
        <w:t xml:space="preserve"> a positive 0.6 which is pretty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138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00:05:33,580 --&gt; 00:05:39,069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pretty</w:t>
      </w:r>
      <w:proofErr w:type="gramEnd"/>
      <w:r w:rsidRPr="008F0788">
        <w:rPr>
          <w:rFonts w:ascii="Courier New" w:hAnsi="Courier New" w:cs="Courier New"/>
        </w:rPr>
        <w:t xml:space="preserve"> substantial and then there's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139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00:05:36,610 --&gt; 00:05:40,960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specific</w:t>
      </w:r>
      <w:proofErr w:type="gramEnd"/>
      <w:r w:rsidRPr="008F0788">
        <w:rPr>
          <w:rFonts w:ascii="Courier New" w:hAnsi="Courier New" w:cs="Courier New"/>
        </w:rPr>
        <w:t xml:space="preserve"> topical knowledge this is not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00:05:39,069 --&gt; 00:05:42,520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qui</w:t>
      </w:r>
      <w:r w:rsidRPr="008F0788">
        <w:rPr>
          <w:rFonts w:ascii="Courier New" w:hAnsi="Courier New" w:cs="Courier New"/>
        </w:rPr>
        <w:t>te</w:t>
      </w:r>
      <w:proofErr w:type="gramEnd"/>
      <w:r w:rsidRPr="008F0788">
        <w:rPr>
          <w:rFonts w:ascii="Courier New" w:hAnsi="Courier New" w:cs="Courier New"/>
        </w:rPr>
        <w:t xml:space="preserve"> as easy to assess because we don't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141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00:05:40,960 --&gt; 00:05:45,039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have</w:t>
      </w:r>
      <w:proofErr w:type="gramEnd"/>
      <w:r w:rsidRPr="008F0788">
        <w:rPr>
          <w:rFonts w:ascii="Courier New" w:hAnsi="Courier New" w:cs="Courier New"/>
        </w:rPr>
        <w:t xml:space="preserve"> available sub tests for that but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142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00:05:42,520 --&gt; 00:05:46,930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it's</w:t>
      </w:r>
      <w:proofErr w:type="gramEnd"/>
      <w:r w:rsidRPr="008F0788">
        <w:rPr>
          <w:rFonts w:ascii="Courier New" w:hAnsi="Courier New" w:cs="Courier New"/>
        </w:rPr>
        <w:t xml:space="preserve"> still very important one of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143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00:05:45,039 --&gt; 00:05:48,729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most</w:t>
      </w:r>
      <w:proofErr w:type="gramEnd"/>
      <w:r w:rsidRPr="008F0788">
        <w:rPr>
          <w:rFonts w:ascii="Courier New" w:hAnsi="Courier New" w:cs="Courier New"/>
        </w:rPr>
        <w:t xml:space="preserve"> famous studies along </w:t>
      </w:r>
      <w:r w:rsidRPr="008F0788">
        <w:rPr>
          <w:rFonts w:ascii="Courier New" w:hAnsi="Courier New" w:cs="Courier New"/>
        </w:rPr>
        <w:t>these lines is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144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00:05:46,930 --&gt; 00:05:50,620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they</w:t>
      </w:r>
      <w:proofErr w:type="gramEnd"/>
      <w:r w:rsidRPr="008F0788">
        <w:rPr>
          <w:rFonts w:ascii="Courier New" w:hAnsi="Courier New" w:cs="Courier New"/>
        </w:rPr>
        <w:t xml:space="preserve"> took children with low language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145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00:05:48,729 --&gt; 00:05:52,060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skills</w:t>
      </w:r>
      <w:proofErr w:type="gramEnd"/>
      <w:r w:rsidRPr="008F0788">
        <w:rPr>
          <w:rFonts w:ascii="Courier New" w:hAnsi="Courier New" w:cs="Courier New"/>
        </w:rPr>
        <w:t xml:space="preserve"> who knew a lot about baseball 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146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00:05:50,620 --&gt; 00:05:53,530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they</w:t>
      </w:r>
      <w:proofErr w:type="gramEnd"/>
      <w:r w:rsidRPr="008F0788">
        <w:rPr>
          <w:rFonts w:ascii="Courier New" w:hAnsi="Courier New" w:cs="Courier New"/>
        </w:rPr>
        <w:t xml:space="preserve"> took children who have very high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147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00:05:52,060 --&gt; 00:05:54,909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language</w:t>
      </w:r>
      <w:proofErr w:type="gramEnd"/>
      <w:r w:rsidRPr="008F0788">
        <w:rPr>
          <w:rFonts w:ascii="Courier New" w:hAnsi="Courier New" w:cs="Courier New"/>
        </w:rPr>
        <w:t xml:space="preserve"> skills who didn't know much of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148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00:05:53,530 --&gt; 00:05:57,250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anything</w:t>
      </w:r>
      <w:proofErr w:type="gramEnd"/>
      <w:r w:rsidRPr="008F0788">
        <w:rPr>
          <w:rFonts w:ascii="Courier New" w:hAnsi="Courier New" w:cs="Courier New"/>
        </w:rPr>
        <w:t xml:space="preserve"> about baseball and they had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149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00:05:54,909 --&gt; 00:05:59,259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lastRenderedPageBreak/>
        <w:t>them</w:t>
      </w:r>
      <w:proofErr w:type="gramEnd"/>
      <w:r w:rsidRPr="008F0788">
        <w:rPr>
          <w:rFonts w:ascii="Courier New" w:hAnsi="Courier New" w:cs="Courier New"/>
        </w:rPr>
        <w:t xml:space="preserve"> read a passage on baseball and sure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00:05:57,250 --&gt; 00:0</w:t>
      </w:r>
      <w:r w:rsidRPr="008F0788">
        <w:rPr>
          <w:rFonts w:ascii="Courier New" w:hAnsi="Courier New" w:cs="Courier New"/>
        </w:rPr>
        <w:t>6:00,729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enough</w:t>
      </w:r>
      <w:proofErr w:type="gramEnd"/>
      <w:r w:rsidRPr="008F0788">
        <w:rPr>
          <w:rFonts w:ascii="Courier New" w:hAnsi="Courier New" w:cs="Courier New"/>
        </w:rPr>
        <w:t xml:space="preserve"> the kids that had more background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151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00:05:59,259 --&gt; 00:06:02,650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knowledge</w:t>
      </w:r>
      <w:proofErr w:type="gramEnd"/>
      <w:r w:rsidRPr="008F0788">
        <w:rPr>
          <w:rFonts w:ascii="Courier New" w:hAnsi="Courier New" w:cs="Courier New"/>
        </w:rPr>
        <w:t xml:space="preserve"> and less overall language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152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00:06:00,729 --&gt; 00:06:04,090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skills</w:t>
      </w:r>
      <w:proofErr w:type="gramEnd"/>
      <w:r w:rsidRPr="008F0788">
        <w:rPr>
          <w:rFonts w:ascii="Courier New" w:hAnsi="Courier New" w:cs="Courier New"/>
        </w:rPr>
        <w:t xml:space="preserve"> do better on answering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153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00:06:02,650 --&gt; 00:06:05,740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ques</w:t>
      </w:r>
      <w:r w:rsidRPr="008F0788">
        <w:rPr>
          <w:rFonts w:ascii="Courier New" w:hAnsi="Courier New" w:cs="Courier New"/>
        </w:rPr>
        <w:t>tions so that shows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154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00:06:04,090 --&gt; 00:06:08,229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you</w:t>
      </w:r>
      <w:proofErr w:type="gramEnd"/>
      <w:r w:rsidRPr="008F0788">
        <w:rPr>
          <w:rFonts w:ascii="Courier New" w:hAnsi="Courier New" w:cs="Courier New"/>
        </w:rPr>
        <w:t xml:space="preserve"> the importance of having adequate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155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00:06:05,740 --&gt; 00:06:11,229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background</w:t>
      </w:r>
      <w:proofErr w:type="gramEnd"/>
      <w:r w:rsidRPr="008F0788">
        <w:rPr>
          <w:rFonts w:ascii="Courier New" w:hAnsi="Courier New" w:cs="Courier New"/>
        </w:rPr>
        <w:t xml:space="preserve"> knowledge and my one comment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156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00:06:08,229 --&gt; 00:06:13,690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is</w:t>
      </w:r>
      <w:proofErr w:type="gramEnd"/>
      <w:r w:rsidRPr="008F0788">
        <w:rPr>
          <w:rFonts w:ascii="Courier New" w:hAnsi="Courier New" w:cs="Courier New"/>
        </w:rPr>
        <w:t xml:space="preserve"> that I think that we might neglect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157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00:06:11,229 --&gt; 00:06:16,659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trying</w:t>
      </w:r>
      <w:proofErr w:type="gramEnd"/>
      <w:r w:rsidRPr="008F0788">
        <w:rPr>
          <w:rFonts w:ascii="Courier New" w:hAnsi="Courier New" w:cs="Courier New"/>
        </w:rPr>
        <w:t xml:space="preserve"> to access background knowledge as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158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00:06:13,690 --&gt; 00:06:18,940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</w:t>
      </w:r>
      <w:proofErr w:type="gramEnd"/>
      <w:r w:rsidRPr="008F0788">
        <w:rPr>
          <w:rFonts w:ascii="Courier New" w:hAnsi="Courier New" w:cs="Courier New"/>
        </w:rPr>
        <w:t xml:space="preserve"> contributing factor and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159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00:06:16,659 --&gt; 00:06:21,610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information</w:t>
      </w:r>
      <w:proofErr w:type="gramEnd"/>
      <w:r w:rsidRPr="008F0788">
        <w:rPr>
          <w:rFonts w:ascii="Courier New" w:hAnsi="Courier New" w:cs="Courier New"/>
        </w:rPr>
        <w:t xml:space="preserve"> subtest off the Wechsler as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00:06:18,940 --&gt; 00:06:</w:t>
      </w:r>
      <w:r w:rsidRPr="008F0788">
        <w:rPr>
          <w:rFonts w:ascii="Courier New" w:hAnsi="Courier New" w:cs="Courier New"/>
        </w:rPr>
        <w:t>22,990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well</w:t>
      </w:r>
      <w:proofErr w:type="gramEnd"/>
      <w:r w:rsidRPr="008F0788">
        <w:rPr>
          <w:rFonts w:ascii="Courier New" w:hAnsi="Courier New" w:cs="Courier New"/>
        </w:rPr>
        <w:t xml:space="preserve"> as one or more of those general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161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00:06:21,610 --&gt; 00:06:23,800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information</w:t>
      </w:r>
      <w:proofErr w:type="gramEnd"/>
      <w:r w:rsidRPr="008F0788">
        <w:rPr>
          <w:rFonts w:ascii="Courier New" w:hAnsi="Courier New" w:cs="Courier New"/>
        </w:rPr>
        <w:t xml:space="preserve"> sub tests off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162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00:06:22,990 --&gt; 00:06:28,020</w:t>
      </w:r>
    </w:p>
    <w:p w:rsidR="00000000" w:rsidRPr="008F0788" w:rsidRDefault="00680FA6" w:rsidP="008F0788">
      <w:pPr>
        <w:pStyle w:val="PlainText"/>
        <w:rPr>
          <w:rFonts w:ascii="Courier New" w:hAnsi="Courier New" w:cs="Courier New"/>
        </w:rPr>
      </w:pPr>
      <w:ins w:id="6" w:author="Fiedler, Veronica" w:date="2018-11-14T12:41:00Z">
        <w:r>
          <w:rPr>
            <w:rFonts w:ascii="Courier New" w:hAnsi="Courier New" w:cs="Courier New"/>
          </w:rPr>
          <w:t>W</w:t>
        </w:r>
      </w:ins>
      <w:del w:id="7" w:author="Fiedler, Veronica" w:date="2018-11-14T12:41:00Z">
        <w:r w:rsidR="0049552A" w:rsidRPr="008F0788" w:rsidDel="00680FA6">
          <w:rPr>
            <w:rFonts w:ascii="Courier New" w:hAnsi="Courier New" w:cs="Courier New"/>
          </w:rPr>
          <w:delText>w</w:delText>
        </w:r>
      </w:del>
      <w:r w:rsidR="0049552A" w:rsidRPr="008F0788">
        <w:rPr>
          <w:rFonts w:ascii="Courier New" w:hAnsi="Courier New" w:cs="Courier New"/>
        </w:rPr>
        <w:t>oodcock-</w:t>
      </w:r>
      <w:ins w:id="8" w:author="Fiedler, Veronica" w:date="2018-11-14T12:41:00Z">
        <w:r>
          <w:rPr>
            <w:rFonts w:ascii="Courier New" w:hAnsi="Courier New" w:cs="Courier New"/>
          </w:rPr>
          <w:t>J</w:t>
        </w:r>
      </w:ins>
      <w:del w:id="9" w:author="Fiedler, Veronica" w:date="2018-11-14T12:41:00Z">
        <w:r w:rsidR="0049552A" w:rsidRPr="008F0788" w:rsidDel="00680FA6">
          <w:rPr>
            <w:rFonts w:ascii="Courier New" w:hAnsi="Courier New" w:cs="Courier New"/>
          </w:rPr>
          <w:delText>j</w:delText>
        </w:r>
      </w:del>
      <w:r w:rsidR="0049552A" w:rsidRPr="008F0788">
        <w:rPr>
          <w:rFonts w:ascii="Courier New" w:hAnsi="Courier New" w:cs="Courier New"/>
        </w:rPr>
        <w:t>ohnson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lastRenderedPageBreak/>
        <w:t>163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00:06:23,800 --&gt; 00:06:31,750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might</w:t>
      </w:r>
      <w:proofErr w:type="gramEnd"/>
      <w:r w:rsidRPr="008F0788">
        <w:rPr>
          <w:rFonts w:ascii="Courier New" w:hAnsi="Courier New" w:cs="Courier New"/>
        </w:rPr>
        <w:t xml:space="preserve"> be a good route to take as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164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</w:t>
      </w:r>
      <w:r w:rsidRPr="008F0788">
        <w:rPr>
          <w:rFonts w:ascii="Courier New" w:hAnsi="Courier New" w:cs="Courier New"/>
        </w:rPr>
        <w:t>28,020 --&gt; 00:06:33,340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mentioned</w:t>
      </w:r>
      <w:proofErr w:type="gramEnd"/>
      <w:r w:rsidRPr="008F0788">
        <w:rPr>
          <w:rFonts w:ascii="Courier New" w:hAnsi="Courier New" w:cs="Courier New"/>
        </w:rPr>
        <w:t xml:space="preserve"> in a previous session we build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165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00:06:31,750 --&gt; 00:06:35,110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</w:t>
      </w:r>
      <w:proofErr w:type="gramEnd"/>
      <w:r w:rsidRPr="008F0788">
        <w:rPr>
          <w:rFonts w:ascii="Courier New" w:hAnsi="Courier New" w:cs="Courier New"/>
        </w:rPr>
        <w:t xml:space="preserve"> mental model or it's also called a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166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00:06:33,340 --&gt; 00:06:37,180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situation</w:t>
      </w:r>
      <w:proofErr w:type="gramEnd"/>
      <w:r w:rsidRPr="008F0788">
        <w:rPr>
          <w:rFonts w:ascii="Courier New" w:hAnsi="Courier New" w:cs="Courier New"/>
        </w:rPr>
        <w:t xml:space="preserve"> model that becomes our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167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00:06:35,110 --&gt; 00:06:39,400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fra</w:t>
      </w:r>
      <w:r w:rsidRPr="008F0788">
        <w:rPr>
          <w:rFonts w:ascii="Courier New" w:hAnsi="Courier New" w:cs="Courier New"/>
        </w:rPr>
        <w:t>mework</w:t>
      </w:r>
      <w:proofErr w:type="gramEnd"/>
      <w:r w:rsidRPr="008F0788">
        <w:rPr>
          <w:rFonts w:ascii="Courier New" w:hAnsi="Courier New" w:cs="Courier New"/>
        </w:rPr>
        <w:t xml:space="preserve"> for interpreting what's going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168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00:06:37,180 --&gt; 00:06:42,900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on</w:t>
      </w:r>
      <w:proofErr w:type="gramEnd"/>
      <w:r w:rsidRPr="008F0788">
        <w:rPr>
          <w:rFonts w:ascii="Courier New" w:hAnsi="Courier New" w:cs="Courier New"/>
        </w:rPr>
        <w:t xml:space="preserve"> and that only happens by piecing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169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00:06:39,400 --&gt; 00:06:46,419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together</w:t>
      </w:r>
      <w:proofErr w:type="gramEnd"/>
      <w:r w:rsidRPr="008F0788">
        <w:rPr>
          <w:rFonts w:ascii="Courier New" w:hAnsi="Courier New" w:cs="Courier New"/>
        </w:rPr>
        <w:t xml:space="preserve"> vocabulary piecing together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00:06:42,900 --&gt; 00:06:48,819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background</w:t>
      </w:r>
      <w:proofErr w:type="gramEnd"/>
      <w:r w:rsidRPr="008F0788">
        <w:rPr>
          <w:rFonts w:ascii="Courier New" w:hAnsi="Courier New" w:cs="Courier New"/>
        </w:rPr>
        <w:t xml:space="preserve"> knowledge and usin</w:t>
      </w:r>
      <w:r w:rsidRPr="008F0788">
        <w:rPr>
          <w:rFonts w:ascii="Courier New" w:hAnsi="Courier New" w:cs="Courier New"/>
        </w:rPr>
        <w:t>g obviously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171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00:06:46,419 --&gt; 00:06:50,229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our</w:t>
      </w:r>
      <w:proofErr w:type="gramEnd"/>
      <w:r w:rsidRPr="008F0788">
        <w:rPr>
          <w:rFonts w:ascii="Courier New" w:hAnsi="Courier New" w:cs="Courier New"/>
        </w:rPr>
        <w:t xml:space="preserve"> grammar and our syntax in order to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172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00:06:48,819 --&gt; 00:06:52,330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understand</w:t>
      </w:r>
      <w:proofErr w:type="gramEnd"/>
      <w:r w:rsidRPr="008F0788">
        <w:rPr>
          <w:rFonts w:ascii="Courier New" w:hAnsi="Courier New" w:cs="Courier New"/>
        </w:rPr>
        <w:t xml:space="preserve"> what's going on in a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173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00:06:50,229 --&gt; 00:06:55,020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situation</w:t>
      </w:r>
      <w:proofErr w:type="gramEnd"/>
      <w:r w:rsidRPr="008F0788">
        <w:rPr>
          <w:rFonts w:ascii="Courier New" w:hAnsi="Courier New" w:cs="Courier New"/>
        </w:rPr>
        <w:t xml:space="preserve"> and it requires inferencing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174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00:06:52,3</w:t>
      </w:r>
      <w:r w:rsidRPr="008F0788">
        <w:rPr>
          <w:rFonts w:ascii="Courier New" w:hAnsi="Courier New" w:cs="Courier New"/>
        </w:rPr>
        <w:t>30 --&gt; 00:06:57,479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which</w:t>
      </w:r>
      <w:proofErr w:type="gramEnd"/>
      <w:r w:rsidRPr="008F0788">
        <w:rPr>
          <w:rFonts w:ascii="Courier New" w:hAnsi="Courier New" w:cs="Courier New"/>
        </w:rPr>
        <w:t xml:space="preserve"> we'll talk about momentarily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175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00:06:55,020 --&gt; 00:06:59,190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one</w:t>
      </w:r>
      <w:proofErr w:type="gramEnd"/>
      <w:r w:rsidRPr="008F0788">
        <w:rPr>
          <w:rFonts w:ascii="Courier New" w:hAnsi="Courier New" w:cs="Courier New"/>
        </w:rPr>
        <w:t xml:space="preserve"> of the difficulties is there really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176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00:06:57,479 --&gt; 00:07:01,470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lastRenderedPageBreak/>
        <w:t>is</w:t>
      </w:r>
      <w:proofErr w:type="gramEnd"/>
      <w:r w:rsidRPr="008F0788">
        <w:rPr>
          <w:rFonts w:ascii="Courier New" w:hAnsi="Courier New" w:cs="Courier New"/>
        </w:rPr>
        <w:t xml:space="preserve"> not a direct test that I know of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177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00:06:59,190 --&gt; 00:07:03,690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about</w:t>
      </w:r>
      <w:proofErr w:type="gramEnd"/>
      <w:r w:rsidRPr="008F0788">
        <w:rPr>
          <w:rFonts w:ascii="Courier New" w:hAnsi="Courier New" w:cs="Courier New"/>
        </w:rPr>
        <w:t xml:space="preserve"> h</w:t>
      </w:r>
      <w:r w:rsidRPr="008F0788">
        <w:rPr>
          <w:rFonts w:ascii="Courier New" w:hAnsi="Courier New" w:cs="Courier New"/>
        </w:rPr>
        <w:t>ow to create a mental model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178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00:07:01,470 --&gt; 00:07:06,090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mental</w:t>
      </w:r>
      <w:proofErr w:type="gramEnd"/>
      <w:r w:rsidRPr="008F0788">
        <w:rPr>
          <w:rFonts w:ascii="Courier New" w:hAnsi="Courier New" w:cs="Courier New"/>
        </w:rPr>
        <w:t xml:space="preserve"> model is central to language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00:07:03,690 --&gt; 00:07:09,030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and it's central therefore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00:07:06,090 --&gt; 00:07:10,169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to</w:t>
      </w:r>
      <w:proofErr w:type="gramEnd"/>
      <w:r w:rsidRPr="008F0788">
        <w:rPr>
          <w:rFonts w:ascii="Courier New" w:hAnsi="Courier New" w:cs="Courier New"/>
        </w:rPr>
        <w:t xml:space="preserve"> reading comprehension the i</w:t>
      </w:r>
      <w:r w:rsidRPr="008F0788">
        <w:rPr>
          <w:rFonts w:ascii="Courier New" w:hAnsi="Courier New" w:cs="Courier New"/>
        </w:rPr>
        <w:t>dea is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181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00:07:09,030 --&gt; 00:07:11,550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that</w:t>
      </w:r>
      <w:proofErr w:type="gramEnd"/>
      <w:r w:rsidRPr="008F0788">
        <w:rPr>
          <w:rFonts w:ascii="Courier New" w:hAnsi="Courier New" w:cs="Courier New"/>
        </w:rPr>
        <w:t xml:space="preserve"> when you need to look at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182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00:07:10,169 --&gt; 00:07:13,380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components</w:t>
      </w:r>
      <w:proofErr w:type="gramEnd"/>
      <w:r w:rsidRPr="008F0788">
        <w:rPr>
          <w:rFonts w:ascii="Courier New" w:hAnsi="Courier New" w:cs="Courier New"/>
        </w:rPr>
        <w:t xml:space="preserve"> that go into creating a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183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00:07:11,550 --&gt; 00:07:15,750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mental</w:t>
      </w:r>
      <w:proofErr w:type="gramEnd"/>
      <w:r w:rsidRPr="008F0788">
        <w:rPr>
          <w:rFonts w:ascii="Courier New" w:hAnsi="Courier New" w:cs="Courier New"/>
        </w:rPr>
        <w:t xml:space="preserve"> model in order to understand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184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00:07:13,380 --&gt; 00</w:t>
      </w:r>
      <w:r w:rsidRPr="008F0788">
        <w:rPr>
          <w:rFonts w:ascii="Courier New" w:hAnsi="Courier New" w:cs="Courier New"/>
        </w:rPr>
        <w:t>:07:18,410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one's</w:t>
      </w:r>
      <w:proofErr w:type="gramEnd"/>
      <w:r w:rsidRPr="008F0788">
        <w:rPr>
          <w:rFonts w:ascii="Courier New" w:hAnsi="Courier New" w:cs="Courier New"/>
        </w:rPr>
        <w:t xml:space="preserve"> ability to make up such a model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185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00:07:15,750 --&gt; 00:07:20,550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and</w:t>
      </w:r>
      <w:proofErr w:type="gramEnd"/>
      <w:r w:rsidRPr="008F0788">
        <w:rPr>
          <w:rFonts w:ascii="Courier New" w:hAnsi="Courier New" w:cs="Courier New"/>
        </w:rPr>
        <w:t xml:space="preserve"> understand what they're reading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186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00:07:18,410 --&gt; 00:07:22,500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working</w:t>
      </w:r>
      <w:proofErr w:type="gramEnd"/>
      <w:r w:rsidRPr="008F0788">
        <w:rPr>
          <w:rFonts w:ascii="Courier New" w:hAnsi="Courier New" w:cs="Courier New"/>
        </w:rPr>
        <w:t xml:space="preserve"> memory seems to correlate with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187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00:07:20,550 --&gt; 00:07:25,050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just</w:t>
      </w:r>
      <w:proofErr w:type="gramEnd"/>
      <w:r w:rsidRPr="008F0788">
        <w:rPr>
          <w:rFonts w:ascii="Courier New" w:hAnsi="Courier New" w:cs="Courier New"/>
        </w:rPr>
        <w:t xml:space="preserve"> about all</w:t>
      </w:r>
      <w:r w:rsidRPr="008F0788">
        <w:rPr>
          <w:rFonts w:ascii="Courier New" w:hAnsi="Courier New" w:cs="Courier New"/>
        </w:rPr>
        <w:t xml:space="preserve"> type of learning it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188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00:07:22,500 --&gt; 00:07:27,090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refers</w:t>
      </w:r>
      <w:proofErr w:type="gramEnd"/>
      <w:r w:rsidRPr="008F0788">
        <w:rPr>
          <w:rFonts w:ascii="Courier New" w:hAnsi="Courier New" w:cs="Courier New"/>
        </w:rPr>
        <w:t xml:space="preserve"> to the temporary store of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189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00:07:25,050 --&gt; 00:07:30,680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information</w:t>
      </w:r>
      <w:proofErr w:type="gramEnd"/>
      <w:r w:rsidRPr="008F0788">
        <w:rPr>
          <w:rFonts w:ascii="Courier New" w:hAnsi="Courier New" w:cs="Courier New"/>
        </w:rPr>
        <w:t xml:space="preserve"> that has to do with what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lastRenderedPageBreak/>
        <w:t>190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00:07:27,090 --&gt; 00:07:34,979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we're</w:t>
      </w:r>
      <w:proofErr w:type="gramEnd"/>
      <w:r w:rsidRPr="008F0788">
        <w:rPr>
          <w:rFonts w:ascii="Courier New" w:hAnsi="Courier New" w:cs="Courier New"/>
        </w:rPr>
        <w:t xml:space="preserve"> thinking right now so if someone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191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</w:t>
      </w:r>
      <w:r w:rsidRPr="008F0788">
        <w:rPr>
          <w:rFonts w:ascii="Courier New" w:hAnsi="Courier New" w:cs="Courier New"/>
        </w:rPr>
        <w:t>0:07:30,680 --&gt; 00:07:36,389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gives</w:t>
      </w:r>
      <w:proofErr w:type="gramEnd"/>
      <w:r w:rsidRPr="008F0788">
        <w:rPr>
          <w:rFonts w:ascii="Courier New" w:hAnsi="Courier New" w:cs="Courier New"/>
        </w:rPr>
        <w:t xml:space="preserve"> us a sentence and if they give us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192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00:07:34,979 --&gt; 00:07:37,380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</w:t>
      </w:r>
      <w:proofErr w:type="gramEnd"/>
      <w:r w:rsidRPr="008F0788">
        <w:rPr>
          <w:rFonts w:ascii="Courier New" w:hAnsi="Courier New" w:cs="Courier New"/>
        </w:rPr>
        <w:t xml:space="preserve"> longer sentence a longer sentence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193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00:07:36,389 --&gt; 00:07:38,490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there</w:t>
      </w:r>
      <w:proofErr w:type="gramEnd"/>
      <w:r w:rsidRPr="008F0788">
        <w:rPr>
          <w:rFonts w:ascii="Courier New" w:hAnsi="Courier New" w:cs="Courier New"/>
        </w:rPr>
        <w:t xml:space="preserve"> comes a point where there's too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194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00:07:37,380 --&gt; 00:07:42,</w:t>
      </w:r>
      <w:r w:rsidRPr="008F0788">
        <w:rPr>
          <w:rFonts w:ascii="Courier New" w:hAnsi="Courier New" w:cs="Courier New"/>
        </w:rPr>
        <w:t>000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much</w:t>
      </w:r>
      <w:proofErr w:type="gramEnd"/>
      <w:r w:rsidRPr="008F0788">
        <w:rPr>
          <w:rFonts w:ascii="Courier New" w:hAnsi="Courier New" w:cs="Courier New"/>
        </w:rPr>
        <w:t xml:space="preserve"> in the sentence for us to keep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195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00:07:38,490 --&gt; 00:07:43,710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track</w:t>
      </w:r>
      <w:proofErr w:type="gramEnd"/>
      <w:r w:rsidRPr="008F0788">
        <w:rPr>
          <w:rFonts w:ascii="Courier New" w:hAnsi="Courier New" w:cs="Courier New"/>
        </w:rPr>
        <w:t xml:space="preserve"> of and in fact sentence memory is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196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00:07:42,000 --&gt; 00:07:45,479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one</w:t>
      </w:r>
      <w:proofErr w:type="gramEnd"/>
      <w:r w:rsidRPr="008F0788">
        <w:rPr>
          <w:rFonts w:ascii="Courier New" w:hAnsi="Courier New" w:cs="Courier New"/>
        </w:rPr>
        <w:t xml:space="preserve"> of the ways that we test working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197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00:07:43,710 --&gt; 00:07:48,509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memory</w:t>
      </w:r>
      <w:proofErr w:type="gramEnd"/>
      <w:r w:rsidRPr="008F0788">
        <w:rPr>
          <w:rFonts w:ascii="Courier New" w:hAnsi="Courier New" w:cs="Courier New"/>
        </w:rPr>
        <w:t xml:space="preserve"> speech patholo</w:t>
      </w:r>
      <w:r w:rsidRPr="008F0788">
        <w:rPr>
          <w:rFonts w:ascii="Courier New" w:hAnsi="Courier New" w:cs="Courier New"/>
        </w:rPr>
        <w:t>gy batteries have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198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00:07:45,479 --&gt; 00:07:49,740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sentence</w:t>
      </w:r>
      <w:proofErr w:type="gramEnd"/>
      <w:r w:rsidRPr="008F0788">
        <w:rPr>
          <w:rFonts w:ascii="Courier New" w:hAnsi="Courier New" w:cs="Courier New"/>
        </w:rPr>
        <w:t xml:space="preserve"> memory the classic IQ test 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199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00:07:48,509 --&gt; 00:07:50,940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even</w:t>
      </w:r>
      <w:proofErr w:type="gramEnd"/>
      <w:r w:rsidRPr="008F0788">
        <w:rPr>
          <w:rFonts w:ascii="Courier New" w:hAnsi="Courier New" w:cs="Courier New"/>
        </w:rPr>
        <w:t xml:space="preserve"> other tests such as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00:07:49,740 --&gt; 00:07:52,979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comprehensive</w:t>
      </w:r>
      <w:proofErr w:type="gramEnd"/>
      <w:r w:rsidRPr="008F0788">
        <w:rPr>
          <w:rFonts w:ascii="Courier New" w:hAnsi="Courier New" w:cs="Courier New"/>
        </w:rPr>
        <w:t xml:space="preserve"> test of phonological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201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00:07:50,</w:t>
      </w:r>
      <w:r w:rsidRPr="008F0788">
        <w:rPr>
          <w:rFonts w:ascii="Courier New" w:hAnsi="Courier New" w:cs="Courier New"/>
        </w:rPr>
        <w:t>940 --&gt; 00:07:55,530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processing</w:t>
      </w:r>
      <w:proofErr w:type="gramEnd"/>
      <w:r w:rsidRPr="008F0788">
        <w:rPr>
          <w:rFonts w:ascii="Courier New" w:hAnsi="Courier New" w:cs="Courier New"/>
        </w:rPr>
        <w:t xml:space="preserve"> will have some sort of digit</w:t>
      </w:r>
      <w:ins w:id="10" w:author="Fiedler, Veronica" w:date="2018-11-14T12:42:00Z">
        <w:r w:rsidR="00680FA6">
          <w:rPr>
            <w:rFonts w:ascii="Courier New" w:hAnsi="Courier New" w:cs="Courier New"/>
          </w:rPr>
          <w:t xml:space="preserve"> span</w:t>
        </w:r>
      </w:ins>
      <w:del w:id="11" w:author="Fiedler, Veronica" w:date="2018-11-14T12:42:00Z">
        <w:r w:rsidRPr="008F0788" w:rsidDel="00680FA6">
          <w:rPr>
            <w:rFonts w:ascii="Courier New" w:hAnsi="Courier New" w:cs="Courier New"/>
          </w:rPr>
          <w:delText>s</w:delText>
        </w:r>
      </w:del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202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00:07:52,979 --&gt; 00:07:57,810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del w:id="12" w:author="Fiedler, Veronica" w:date="2018-11-14T12:42:00Z">
        <w:r w:rsidRPr="008F0788" w:rsidDel="00680FA6">
          <w:rPr>
            <w:rFonts w:ascii="Courier New" w:hAnsi="Courier New" w:cs="Courier New"/>
          </w:rPr>
          <w:delText>b</w:delText>
        </w:r>
        <w:r w:rsidRPr="008F0788" w:rsidDel="00680FA6">
          <w:rPr>
            <w:rFonts w:ascii="Courier New" w:hAnsi="Courier New" w:cs="Courier New"/>
          </w:rPr>
          <w:delText>a</w:delText>
        </w:r>
        <w:r w:rsidRPr="008F0788" w:rsidDel="00680FA6">
          <w:rPr>
            <w:rFonts w:ascii="Courier New" w:hAnsi="Courier New" w:cs="Courier New"/>
          </w:rPr>
          <w:delText>n</w:delText>
        </w:r>
        <w:r w:rsidRPr="008F0788" w:rsidDel="00680FA6">
          <w:rPr>
            <w:rFonts w:ascii="Courier New" w:hAnsi="Courier New" w:cs="Courier New"/>
          </w:rPr>
          <w:delText>d</w:delText>
        </w:r>
      </w:del>
      <w:r w:rsidRPr="008F0788">
        <w:rPr>
          <w:rFonts w:ascii="Courier New" w:hAnsi="Courier New" w:cs="Courier New"/>
        </w:rPr>
        <w:t xml:space="preserve"> </w:t>
      </w:r>
      <w:proofErr w:type="gramStart"/>
      <w:r w:rsidRPr="008F0788">
        <w:rPr>
          <w:rFonts w:ascii="Courier New" w:hAnsi="Courier New" w:cs="Courier New"/>
        </w:rPr>
        <w:t>tasks</w:t>
      </w:r>
      <w:proofErr w:type="gramEnd"/>
      <w:r w:rsidRPr="008F0788">
        <w:rPr>
          <w:rFonts w:ascii="Courier New" w:hAnsi="Courier New" w:cs="Courier New"/>
        </w:rPr>
        <w:t xml:space="preserve"> where kids repeat back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203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00:07:55,530 --&gt; 00:08:03,510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lastRenderedPageBreak/>
        <w:t>numbers</w:t>
      </w:r>
      <w:proofErr w:type="gramEnd"/>
      <w:r w:rsidRPr="008F0788">
        <w:rPr>
          <w:rFonts w:ascii="Courier New" w:hAnsi="Courier New" w:cs="Courier New"/>
        </w:rPr>
        <w:t xml:space="preserve"> and the series of numbers gets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204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00:07:57,810 --&gt; 00:08:05,280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lon</w:t>
      </w:r>
      <w:r w:rsidRPr="008F0788">
        <w:rPr>
          <w:rFonts w:ascii="Courier New" w:hAnsi="Courier New" w:cs="Courier New"/>
        </w:rPr>
        <w:t>ger</w:t>
      </w:r>
      <w:proofErr w:type="gramEnd"/>
      <w:r w:rsidRPr="008F0788">
        <w:rPr>
          <w:rFonts w:ascii="Courier New" w:hAnsi="Courier New" w:cs="Courier New"/>
        </w:rPr>
        <w:t xml:space="preserve"> and longer attention like working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205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00:08:03,510 --&gt; 00:08:07,289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memory</w:t>
      </w:r>
      <w:proofErr w:type="gramEnd"/>
      <w:r w:rsidRPr="008F0788">
        <w:rPr>
          <w:rFonts w:ascii="Courier New" w:hAnsi="Courier New" w:cs="Courier New"/>
        </w:rPr>
        <w:t xml:space="preserve"> seems to influence all type of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206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00:08:05,280 --&gt; 00:08:08,849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learnings</w:t>
      </w:r>
      <w:proofErr w:type="gramEnd"/>
      <w:r w:rsidRPr="008F0788">
        <w:rPr>
          <w:rFonts w:ascii="Courier New" w:hAnsi="Courier New" w:cs="Courier New"/>
        </w:rPr>
        <w:t xml:space="preserve"> on some level or another 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207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00:08:07,289 --&gt; 00:08:10,380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it</w:t>
      </w:r>
      <w:proofErr w:type="gramEnd"/>
      <w:r w:rsidRPr="008F0788">
        <w:rPr>
          <w:rFonts w:ascii="Courier New" w:hAnsi="Courier New" w:cs="Courier New"/>
        </w:rPr>
        <w:t xml:space="preserve"> can also affect liste</w:t>
      </w:r>
      <w:r w:rsidRPr="008F0788">
        <w:rPr>
          <w:rFonts w:ascii="Courier New" w:hAnsi="Courier New" w:cs="Courier New"/>
        </w:rPr>
        <w:t>ning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208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00:08:08,849 --&gt; 00:08:12,060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differently than reading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209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00:08:10,380 --&gt; 00:08:14,190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this was brought up in a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00:08:12,060 --&gt; 00:08:15,750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previous</w:t>
      </w:r>
      <w:proofErr w:type="gramEnd"/>
      <w:r w:rsidRPr="008F0788">
        <w:rPr>
          <w:rFonts w:ascii="Courier New" w:hAnsi="Courier New" w:cs="Courier New"/>
        </w:rPr>
        <w:t xml:space="preserve"> session we can distinguish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211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00:08:14,190</w:t>
      </w:r>
      <w:r w:rsidRPr="008F0788">
        <w:rPr>
          <w:rFonts w:ascii="Courier New" w:hAnsi="Courier New" w:cs="Courier New"/>
        </w:rPr>
        <w:t xml:space="preserve"> --&gt; 00:08:17,610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between</w:t>
      </w:r>
      <w:proofErr w:type="gramEnd"/>
      <w:r w:rsidRPr="008F0788">
        <w:rPr>
          <w:rFonts w:ascii="Courier New" w:hAnsi="Courier New" w:cs="Courier New"/>
        </w:rPr>
        <w:t xml:space="preserve"> listening comprehension 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212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00:08:15,750 --&gt; 00:08:19,349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language</w:t>
      </w:r>
      <w:proofErr w:type="gramEnd"/>
      <w:r w:rsidRPr="008F0788">
        <w:rPr>
          <w:rFonts w:ascii="Courier New" w:hAnsi="Courier New" w:cs="Courier New"/>
        </w:rPr>
        <w:t xml:space="preserve"> comprehension there are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213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00:08:17,610 --&gt; 00:08:21,539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children</w:t>
      </w:r>
      <w:proofErr w:type="gramEnd"/>
      <w:r w:rsidRPr="008F0788">
        <w:rPr>
          <w:rFonts w:ascii="Courier New" w:hAnsi="Courier New" w:cs="Courier New"/>
        </w:rPr>
        <w:t xml:space="preserve"> who do poorly on listening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214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00:08:19,349 --&gt; 00:08:23,250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t</w:t>
      </w:r>
      <w:r w:rsidRPr="008F0788">
        <w:rPr>
          <w:rFonts w:ascii="Courier New" w:hAnsi="Courier New" w:cs="Courier New"/>
        </w:rPr>
        <w:t>ests and actually do well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215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00:08:21,539 --&gt; 00:08:26,599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on</w:t>
      </w:r>
      <w:proofErr w:type="gramEnd"/>
      <w:r w:rsidRPr="008F0788">
        <w:rPr>
          <w:rFonts w:ascii="Courier New" w:hAnsi="Courier New" w:cs="Courier New"/>
        </w:rPr>
        <w:t xml:space="preserve"> the other aspects of language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216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00:08:23,250 --&gt; 00:08:28,800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such as vocabulary </w:t>
      </w:r>
      <w:proofErr w:type="spellStart"/>
      <w:r w:rsidRPr="008F0788">
        <w:rPr>
          <w:rFonts w:ascii="Courier New" w:hAnsi="Courier New" w:cs="Courier New"/>
        </w:rPr>
        <w:t>etc</w:t>
      </w:r>
      <w:proofErr w:type="spellEnd"/>
      <w:r w:rsidRPr="008F0788">
        <w:rPr>
          <w:rFonts w:ascii="Courier New" w:hAnsi="Courier New" w:cs="Courier New"/>
        </w:rPr>
        <w:t xml:space="preserve"> 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lastRenderedPageBreak/>
        <w:t>217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00:08:26,599 --&gt; 00:08:31,620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very</w:t>
      </w:r>
      <w:proofErr w:type="gramEnd"/>
      <w:r w:rsidRPr="008F0788">
        <w:rPr>
          <w:rFonts w:ascii="Courier New" w:hAnsi="Courier New" w:cs="Courier New"/>
        </w:rPr>
        <w:t xml:space="preserve"> often it's because these children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218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00:08:28,800 --&gt; 00:08:34,050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have</w:t>
      </w:r>
      <w:proofErr w:type="gramEnd"/>
      <w:r w:rsidRPr="008F0788">
        <w:rPr>
          <w:rFonts w:ascii="Courier New" w:hAnsi="Courier New" w:cs="Courier New"/>
        </w:rPr>
        <w:t xml:space="preserve"> lapses of attention so they may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219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00:08:31,620 --&gt; 00:08:36,570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have</w:t>
      </w:r>
      <w:proofErr w:type="gramEnd"/>
      <w:r w:rsidRPr="008F0788">
        <w:rPr>
          <w:rFonts w:ascii="Courier New" w:hAnsi="Courier New" w:cs="Courier New"/>
        </w:rPr>
        <w:t xml:space="preserve"> the language capability but they're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00:08:34,050 --&gt; 00:08:38,339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not</w:t>
      </w:r>
      <w:proofErr w:type="gramEnd"/>
      <w:r w:rsidRPr="008F0788">
        <w:rPr>
          <w:rFonts w:ascii="Courier New" w:hAnsi="Courier New" w:cs="Courier New"/>
        </w:rPr>
        <w:t xml:space="preserve"> applying it went in a context of a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221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00:08:36,570 -</w:t>
      </w:r>
      <w:r w:rsidRPr="008F0788">
        <w:rPr>
          <w:rFonts w:ascii="Courier New" w:hAnsi="Courier New" w:cs="Courier New"/>
        </w:rPr>
        <w:t>-&gt; 00:08:39,900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listening</w:t>
      </w:r>
      <w:proofErr w:type="gramEnd"/>
      <w:r w:rsidRPr="008F0788">
        <w:rPr>
          <w:rFonts w:ascii="Courier New" w:hAnsi="Courier New" w:cs="Courier New"/>
        </w:rPr>
        <w:t xml:space="preserve"> comprehension task and of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222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00:08:38,339 --&gt; 00:08:42,750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course</w:t>
      </w:r>
      <w:proofErr w:type="gramEnd"/>
      <w:r w:rsidRPr="008F0788">
        <w:rPr>
          <w:rFonts w:ascii="Courier New" w:hAnsi="Courier New" w:cs="Courier New"/>
        </w:rPr>
        <w:t xml:space="preserve"> in the context of listening in a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223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00:08:39,900 --&gt; 00:08:44,550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classroom</w:t>
      </w:r>
      <w:proofErr w:type="gramEnd"/>
      <w:r w:rsidRPr="008F0788">
        <w:rPr>
          <w:rFonts w:ascii="Courier New" w:hAnsi="Courier New" w:cs="Courier New"/>
        </w:rPr>
        <w:t xml:space="preserve"> in terms of evaluating for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224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00:08:42,750 --&gt; 00:08:46,400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attention</w:t>
      </w:r>
      <w:proofErr w:type="gramEnd"/>
      <w:r w:rsidRPr="008F0788">
        <w:rPr>
          <w:rFonts w:ascii="Courier New" w:hAnsi="Courier New" w:cs="Courier New"/>
        </w:rPr>
        <w:t xml:space="preserve"> we have many different rating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225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00:08:44,550 --&gt; 00:08:48,300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scales</w:t>
      </w:r>
      <w:proofErr w:type="gramEnd"/>
      <w:r w:rsidRPr="008F0788">
        <w:rPr>
          <w:rFonts w:ascii="Courier New" w:hAnsi="Courier New" w:cs="Courier New"/>
        </w:rPr>
        <w:t xml:space="preserve"> available for that as well as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226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00:08:46,400 --&gt; 00:08:52,310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observation</w:t>
      </w:r>
      <w:proofErr w:type="gramEnd"/>
      <w:r w:rsidRPr="008F0788">
        <w:rPr>
          <w:rFonts w:ascii="Courier New" w:hAnsi="Courier New" w:cs="Courier New"/>
        </w:rPr>
        <w:t xml:space="preserve"> by a professional who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227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00:08:48,300 --&gt; 00:08:52,310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understands</w:t>
      </w:r>
      <w:proofErr w:type="gramEnd"/>
      <w:r w:rsidRPr="008F0788">
        <w:rPr>
          <w:rFonts w:ascii="Courier New" w:hAnsi="Courier New" w:cs="Courier New"/>
        </w:rPr>
        <w:t xml:space="preserve"> attentional difficulties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228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00:08:52,850 --&gt; 00:08:57,930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inferencing</w:t>
      </w:r>
      <w:proofErr w:type="gramEnd"/>
      <w:r w:rsidRPr="008F0788">
        <w:rPr>
          <w:rFonts w:ascii="Courier New" w:hAnsi="Courier New" w:cs="Courier New"/>
        </w:rPr>
        <w:t xml:space="preserve"> is central to language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00:08:55,589 --&gt; 00:09:00,600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because there's no way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00:08:57,930 --&gt; 00:09:03,029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lastRenderedPageBreak/>
        <w:t>every</w:t>
      </w:r>
      <w:proofErr w:type="gramEnd"/>
      <w:r w:rsidRPr="008F0788">
        <w:rPr>
          <w:rFonts w:ascii="Courier New" w:hAnsi="Courier New" w:cs="Courier New"/>
        </w:rPr>
        <w:t xml:space="preserve"> bit of information that is trying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231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00:09:00,600 --&gt; 00</w:t>
      </w:r>
      <w:r w:rsidRPr="008F0788">
        <w:rPr>
          <w:rFonts w:ascii="Courier New" w:hAnsi="Courier New" w:cs="Courier New"/>
        </w:rPr>
        <w:t>:09:06,029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to</w:t>
      </w:r>
      <w:proofErr w:type="gramEnd"/>
      <w:r w:rsidRPr="008F0788">
        <w:rPr>
          <w:rFonts w:ascii="Courier New" w:hAnsi="Courier New" w:cs="Courier New"/>
        </w:rPr>
        <w:t xml:space="preserve"> be conveyed is conveyed verbally we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232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00:09:03,029 --&gt; 00:09:08,620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have</w:t>
      </w:r>
      <w:proofErr w:type="gramEnd"/>
      <w:r w:rsidRPr="008F0788">
        <w:rPr>
          <w:rFonts w:ascii="Courier New" w:hAnsi="Courier New" w:cs="Courier New"/>
        </w:rPr>
        <w:t xml:space="preserve"> to infer things and without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233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00:09:06,029 --&gt; 00:09:10,540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inferencing</w:t>
      </w:r>
      <w:proofErr w:type="gramEnd"/>
      <w:r w:rsidRPr="008F0788">
        <w:rPr>
          <w:rFonts w:ascii="Courier New" w:hAnsi="Courier New" w:cs="Courier New"/>
        </w:rPr>
        <w:t xml:space="preserve"> one would really miss out on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234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00:09:08,620 --&gt; 00:09:13,260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large</w:t>
      </w:r>
      <w:proofErr w:type="gramEnd"/>
      <w:r w:rsidRPr="008F0788">
        <w:rPr>
          <w:rFonts w:ascii="Courier New" w:hAnsi="Courier New" w:cs="Courier New"/>
        </w:rPr>
        <w:t xml:space="preserve"> portion </w:t>
      </w:r>
      <w:r w:rsidRPr="008F0788">
        <w:rPr>
          <w:rFonts w:ascii="Courier New" w:hAnsi="Courier New" w:cs="Courier New"/>
        </w:rPr>
        <w:t>of what a person is trying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235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00:09:10,540 --&gt; 00:09:16,660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to</w:t>
      </w:r>
      <w:proofErr w:type="gramEnd"/>
      <w:r w:rsidRPr="008F0788">
        <w:rPr>
          <w:rFonts w:ascii="Courier New" w:hAnsi="Courier New" w:cs="Courier New"/>
        </w:rPr>
        <w:t xml:space="preserve"> communicate verbally or through print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236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00:09:13,260 --&gt; 00:09:18,910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and</w:t>
      </w:r>
      <w:proofErr w:type="gramEnd"/>
      <w:r w:rsidRPr="008F0788">
        <w:rPr>
          <w:rFonts w:ascii="Courier New" w:hAnsi="Courier New" w:cs="Courier New"/>
        </w:rPr>
        <w:t xml:space="preserve"> as mentioned earlier it's necessary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237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00:09:16,660 --&gt; 00:09:21,040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for</w:t>
      </w:r>
      <w:proofErr w:type="gramEnd"/>
      <w:r w:rsidRPr="008F0788">
        <w:rPr>
          <w:rFonts w:ascii="Courier New" w:hAnsi="Courier New" w:cs="Courier New"/>
        </w:rPr>
        <w:t xml:space="preserve"> building a mental model in </w:t>
      </w:r>
      <w:r w:rsidRPr="008F0788">
        <w:rPr>
          <w:rFonts w:ascii="Courier New" w:hAnsi="Courier New" w:cs="Courier New"/>
        </w:rPr>
        <w:t>a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238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00:09:18,910 --&gt; 00:09:23,080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previous</w:t>
      </w:r>
      <w:proofErr w:type="gramEnd"/>
      <w:r w:rsidRPr="008F0788">
        <w:rPr>
          <w:rFonts w:ascii="Courier New" w:hAnsi="Courier New" w:cs="Courier New"/>
        </w:rPr>
        <w:t xml:space="preserve"> session you read a very brief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239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00:09:21,040 --&gt; 00:09:24,640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little</w:t>
      </w:r>
      <w:proofErr w:type="gramEnd"/>
      <w:r w:rsidRPr="008F0788">
        <w:rPr>
          <w:rFonts w:ascii="Courier New" w:hAnsi="Courier New" w:cs="Courier New"/>
        </w:rPr>
        <w:t xml:space="preserve"> passage about a girl who wanted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00:09:23,080 --&gt; 00:09:27,190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to</w:t>
      </w:r>
      <w:proofErr w:type="gramEnd"/>
      <w:r w:rsidRPr="008F0788">
        <w:rPr>
          <w:rFonts w:ascii="Courier New" w:hAnsi="Courier New" w:cs="Courier New"/>
        </w:rPr>
        <w:t xml:space="preserve"> buy a present for a birthday party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241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 xml:space="preserve">00:09:24,640 </w:t>
      </w:r>
      <w:r w:rsidRPr="008F0788">
        <w:rPr>
          <w:rFonts w:ascii="Courier New" w:hAnsi="Courier New" w:cs="Courier New"/>
        </w:rPr>
        <w:t>--&gt; 00:09:29,620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and</w:t>
      </w:r>
      <w:proofErr w:type="gramEnd"/>
      <w:r w:rsidRPr="008F0788">
        <w:rPr>
          <w:rFonts w:ascii="Courier New" w:hAnsi="Courier New" w:cs="Courier New"/>
        </w:rPr>
        <w:t xml:space="preserve"> within that simple little two or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242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00:09:27,190 --&gt; 00:09:34,210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three</w:t>
      </w:r>
      <w:proofErr w:type="gramEnd"/>
      <w:r w:rsidRPr="008F0788">
        <w:rPr>
          <w:rFonts w:ascii="Courier New" w:hAnsi="Courier New" w:cs="Courier New"/>
        </w:rPr>
        <w:t xml:space="preserve"> sentence story there were multiple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243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00:09:29,620 --&gt; 00:09:36,550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inferences</w:t>
      </w:r>
      <w:proofErr w:type="gramEnd"/>
      <w:r w:rsidRPr="008F0788">
        <w:rPr>
          <w:rFonts w:ascii="Courier New" w:hAnsi="Courier New" w:cs="Courier New"/>
        </w:rPr>
        <w:t xml:space="preserve"> that had to occur and proper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lastRenderedPageBreak/>
        <w:t>244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00:09:34,210 --&gt; 00:09:38,560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inf</w:t>
      </w:r>
      <w:r w:rsidRPr="008F0788">
        <w:rPr>
          <w:rFonts w:ascii="Courier New" w:hAnsi="Courier New" w:cs="Courier New"/>
        </w:rPr>
        <w:t>erencing</w:t>
      </w:r>
      <w:proofErr w:type="gramEnd"/>
      <w:r w:rsidRPr="008F0788">
        <w:rPr>
          <w:rFonts w:ascii="Courier New" w:hAnsi="Courier New" w:cs="Courier New"/>
        </w:rPr>
        <w:t xml:space="preserve"> requires vocabulary 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245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00:09:36,550 --&gt; 00:09:40,360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background</w:t>
      </w:r>
      <w:proofErr w:type="gramEnd"/>
      <w:r w:rsidRPr="008F0788">
        <w:rPr>
          <w:rFonts w:ascii="Courier New" w:hAnsi="Courier New" w:cs="Courier New"/>
        </w:rPr>
        <w:t xml:space="preserve"> knowledge now a lot of us may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246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00:09:38,560 --&gt; 00:09:41,680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seem</w:t>
      </w:r>
      <w:proofErr w:type="gramEnd"/>
      <w:r w:rsidRPr="008F0788">
        <w:rPr>
          <w:rFonts w:ascii="Courier New" w:hAnsi="Courier New" w:cs="Courier New"/>
        </w:rPr>
        <w:t xml:space="preserve"> to be getting repetitive but what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247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00:09:40,360 --&gt; 00:09:43,210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you're</w:t>
      </w:r>
      <w:proofErr w:type="gramEnd"/>
      <w:r w:rsidRPr="008F0788">
        <w:rPr>
          <w:rFonts w:ascii="Courier New" w:hAnsi="Courier New" w:cs="Courier New"/>
        </w:rPr>
        <w:t xml:space="preserve"> seeing is some of t</w:t>
      </w:r>
      <w:r w:rsidRPr="008F0788">
        <w:rPr>
          <w:rFonts w:ascii="Courier New" w:hAnsi="Courier New" w:cs="Courier New"/>
        </w:rPr>
        <w:t>hese key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248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00:09:41,680 --&gt; 00:09:45,640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skills</w:t>
      </w:r>
      <w:proofErr w:type="gramEnd"/>
      <w:r w:rsidRPr="008F0788">
        <w:rPr>
          <w:rFonts w:ascii="Courier New" w:hAnsi="Courier New" w:cs="Courier New"/>
        </w:rPr>
        <w:t xml:space="preserve"> whether it's vocabulary knowledge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249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00:09:43,210 --&gt; 00:09:47,440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and</w:t>
      </w:r>
      <w:proofErr w:type="gramEnd"/>
      <w:r w:rsidRPr="008F0788">
        <w:rPr>
          <w:rFonts w:ascii="Courier New" w:hAnsi="Courier New" w:cs="Courier New"/>
        </w:rPr>
        <w:t xml:space="preserve"> background knowledge working memory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00:09:45,640 --&gt; 00:09:49,390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they'll</w:t>
      </w:r>
      <w:proofErr w:type="gramEnd"/>
      <w:r w:rsidRPr="008F0788">
        <w:rPr>
          <w:rFonts w:ascii="Courier New" w:hAnsi="Courier New" w:cs="Courier New"/>
        </w:rPr>
        <w:t xml:space="preserve"> overlap with each other and they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251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00:09:47,440 --&gt; 00:09:52,420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all</w:t>
      </w:r>
      <w:proofErr w:type="gramEnd"/>
      <w:r w:rsidRPr="008F0788">
        <w:rPr>
          <w:rFonts w:ascii="Courier New" w:hAnsi="Courier New" w:cs="Courier New"/>
        </w:rPr>
        <w:t xml:space="preserve"> interact with each other in multiple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252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00:09:49,390 --&gt; 00:09:54,280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ways</w:t>
      </w:r>
      <w:proofErr w:type="gramEnd"/>
      <w:r w:rsidRPr="008F0788">
        <w:rPr>
          <w:rFonts w:ascii="Courier New" w:hAnsi="Courier New" w:cs="Courier New"/>
        </w:rPr>
        <w:t xml:space="preserve"> but we can conceptually pull them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253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00:09:52,420 --&gt; 00:09:56,500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apart</w:t>
      </w:r>
      <w:proofErr w:type="gramEnd"/>
      <w:r w:rsidRPr="008F0788">
        <w:rPr>
          <w:rFonts w:ascii="Courier New" w:hAnsi="Courier New" w:cs="Courier New"/>
        </w:rPr>
        <w:t xml:space="preserve"> for the purpose of assessment to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254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00:09:54,280 --&gt; 00:</w:t>
      </w:r>
      <w:r w:rsidRPr="008F0788">
        <w:rPr>
          <w:rFonts w:ascii="Courier New" w:hAnsi="Courier New" w:cs="Courier New"/>
        </w:rPr>
        <w:t>09:57,670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see</w:t>
      </w:r>
      <w:proofErr w:type="gramEnd"/>
      <w:r w:rsidRPr="008F0788">
        <w:rPr>
          <w:rFonts w:ascii="Courier New" w:hAnsi="Courier New" w:cs="Courier New"/>
        </w:rPr>
        <w:t xml:space="preserve"> how much each of these components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255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00:09:56,500 --&gt; 00:09:59,680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are</w:t>
      </w:r>
      <w:proofErr w:type="gramEnd"/>
      <w:r w:rsidRPr="008F0788">
        <w:rPr>
          <w:rFonts w:ascii="Courier New" w:hAnsi="Courier New" w:cs="Courier New"/>
        </w:rPr>
        <w:t xml:space="preserve"> contributing to the language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256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00:09:57,670 --&gt; 00:10:00,880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which in turn is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257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00:09:59,680 --&gt; 00:10:04,330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lastRenderedPageBreak/>
        <w:t>contributing</w:t>
      </w:r>
      <w:proofErr w:type="gramEnd"/>
      <w:r w:rsidRPr="008F0788">
        <w:rPr>
          <w:rFonts w:ascii="Courier New" w:hAnsi="Courier New" w:cs="Courier New"/>
        </w:rPr>
        <w:t xml:space="preserve"> to the readin</w:t>
      </w:r>
      <w:r w:rsidRPr="008F0788">
        <w:rPr>
          <w:rFonts w:ascii="Courier New" w:hAnsi="Courier New" w:cs="Courier New"/>
        </w:rPr>
        <w:t>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258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00:10:00,880 --&gt; 00:10:06,640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problems there are some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259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00:10:04,330 --&gt; 00:10:07,960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sub</w:t>
      </w:r>
      <w:proofErr w:type="gramEnd"/>
      <w:r w:rsidRPr="008F0788">
        <w:rPr>
          <w:rFonts w:ascii="Courier New" w:hAnsi="Courier New" w:cs="Courier New"/>
        </w:rPr>
        <w:t xml:space="preserve"> tests on speech language batteries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00:10:06,640 --&gt; 00:10:09,550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that</w:t>
      </w:r>
      <w:proofErr w:type="gramEnd"/>
      <w:r w:rsidRPr="008F0788">
        <w:rPr>
          <w:rFonts w:ascii="Courier New" w:hAnsi="Courier New" w:cs="Courier New"/>
        </w:rPr>
        <w:t xml:space="preserve"> we're going to look at inferencing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261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00:10:07,960</w:t>
      </w:r>
      <w:r w:rsidRPr="008F0788">
        <w:rPr>
          <w:rFonts w:ascii="Courier New" w:hAnsi="Courier New" w:cs="Courier New"/>
        </w:rPr>
        <w:t xml:space="preserve"> --&gt; 00:10:11,590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and</w:t>
      </w:r>
      <w:proofErr w:type="gramEnd"/>
      <w:r w:rsidRPr="008F0788">
        <w:rPr>
          <w:rFonts w:ascii="Courier New" w:hAnsi="Courier New" w:cs="Courier New"/>
        </w:rPr>
        <w:t xml:space="preserve"> that might be something to consider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262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00:10:09,550 --&gt; 00:10:13,510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when</w:t>
      </w:r>
      <w:proofErr w:type="gramEnd"/>
      <w:r w:rsidRPr="008F0788">
        <w:rPr>
          <w:rFonts w:ascii="Courier New" w:hAnsi="Courier New" w:cs="Courier New"/>
        </w:rPr>
        <w:t xml:space="preserve"> you have a child who has a language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263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00:10:11,590 --&gt; 00:10:17,860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or a reading comprehension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264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00:10:13,510 --&gt; 00:10:19,510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difficulty</w:t>
      </w:r>
      <w:proofErr w:type="gramEnd"/>
      <w:r w:rsidRPr="008F0788">
        <w:rPr>
          <w:rFonts w:ascii="Courier New" w:hAnsi="Courier New" w:cs="Courier New"/>
        </w:rPr>
        <w:t xml:space="preserve"> comprehension monitoring is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265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00:10:17,860 --&gt; 00:10:22,330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more</w:t>
      </w:r>
      <w:proofErr w:type="gramEnd"/>
      <w:r w:rsidRPr="008F0788">
        <w:rPr>
          <w:rFonts w:ascii="Courier New" w:hAnsi="Courier New" w:cs="Courier New"/>
        </w:rPr>
        <w:t xml:space="preserve"> of an executive functioning skill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266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00:10:19,510 --&gt; 00:10:23,800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not</w:t>
      </w:r>
      <w:proofErr w:type="gramEnd"/>
      <w:r w:rsidRPr="008F0788">
        <w:rPr>
          <w:rFonts w:ascii="Courier New" w:hAnsi="Courier New" w:cs="Courier New"/>
        </w:rPr>
        <w:t xml:space="preserve"> so much a language skill per se but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267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00:10:22,330 --&gt; 00:10:25,870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it's</w:t>
      </w:r>
      <w:proofErr w:type="gramEnd"/>
      <w:r w:rsidRPr="008F0788">
        <w:rPr>
          <w:rFonts w:ascii="Courier New" w:hAnsi="Courier New" w:cs="Courier New"/>
        </w:rPr>
        <w:t xml:space="preserve"> kind of a meta</w:t>
      </w:r>
      <w:r w:rsidRPr="008F0788">
        <w:rPr>
          <w:rFonts w:ascii="Courier New" w:hAnsi="Courier New" w:cs="Courier New"/>
        </w:rPr>
        <w:t xml:space="preserve"> language skill in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268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00:10:23,800 --&gt; 00:10:27,760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</w:t>
      </w:r>
      <w:proofErr w:type="gramEnd"/>
      <w:r w:rsidRPr="008F0788">
        <w:rPr>
          <w:rFonts w:ascii="Courier New" w:hAnsi="Courier New" w:cs="Courier New"/>
        </w:rPr>
        <w:t xml:space="preserve"> sense of knowing that you're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269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00:10:25,870 --&gt; 00:10:29,320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understanding</w:t>
      </w:r>
      <w:proofErr w:type="gramEnd"/>
      <w:r w:rsidRPr="008F0788">
        <w:rPr>
          <w:rFonts w:ascii="Courier New" w:hAnsi="Courier New" w:cs="Courier New"/>
        </w:rPr>
        <w:t xml:space="preserve"> something properly that's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00:10:27,760 --&gt; 00:10:31,570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true</w:t>
      </w:r>
      <w:proofErr w:type="gramEnd"/>
      <w:r w:rsidRPr="008F0788">
        <w:rPr>
          <w:rFonts w:ascii="Courier New" w:hAnsi="Courier New" w:cs="Courier New"/>
        </w:rPr>
        <w:t xml:space="preserve"> for oral language it's true for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lastRenderedPageBreak/>
        <w:t>271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</w:t>
      </w:r>
      <w:r w:rsidRPr="008F0788">
        <w:rPr>
          <w:rFonts w:ascii="Courier New" w:hAnsi="Courier New" w:cs="Courier New"/>
        </w:rPr>
        <w:t>:10:29,320 --&gt; 00:10:32,950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written</w:t>
      </w:r>
      <w:proofErr w:type="gramEnd"/>
      <w:r w:rsidRPr="008F0788">
        <w:rPr>
          <w:rFonts w:ascii="Courier New" w:hAnsi="Courier New" w:cs="Courier New"/>
        </w:rPr>
        <w:t xml:space="preserve"> language there really isn't a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272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00:10:31,570 --&gt; 00:10:34,720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whole</w:t>
      </w:r>
      <w:proofErr w:type="gramEnd"/>
      <w:r w:rsidRPr="008F0788">
        <w:rPr>
          <w:rFonts w:ascii="Courier New" w:hAnsi="Courier New" w:cs="Courier New"/>
        </w:rPr>
        <w:t xml:space="preserve"> lot in terms of formalized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273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00:10:32,950 --&gt; 00:10:36,790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assessment</w:t>
      </w:r>
      <w:proofErr w:type="gramEnd"/>
      <w:r w:rsidRPr="008F0788">
        <w:rPr>
          <w:rFonts w:ascii="Courier New" w:hAnsi="Courier New" w:cs="Courier New"/>
        </w:rPr>
        <w:t xml:space="preserve"> of this particular language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274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00:10:34,720 --&gt; 00:10:38,920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related</w:t>
      </w:r>
      <w:proofErr w:type="gramEnd"/>
      <w:r w:rsidRPr="008F0788">
        <w:rPr>
          <w:rFonts w:ascii="Courier New" w:hAnsi="Courier New" w:cs="Courier New"/>
        </w:rPr>
        <w:t xml:space="preserve"> skill but there are some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275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00:10:36,790 --&gt; 00:10:40,660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informal</w:t>
      </w:r>
      <w:proofErr w:type="gramEnd"/>
      <w:r w:rsidRPr="008F0788">
        <w:rPr>
          <w:rFonts w:ascii="Courier New" w:hAnsi="Courier New" w:cs="Courier New"/>
        </w:rPr>
        <w:t xml:space="preserve"> ways one is just to stop 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276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00:10:38,920 --&gt; 00:10:42,430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ask</w:t>
      </w:r>
      <w:proofErr w:type="gramEnd"/>
      <w:r w:rsidRPr="008F0788">
        <w:rPr>
          <w:rFonts w:ascii="Courier New" w:hAnsi="Courier New" w:cs="Courier New"/>
        </w:rPr>
        <w:t xml:space="preserve"> questions so if you're reading a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277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00:10:40,660 --&gt; 00:10:44,200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story</w:t>
      </w:r>
      <w:proofErr w:type="gramEnd"/>
      <w:r w:rsidRPr="008F0788">
        <w:rPr>
          <w:rFonts w:ascii="Courier New" w:hAnsi="Courier New" w:cs="Courier New"/>
        </w:rPr>
        <w:t xml:space="preserve"> to a child or a child is </w:t>
      </w:r>
      <w:r w:rsidRPr="008F0788">
        <w:rPr>
          <w:rFonts w:ascii="Courier New" w:hAnsi="Courier New" w:cs="Courier New"/>
        </w:rPr>
        <w:t>reading a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278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00:10:42,430 --&gt; 00:10:46,720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story</w:t>
      </w:r>
      <w:proofErr w:type="gramEnd"/>
      <w:r w:rsidRPr="008F0788">
        <w:rPr>
          <w:rFonts w:ascii="Courier New" w:hAnsi="Courier New" w:cs="Courier New"/>
        </w:rPr>
        <w:t xml:space="preserve"> aloud that you're listening to you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00:10:44,200 --&gt; 00:10:47,920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can</w:t>
      </w:r>
      <w:proofErr w:type="gramEnd"/>
      <w:r w:rsidRPr="008F0788">
        <w:rPr>
          <w:rFonts w:ascii="Courier New" w:hAnsi="Courier New" w:cs="Courier New"/>
        </w:rPr>
        <w:t xml:space="preserve"> stop and ask the question and see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00:10:46,720 --&gt; 00:10:51,130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how</w:t>
      </w:r>
      <w:proofErr w:type="gramEnd"/>
      <w:r w:rsidRPr="008F0788">
        <w:rPr>
          <w:rFonts w:ascii="Courier New" w:hAnsi="Courier New" w:cs="Courier New"/>
        </w:rPr>
        <w:t xml:space="preserve"> well they're understanding what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281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</w:t>
      </w:r>
      <w:r w:rsidRPr="008F0788">
        <w:rPr>
          <w:rFonts w:ascii="Courier New" w:hAnsi="Courier New" w:cs="Courier New"/>
        </w:rPr>
        <w:t>47,920 --&gt; 00:10:52,960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they're</w:t>
      </w:r>
      <w:proofErr w:type="gramEnd"/>
      <w:r w:rsidRPr="008F0788">
        <w:rPr>
          <w:rFonts w:ascii="Courier New" w:hAnsi="Courier New" w:cs="Courier New"/>
        </w:rPr>
        <w:t xml:space="preserve"> reading another thing is to when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282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00:10:51,130 --&gt; 00:10:54,250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telling</w:t>
      </w:r>
      <w:proofErr w:type="gramEnd"/>
      <w:r w:rsidRPr="008F0788">
        <w:rPr>
          <w:rFonts w:ascii="Courier New" w:hAnsi="Courier New" w:cs="Courier New"/>
        </w:rPr>
        <w:t xml:space="preserve"> a story or reading a story to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283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00:10:52,960 --&gt; 00:10:56,200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deliberately</w:t>
      </w:r>
      <w:proofErr w:type="gramEnd"/>
      <w:r w:rsidRPr="008F0788">
        <w:rPr>
          <w:rFonts w:ascii="Courier New" w:hAnsi="Courier New" w:cs="Courier New"/>
        </w:rPr>
        <w:t xml:space="preserve"> throw in something that's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284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00:10:54,250 --&gt; 00:10:57,6</w:t>
      </w:r>
      <w:r w:rsidRPr="008F0788">
        <w:rPr>
          <w:rFonts w:ascii="Courier New" w:hAnsi="Courier New" w:cs="Courier New"/>
        </w:rPr>
        <w:t>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lastRenderedPageBreak/>
        <w:t>nonsensical</w:t>
      </w:r>
      <w:proofErr w:type="gramEnd"/>
      <w:r w:rsidRPr="008F0788">
        <w:rPr>
          <w:rFonts w:ascii="Courier New" w:hAnsi="Courier New" w:cs="Courier New"/>
        </w:rPr>
        <w:t xml:space="preserve"> and see if they're able to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285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00:10:56,200 --&gt; 00:10:58,540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catch</w:t>
      </w:r>
      <w:proofErr w:type="gramEnd"/>
      <w:r w:rsidRPr="008F0788">
        <w:rPr>
          <w:rFonts w:ascii="Courier New" w:hAnsi="Courier New" w:cs="Courier New"/>
        </w:rPr>
        <w:t xml:space="preserve"> it and see if they notice that if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286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00:10:57,670 --&gt; 00:11:04,020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they're</w:t>
      </w:r>
      <w:proofErr w:type="gramEnd"/>
      <w:r w:rsidRPr="008F0788">
        <w:rPr>
          <w:rFonts w:ascii="Courier New" w:hAnsi="Courier New" w:cs="Courier New"/>
        </w:rPr>
        <w:t xml:space="preserve"> monitoring their own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287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00:10:58,540 --&gt; 00:11:08,170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English learn</w:t>
      </w:r>
      <w:r w:rsidRPr="008F0788">
        <w:rPr>
          <w:rFonts w:ascii="Courier New" w:hAnsi="Courier New" w:cs="Courier New"/>
        </w:rPr>
        <w:t>ers often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288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00:11:04,020 --&gt; 00:11:10,030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function</w:t>
      </w:r>
      <w:proofErr w:type="gramEnd"/>
      <w:r w:rsidRPr="008F0788">
        <w:rPr>
          <w:rFonts w:ascii="Courier New" w:hAnsi="Courier New" w:cs="Courier New"/>
        </w:rPr>
        <w:t xml:space="preserve"> like </w:t>
      </w:r>
      <w:proofErr w:type="spellStart"/>
      <w:ins w:id="13" w:author="Fiedler, Veronica" w:date="2018-11-14T12:46:00Z">
        <w:r>
          <w:rPr>
            <w:rFonts w:ascii="Courier New" w:hAnsi="Courier New" w:cs="Courier New"/>
          </w:rPr>
          <w:t>hyperlexics</w:t>
        </w:r>
      </w:ins>
      <w:del w:id="14" w:author="Fiedler, Veronica" w:date="2018-11-14T12:46:00Z">
        <w:r w:rsidRPr="008F0788" w:rsidDel="0049552A">
          <w:rPr>
            <w:rFonts w:ascii="Courier New" w:hAnsi="Courier New" w:cs="Courier New"/>
          </w:rPr>
          <w:delText xml:space="preserve">hi pearl xyx </w:delText>
        </w:r>
      </w:del>
      <w:r w:rsidRPr="008F0788">
        <w:rPr>
          <w:rFonts w:ascii="Courier New" w:hAnsi="Courier New" w:cs="Courier New"/>
        </w:rPr>
        <w:t>they</w:t>
      </w:r>
      <w:proofErr w:type="spellEnd"/>
      <w:r w:rsidRPr="008F0788">
        <w:rPr>
          <w:rFonts w:ascii="Courier New" w:hAnsi="Courier New" w:cs="Courier New"/>
        </w:rPr>
        <w:t xml:space="preserve"> pick up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289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00:11:08,170 --&gt; 00:11:12,280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on</w:t>
      </w:r>
      <w:proofErr w:type="gramEnd"/>
      <w:r w:rsidRPr="008F0788">
        <w:rPr>
          <w:rFonts w:ascii="Courier New" w:hAnsi="Courier New" w:cs="Courier New"/>
        </w:rPr>
        <w:t xml:space="preserve"> reading the words more quickly than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00:11:10,030 --&gt; 00:11:13,720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they</w:t>
      </w:r>
      <w:proofErr w:type="gramEnd"/>
      <w:r w:rsidRPr="008F0788">
        <w:rPr>
          <w:rFonts w:ascii="Courier New" w:hAnsi="Courier New" w:cs="Courier New"/>
        </w:rPr>
        <w:t xml:space="preserve"> pick up on the larger vocabulary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291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</w:t>
      </w:r>
      <w:r w:rsidRPr="008F0788">
        <w:rPr>
          <w:rFonts w:ascii="Courier New" w:hAnsi="Courier New" w:cs="Courier New"/>
        </w:rPr>
        <w:t>1:12,280 --&gt; 00:11:16,960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that</w:t>
      </w:r>
      <w:proofErr w:type="gramEnd"/>
      <w:r w:rsidRPr="008F0788">
        <w:rPr>
          <w:rFonts w:ascii="Courier New" w:hAnsi="Courier New" w:cs="Courier New"/>
        </w:rPr>
        <w:t xml:space="preserve"> they're running a need to fully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292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00:11:13,720 --&gt; 00:11:18,790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comprehend</w:t>
      </w:r>
      <w:proofErr w:type="gramEnd"/>
      <w:r w:rsidRPr="008F0788">
        <w:rPr>
          <w:rFonts w:ascii="Courier New" w:hAnsi="Courier New" w:cs="Courier New"/>
        </w:rPr>
        <w:t xml:space="preserve"> the English language and so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293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00:11:16,960 --&gt; 00:11:21,220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word</w:t>
      </w:r>
      <w:proofErr w:type="gramEnd"/>
      <w:r w:rsidRPr="008F0788">
        <w:rPr>
          <w:rFonts w:ascii="Courier New" w:hAnsi="Courier New" w:cs="Courier New"/>
        </w:rPr>
        <w:t xml:space="preserve"> level reading grows faster than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294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00:11:18,790 --&gt; 00:11:22,390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reading</w:t>
      </w:r>
      <w:proofErr w:type="gramEnd"/>
      <w:r w:rsidRPr="008F0788">
        <w:rPr>
          <w:rFonts w:ascii="Courier New" w:hAnsi="Courier New" w:cs="Courier New"/>
        </w:rPr>
        <w:t xml:space="preserve"> comprehension and their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295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00:11:21,220 --&gt; 00:11:26,110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difficulties</w:t>
      </w:r>
      <w:proofErr w:type="gramEnd"/>
      <w:r w:rsidRPr="008F0788">
        <w:rPr>
          <w:rFonts w:ascii="Courier New" w:hAnsi="Courier New" w:cs="Courier New"/>
        </w:rPr>
        <w:t xml:space="preserve"> with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296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00:11:22,390 --&gt; 00:11:27,610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language</w:t>
      </w:r>
      <w:proofErr w:type="gramEnd"/>
      <w:r w:rsidRPr="008F0788">
        <w:rPr>
          <w:rFonts w:ascii="Courier New" w:hAnsi="Courier New" w:cs="Courier New"/>
        </w:rPr>
        <w:t xml:space="preserve"> related skills that encompass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297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00:11:26,110 --&gt; 00:11:29,279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almost</w:t>
      </w:r>
      <w:proofErr w:type="gramEnd"/>
      <w:r w:rsidRPr="008F0788">
        <w:rPr>
          <w:rFonts w:ascii="Courier New" w:hAnsi="Courier New" w:cs="Courier New"/>
        </w:rPr>
        <w:t xml:space="preserve"> all the things in our original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lastRenderedPageBreak/>
        <w:t>298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</w:t>
      </w:r>
      <w:r w:rsidRPr="008F0788">
        <w:rPr>
          <w:rFonts w:ascii="Courier New" w:hAnsi="Courier New" w:cs="Courier New"/>
        </w:rPr>
        <w:t>11:27,610 --&gt; 00:11:32,170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list</w:t>
      </w:r>
      <w:proofErr w:type="gramEnd"/>
      <w:r w:rsidRPr="008F0788">
        <w:rPr>
          <w:rFonts w:ascii="Courier New" w:hAnsi="Courier New" w:cs="Courier New"/>
        </w:rPr>
        <w:t xml:space="preserve"> at the beginning of this session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299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00:11:29,279 --&gt; 00:11:34,870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are</w:t>
      </w:r>
      <w:proofErr w:type="gramEnd"/>
      <w:r w:rsidRPr="008F0788">
        <w:rPr>
          <w:rFonts w:ascii="Courier New" w:hAnsi="Courier New" w:cs="Courier New"/>
        </w:rPr>
        <w:t xml:space="preserve"> going to be related to their status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00:11:32,170 --&gt; 00:11:36,420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as</w:t>
      </w:r>
      <w:proofErr w:type="gramEnd"/>
      <w:r w:rsidRPr="008F0788">
        <w:rPr>
          <w:rFonts w:ascii="Courier New" w:hAnsi="Courier New" w:cs="Courier New"/>
        </w:rPr>
        <w:t xml:space="preserve"> an English Learner keep in mind that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301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00:11:34,870 --&gt; 00:11:3</w:t>
      </w:r>
      <w:r w:rsidRPr="008F0788">
        <w:rPr>
          <w:rFonts w:ascii="Courier New" w:hAnsi="Courier New" w:cs="Courier New"/>
        </w:rPr>
        <w:t>9,220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some</w:t>
      </w:r>
      <w:proofErr w:type="gramEnd"/>
      <w:r w:rsidRPr="008F0788">
        <w:rPr>
          <w:rFonts w:ascii="Courier New" w:hAnsi="Courier New" w:cs="Courier New"/>
        </w:rPr>
        <w:t xml:space="preserve"> children who are English learners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302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00:11:36,420 --&gt; 00:11:41,700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also</w:t>
      </w:r>
      <w:proofErr w:type="gramEnd"/>
      <w:r w:rsidRPr="008F0788">
        <w:rPr>
          <w:rFonts w:ascii="Courier New" w:hAnsi="Courier New" w:cs="Courier New"/>
        </w:rPr>
        <w:t xml:space="preserve"> have some inherent language related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303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00:11:39,220 --&gt; 00:11:44,260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problems</w:t>
      </w:r>
      <w:proofErr w:type="gramEnd"/>
      <w:r w:rsidRPr="008F0788">
        <w:rPr>
          <w:rFonts w:ascii="Courier New" w:hAnsi="Courier New" w:cs="Courier New"/>
        </w:rPr>
        <w:t xml:space="preserve"> just like children whose only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304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00:11:41,700 --&gt; 00:11:47,440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language</w:t>
      </w:r>
      <w:proofErr w:type="gramEnd"/>
      <w:r w:rsidRPr="008F0788">
        <w:rPr>
          <w:rFonts w:ascii="Courier New" w:hAnsi="Courier New" w:cs="Courier New"/>
        </w:rPr>
        <w:t xml:space="preserve"> is E</w:t>
      </w:r>
      <w:r w:rsidRPr="008F0788">
        <w:rPr>
          <w:rFonts w:ascii="Courier New" w:hAnsi="Courier New" w:cs="Courier New"/>
        </w:rPr>
        <w:t>nglish and it's very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305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00:11:44,260 --&gt; 00:11:49,180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difficult</w:t>
      </w:r>
      <w:proofErr w:type="gramEnd"/>
      <w:r w:rsidRPr="008F0788">
        <w:rPr>
          <w:rFonts w:ascii="Courier New" w:hAnsi="Courier New" w:cs="Courier New"/>
        </w:rPr>
        <w:t xml:space="preserve"> to try to tease out how much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306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00:11:47,440 --&gt; 00:11:50,890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has</w:t>
      </w:r>
      <w:proofErr w:type="gramEnd"/>
      <w:r w:rsidRPr="008F0788">
        <w:rPr>
          <w:rFonts w:ascii="Courier New" w:hAnsi="Courier New" w:cs="Courier New"/>
        </w:rPr>
        <w:t xml:space="preserve"> to do with English being a new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307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00:11:49,180 --&gt; 00:11:53,399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language</w:t>
      </w:r>
      <w:proofErr w:type="gramEnd"/>
      <w:r w:rsidRPr="008F0788">
        <w:rPr>
          <w:rFonts w:ascii="Courier New" w:hAnsi="Courier New" w:cs="Courier New"/>
        </w:rPr>
        <w:t xml:space="preserve"> and how much of it has to do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308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00:11:50,890 --&gt; 00:11:55,630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with</w:t>
      </w:r>
      <w:proofErr w:type="gramEnd"/>
      <w:r w:rsidRPr="008F0788">
        <w:rPr>
          <w:rFonts w:ascii="Courier New" w:hAnsi="Courier New" w:cs="Courier New"/>
        </w:rPr>
        <w:t xml:space="preserve"> an inherent language difficulty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309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00:11:53,399 --&gt; 00:11:57,370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sometimes</w:t>
      </w:r>
      <w:proofErr w:type="gramEnd"/>
      <w:r w:rsidRPr="008F0788">
        <w:rPr>
          <w:rFonts w:ascii="Courier New" w:hAnsi="Courier New" w:cs="Courier New"/>
        </w:rPr>
        <w:t xml:space="preserve"> we have to use informal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00:11:55,630 --&gt; 00:11:59,200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approaches</w:t>
      </w:r>
      <w:proofErr w:type="gramEnd"/>
      <w:r w:rsidRPr="008F0788">
        <w:rPr>
          <w:rFonts w:ascii="Courier New" w:hAnsi="Courier New" w:cs="Courier New"/>
        </w:rPr>
        <w:t xml:space="preserve"> I know that I've had to work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311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00:11:57,370 --&gt; 00:12:00,</w:t>
      </w:r>
      <w:r w:rsidRPr="008F0788">
        <w:rPr>
          <w:rFonts w:ascii="Courier New" w:hAnsi="Courier New" w:cs="Courier New"/>
        </w:rPr>
        <w:t>880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lastRenderedPageBreak/>
        <w:t>closely</w:t>
      </w:r>
      <w:proofErr w:type="gramEnd"/>
      <w:r w:rsidRPr="008F0788">
        <w:rPr>
          <w:rFonts w:ascii="Courier New" w:hAnsi="Courier New" w:cs="Courier New"/>
        </w:rPr>
        <w:t xml:space="preserve"> with speech pathologists over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312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00:11:59,200 --&gt; 00:12:03,430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</w:t>
      </w:r>
      <w:proofErr w:type="gramEnd"/>
      <w:r w:rsidRPr="008F0788">
        <w:rPr>
          <w:rFonts w:ascii="Courier New" w:hAnsi="Courier New" w:cs="Courier New"/>
        </w:rPr>
        <w:t xml:space="preserve"> years to try to answer this question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313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00:12:00,880 --&gt; 00:12:05,560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and</w:t>
      </w:r>
      <w:proofErr w:type="gramEnd"/>
      <w:r w:rsidRPr="008F0788">
        <w:rPr>
          <w:rFonts w:ascii="Courier New" w:hAnsi="Courier New" w:cs="Courier New"/>
        </w:rPr>
        <w:t xml:space="preserve"> it's never easy but one of the types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314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00:12:03,430 --&gt; 00:12:07,839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of</w:t>
      </w:r>
      <w:proofErr w:type="gramEnd"/>
      <w:r w:rsidRPr="008F0788">
        <w:rPr>
          <w:rFonts w:ascii="Courier New" w:hAnsi="Courier New" w:cs="Courier New"/>
        </w:rPr>
        <w:t xml:space="preserve"> questions y</w:t>
      </w:r>
      <w:r w:rsidRPr="008F0788">
        <w:rPr>
          <w:rFonts w:ascii="Courier New" w:hAnsi="Courier New" w:cs="Courier New"/>
        </w:rPr>
        <w:t>ou want to ask is of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315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00:12:05,560 --&gt; 00:12:10,000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parents</w:t>
      </w:r>
      <w:proofErr w:type="gramEnd"/>
      <w:r w:rsidRPr="008F0788">
        <w:rPr>
          <w:rFonts w:ascii="Courier New" w:hAnsi="Courier New" w:cs="Courier New"/>
        </w:rPr>
        <w:t xml:space="preserve"> and see if you can get a sense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316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00:12:07,839 --&gt; 00:12:11,860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from</w:t>
      </w:r>
      <w:proofErr w:type="gramEnd"/>
      <w:r w:rsidRPr="008F0788">
        <w:rPr>
          <w:rFonts w:ascii="Courier New" w:hAnsi="Courier New" w:cs="Courier New"/>
        </w:rPr>
        <w:t xml:space="preserve"> the parents if the child seems to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317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00:12:10,000 --&gt; 00:12:13,300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have</w:t>
      </w:r>
      <w:proofErr w:type="gramEnd"/>
      <w:r w:rsidRPr="008F0788">
        <w:rPr>
          <w:rFonts w:ascii="Courier New" w:hAnsi="Courier New" w:cs="Courier New"/>
        </w:rPr>
        <w:t xml:space="preserve"> a good understanding in their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318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00:12:11,860 --&gt; 00:12:14,980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native</w:t>
      </w:r>
      <w:proofErr w:type="gramEnd"/>
      <w:r w:rsidRPr="008F0788">
        <w:rPr>
          <w:rFonts w:ascii="Courier New" w:hAnsi="Courier New" w:cs="Courier New"/>
        </w:rPr>
        <w:t xml:space="preserve"> language or not it's not a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319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00:12:13,300 --&gt; 00:12:18,839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perfectly</w:t>
      </w:r>
      <w:proofErr w:type="gramEnd"/>
      <w:r w:rsidRPr="008F0788">
        <w:rPr>
          <w:rFonts w:ascii="Courier New" w:hAnsi="Courier New" w:cs="Courier New"/>
        </w:rPr>
        <w:t xml:space="preserve"> reliable approach but at least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00:12:14,980 --&gt; 00:12:21,940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it</w:t>
      </w:r>
      <w:proofErr w:type="gramEnd"/>
      <w:r w:rsidRPr="008F0788">
        <w:rPr>
          <w:rFonts w:ascii="Courier New" w:hAnsi="Courier New" w:cs="Courier New"/>
        </w:rPr>
        <w:t xml:space="preserve"> can provide some hints so sometimes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321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00:12:18,839 --&gt; 0</w:t>
      </w:r>
      <w:r w:rsidRPr="008F0788">
        <w:rPr>
          <w:rFonts w:ascii="Courier New" w:hAnsi="Courier New" w:cs="Courier New"/>
        </w:rPr>
        <w:t>0:12:24,339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working</w:t>
      </w:r>
      <w:proofErr w:type="gramEnd"/>
      <w:r w:rsidRPr="008F0788">
        <w:rPr>
          <w:rFonts w:ascii="Courier New" w:hAnsi="Courier New" w:cs="Courier New"/>
        </w:rPr>
        <w:t xml:space="preserve"> with a specialist works with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322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00:12:21,940 --&gt; 00:12:30,550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English learners may also have to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323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00:12:24,339 --&gt; 00:12:32,800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involve</w:t>
      </w:r>
      <w:proofErr w:type="gramEnd"/>
      <w:r w:rsidRPr="008F0788">
        <w:rPr>
          <w:rFonts w:ascii="Courier New" w:hAnsi="Courier New" w:cs="Courier New"/>
        </w:rPr>
        <w:t xml:space="preserve"> a speech pathologist as well all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324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00:12:30,550 --&gt; 00:12:34,360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those</w:t>
      </w:r>
      <w:proofErr w:type="gramEnd"/>
      <w:r w:rsidRPr="008F0788">
        <w:rPr>
          <w:rFonts w:ascii="Courier New" w:hAnsi="Courier New" w:cs="Courier New"/>
        </w:rPr>
        <w:t xml:space="preserve"> above el</w:t>
      </w:r>
      <w:r w:rsidRPr="008F0788">
        <w:rPr>
          <w:rFonts w:ascii="Courier New" w:hAnsi="Courier New" w:cs="Courier New"/>
        </w:rPr>
        <w:t>ements are potential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lastRenderedPageBreak/>
        <w:t>325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00:12:32,800 --&gt; 00:12:36,970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contributors</w:t>
      </w:r>
      <w:proofErr w:type="gramEnd"/>
      <w:r w:rsidRPr="008F0788">
        <w:rPr>
          <w:rFonts w:ascii="Courier New" w:hAnsi="Courier New" w:cs="Courier New"/>
        </w:rPr>
        <w:t xml:space="preserve"> to language difficulties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326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00:12:34,360 --&gt; 00:12:40,240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and</w:t>
      </w:r>
      <w:proofErr w:type="gramEnd"/>
      <w:r w:rsidRPr="008F0788">
        <w:rPr>
          <w:rFonts w:ascii="Courier New" w:hAnsi="Courier New" w:cs="Courier New"/>
        </w:rPr>
        <w:t xml:space="preserve"> many if not most of those can be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327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00:12:36,970 --&gt; 00:12:43,240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directly</w:t>
      </w:r>
      <w:proofErr w:type="gramEnd"/>
      <w:r w:rsidRPr="008F0788">
        <w:rPr>
          <w:rFonts w:ascii="Courier New" w:hAnsi="Courier New" w:cs="Courier New"/>
        </w:rPr>
        <w:t xml:space="preserve"> assessed such assessment should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328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00:12:40,240 --&gt; 00:12:45,430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go</w:t>
      </w:r>
      <w:proofErr w:type="gramEnd"/>
      <w:r w:rsidRPr="008F0788">
        <w:rPr>
          <w:rFonts w:ascii="Courier New" w:hAnsi="Courier New" w:cs="Courier New"/>
        </w:rPr>
        <w:t xml:space="preserve"> alongside reading comprehension tests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00:12:43,240 --&gt; 00:12:47,620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and</w:t>
      </w:r>
      <w:proofErr w:type="gramEnd"/>
      <w:r w:rsidRPr="008F0788">
        <w:rPr>
          <w:rFonts w:ascii="Courier New" w:hAnsi="Courier New" w:cs="Courier New"/>
        </w:rPr>
        <w:t xml:space="preserve"> students that struggle with reading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00:12:45,430 --&gt; 00:12:49,149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because as we saw in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331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 xml:space="preserve">00:12:47,620 </w:t>
      </w:r>
      <w:r w:rsidRPr="008F0788">
        <w:rPr>
          <w:rFonts w:ascii="Courier New" w:hAnsi="Courier New" w:cs="Courier New"/>
        </w:rPr>
        <w:t>--&gt; 00:12:52,149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previous</w:t>
      </w:r>
      <w:proofErr w:type="gramEnd"/>
      <w:r w:rsidRPr="008F0788">
        <w:rPr>
          <w:rFonts w:ascii="Courier New" w:hAnsi="Courier New" w:cs="Courier New"/>
        </w:rPr>
        <w:t xml:space="preserve"> session reading comprehension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332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00:12:49,149 --&gt; 00:12:54,779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test</w:t>
      </w:r>
      <w:proofErr w:type="gramEnd"/>
      <w:r w:rsidRPr="008F0788">
        <w:rPr>
          <w:rFonts w:ascii="Courier New" w:hAnsi="Courier New" w:cs="Courier New"/>
        </w:rPr>
        <w:t xml:space="preserve"> can be quite problematic due to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333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00:12:52,149 --&gt; 00:12:56,199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many</w:t>
      </w:r>
      <w:proofErr w:type="gramEnd"/>
      <w:r w:rsidRPr="008F0788">
        <w:rPr>
          <w:rFonts w:ascii="Courier New" w:hAnsi="Courier New" w:cs="Courier New"/>
        </w:rPr>
        <w:t xml:space="preserve"> different types of formats and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334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00:12:54,779 --&gt; 00:12:57,730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</w:t>
      </w:r>
      <w:r w:rsidRPr="008F0788">
        <w:rPr>
          <w:rFonts w:ascii="Courier New" w:hAnsi="Courier New" w:cs="Courier New"/>
        </w:rPr>
        <w:t>ess-than-impressive</w:t>
      </w:r>
      <w:proofErr w:type="gramEnd"/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335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00:12:56,199 --&gt; 00:13:02,920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inter</w:t>
      </w:r>
      <w:proofErr w:type="gramEnd"/>
      <w:r w:rsidRPr="008F0788">
        <w:rPr>
          <w:rFonts w:ascii="Courier New" w:hAnsi="Courier New" w:cs="Courier New"/>
        </w:rPr>
        <w:t xml:space="preserve"> correlation among those different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336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00:12:57,730 --&gt; 00:13:04,420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types</w:t>
      </w:r>
      <w:proofErr w:type="gramEnd"/>
      <w:r w:rsidRPr="008F0788">
        <w:rPr>
          <w:rFonts w:ascii="Courier New" w:hAnsi="Courier New" w:cs="Courier New"/>
        </w:rPr>
        <w:t xml:space="preserve"> of formats language comprehension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337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00:13:02,920 --&gt; 00:13:08,410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difficulties</w:t>
      </w:r>
      <w:proofErr w:type="gramEnd"/>
      <w:r w:rsidRPr="008F0788">
        <w:rPr>
          <w:rFonts w:ascii="Courier New" w:hAnsi="Courier New" w:cs="Courier New"/>
        </w:rPr>
        <w:t xml:space="preserve"> can affect reading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338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00:13:04,420 --&gt; 00:13:14,279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lastRenderedPageBreak/>
        <w:t>comprehension</w:t>
      </w:r>
      <w:proofErr w:type="gramEnd"/>
      <w:r w:rsidRPr="008F0788">
        <w:rPr>
          <w:rFonts w:ascii="Courier New" w:hAnsi="Courier New" w:cs="Courier New"/>
        </w:rPr>
        <w:t xml:space="preserve"> language comprehension in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339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00:13:08,410 --&gt; 00:13:14,279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influenced</w:t>
      </w:r>
      <w:proofErr w:type="gramEnd"/>
      <w:r w:rsidRPr="008F0788">
        <w:rPr>
          <w:rFonts w:ascii="Courier New" w:hAnsi="Courier New" w:cs="Courier New"/>
        </w:rPr>
        <w:t xml:space="preserve"> by let's try that again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00:13:20,750 --&gt; 00:13:25,440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language</w:t>
      </w:r>
      <w:proofErr w:type="gramEnd"/>
      <w:r w:rsidRPr="008F0788">
        <w:rPr>
          <w:rFonts w:ascii="Courier New" w:hAnsi="Courier New" w:cs="Courier New"/>
        </w:rPr>
        <w:t xml:space="preserve"> comprehension is influenced by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341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00:13:23,310 --&gt; 00:13:</w:t>
      </w:r>
      <w:r w:rsidRPr="008F0788">
        <w:rPr>
          <w:rFonts w:ascii="Courier New" w:hAnsi="Courier New" w:cs="Courier New"/>
        </w:rPr>
        <w:t>26,970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</w:t>
      </w:r>
      <w:proofErr w:type="gramEnd"/>
      <w:r w:rsidRPr="008F0788">
        <w:rPr>
          <w:rFonts w:ascii="Courier New" w:hAnsi="Courier New" w:cs="Courier New"/>
        </w:rPr>
        <w:t xml:space="preserve"> number of very specific skills like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342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00:13:25,440 --&gt; 00:13:29,880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vocabulary</w:t>
      </w:r>
      <w:proofErr w:type="gramEnd"/>
      <w:r w:rsidRPr="008F0788">
        <w:rPr>
          <w:rFonts w:ascii="Courier New" w:hAnsi="Courier New" w:cs="Courier New"/>
        </w:rPr>
        <w:t xml:space="preserve"> background knowledge and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343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00:13:26,970 --&gt; 00:13:31,560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working</w:t>
      </w:r>
      <w:proofErr w:type="gramEnd"/>
      <w:r w:rsidRPr="008F0788">
        <w:rPr>
          <w:rFonts w:ascii="Courier New" w:hAnsi="Courier New" w:cs="Courier New"/>
        </w:rPr>
        <w:t xml:space="preserve"> memory an</w:t>
      </w:r>
      <w:ins w:id="15" w:author="Fiedler, Veronica" w:date="2018-11-14T12:49:00Z">
        <w:r>
          <w:rPr>
            <w:rFonts w:ascii="Courier New" w:hAnsi="Courier New" w:cs="Courier New"/>
          </w:rPr>
          <w:t>d</w:t>
        </w:r>
      </w:ins>
      <w:r w:rsidRPr="008F0788">
        <w:rPr>
          <w:rFonts w:ascii="Courier New" w:hAnsi="Courier New" w:cs="Courier New"/>
        </w:rPr>
        <w:t xml:space="preserve"> assessments of these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344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00:13:29,880 --&gt; 00:13:35,880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language</w:t>
      </w:r>
      <w:proofErr w:type="gramEnd"/>
      <w:r w:rsidRPr="008F0788">
        <w:rPr>
          <w:rFonts w:ascii="Courier New" w:hAnsi="Courier New" w:cs="Courier New"/>
        </w:rPr>
        <w:t xml:space="preserve"> related s</w:t>
      </w:r>
      <w:r w:rsidRPr="008F0788">
        <w:rPr>
          <w:rFonts w:ascii="Courier New" w:hAnsi="Courier New" w:cs="Courier New"/>
        </w:rPr>
        <w:t>kills can help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345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00:13:31,560 --&gt; 00:13:37,680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identify</w:t>
      </w:r>
      <w:proofErr w:type="gramEnd"/>
      <w:r w:rsidRPr="008F0788">
        <w:rPr>
          <w:rFonts w:ascii="Courier New" w:hAnsi="Courier New" w:cs="Courier New"/>
        </w:rPr>
        <w:t xml:space="preserve"> the reason or reasons why a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346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00:13:35,880 --&gt; 00:13:39,810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child</w:t>
      </w:r>
      <w:proofErr w:type="gramEnd"/>
      <w:r w:rsidRPr="008F0788">
        <w:rPr>
          <w:rFonts w:ascii="Courier New" w:hAnsi="Courier New" w:cs="Courier New"/>
        </w:rPr>
        <w:t xml:space="preserve"> is struggling and reading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347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00:13:37,680 --&gt; 00:13:42,000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comprehension</w:t>
      </w:r>
      <w:proofErr w:type="gramEnd"/>
      <w:r w:rsidRPr="008F0788">
        <w:rPr>
          <w:rFonts w:ascii="Courier New" w:hAnsi="Courier New" w:cs="Courier New"/>
        </w:rPr>
        <w:t xml:space="preserve"> because their difficulty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348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00:13:39</w:t>
      </w:r>
      <w:r w:rsidRPr="008F0788">
        <w:rPr>
          <w:rFonts w:ascii="Courier New" w:hAnsi="Courier New" w:cs="Courier New"/>
        </w:rPr>
        <w:t>,810 --&gt; 00:13:43,980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in</w:t>
      </w:r>
      <w:proofErr w:type="gramEnd"/>
      <w:r w:rsidRPr="008F0788">
        <w:rPr>
          <w:rFonts w:ascii="Courier New" w:hAnsi="Courier New" w:cs="Courier New"/>
        </w:rPr>
        <w:t xml:space="preserve"> reading comprehension may very well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349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00:13:42,000 --&gt; 00:13:47,040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be</w:t>
      </w:r>
      <w:proofErr w:type="gramEnd"/>
      <w:r w:rsidRPr="008F0788">
        <w:rPr>
          <w:rFonts w:ascii="Courier New" w:hAnsi="Courier New" w:cs="Courier New"/>
        </w:rPr>
        <w:t xml:space="preserve"> based on language related issues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00:13:43,980 --&gt; 00:13:48,779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assuming</w:t>
      </w:r>
      <w:proofErr w:type="gramEnd"/>
      <w:r w:rsidRPr="008F0788">
        <w:rPr>
          <w:rFonts w:ascii="Courier New" w:hAnsi="Courier New" w:cs="Courier New"/>
        </w:rPr>
        <w:t xml:space="preserve"> that they have good word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351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00:13:47,040 --&gt; 00:13:50,940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reading</w:t>
      </w:r>
      <w:proofErr w:type="gramEnd"/>
      <w:r w:rsidRPr="008F0788">
        <w:rPr>
          <w:rFonts w:ascii="Courier New" w:hAnsi="Courier New" w:cs="Courier New"/>
        </w:rPr>
        <w:t xml:space="preserve"> if they don't have good word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lastRenderedPageBreak/>
        <w:t>352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00:13:48,779 --&gt; 00:13:52,170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reading</w:t>
      </w:r>
      <w:proofErr w:type="gramEnd"/>
      <w:r w:rsidRPr="008F0788">
        <w:rPr>
          <w:rFonts w:ascii="Courier New" w:hAnsi="Courier New" w:cs="Courier New"/>
        </w:rPr>
        <w:t xml:space="preserve"> they may have the combined type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353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00:13:50,940 --&gt; 00:13:54,779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of</w:t>
      </w:r>
      <w:proofErr w:type="gramEnd"/>
      <w:r w:rsidRPr="008F0788">
        <w:rPr>
          <w:rFonts w:ascii="Courier New" w:hAnsi="Courier New" w:cs="Courier New"/>
        </w:rPr>
        <w:t xml:space="preserve"> reading problem where they have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354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00:13:52,170 --&gt; 00:13:57,690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language</w:t>
      </w:r>
      <w:proofErr w:type="gramEnd"/>
      <w:r w:rsidRPr="008F0788">
        <w:rPr>
          <w:rFonts w:ascii="Courier New" w:hAnsi="Courier New" w:cs="Courier New"/>
        </w:rPr>
        <w:t xml:space="preserve"> comprehension problems an</w:t>
      </w:r>
      <w:r w:rsidRPr="008F0788">
        <w:rPr>
          <w:rFonts w:ascii="Courier New" w:hAnsi="Courier New" w:cs="Courier New"/>
        </w:rPr>
        <w:t>d word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355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00:13:54,779 --&gt; 00:13:59,640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level</w:t>
      </w:r>
      <w:proofErr w:type="gramEnd"/>
      <w:r w:rsidRPr="008F0788">
        <w:rPr>
          <w:rFonts w:ascii="Courier New" w:hAnsi="Courier New" w:cs="Courier New"/>
        </w:rPr>
        <w:t xml:space="preserve"> reading problems and finally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356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00:13:57,690 --&gt; 00:14:01,950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knowing</w:t>
      </w:r>
      <w:proofErr w:type="gramEnd"/>
      <w:r w:rsidRPr="008F0788">
        <w:rPr>
          <w:rFonts w:ascii="Courier New" w:hAnsi="Courier New" w:cs="Courier New"/>
        </w:rPr>
        <w:t xml:space="preserve"> a child's language skill profile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357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00:13:59,640 --&gt; 00:14:03,660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can help with target</w:t>
      </w:r>
      <w:ins w:id="16" w:author="Fiedler, Veronica" w:date="2018-11-14T12:49:00Z">
        <w:r>
          <w:rPr>
            <w:rFonts w:ascii="Courier New" w:hAnsi="Courier New" w:cs="Courier New"/>
          </w:rPr>
          <w:t>ed</w:t>
        </w:r>
      </w:ins>
      <w:bookmarkStart w:id="17" w:name="_GoBack"/>
      <w:bookmarkEnd w:id="17"/>
      <w:r w:rsidRPr="008F0788">
        <w:rPr>
          <w:rFonts w:ascii="Courier New" w:hAnsi="Courier New" w:cs="Courier New"/>
        </w:rPr>
        <w:t xml:space="preserve"> </w:t>
      </w:r>
      <w:del w:id="18" w:author="Fiedler, Veronica" w:date="2018-11-14T12:49:00Z">
        <w:r w:rsidRPr="008F0788" w:rsidDel="0049552A">
          <w:rPr>
            <w:rFonts w:ascii="Courier New" w:hAnsi="Courier New" w:cs="Courier New"/>
          </w:rPr>
          <w:delText xml:space="preserve">and </w:delText>
        </w:r>
      </w:del>
      <w:r w:rsidRPr="008F0788">
        <w:rPr>
          <w:rFonts w:ascii="Courier New" w:hAnsi="Courier New" w:cs="Courier New"/>
        </w:rPr>
        <w:t>intervention is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358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00:14:0</w:t>
      </w:r>
      <w:r w:rsidRPr="008F0788">
        <w:rPr>
          <w:rFonts w:ascii="Courier New" w:hAnsi="Courier New" w:cs="Courier New"/>
        </w:rPr>
        <w:t>1,950 --&gt; 00:14:05,399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the</w:t>
      </w:r>
      <w:proofErr w:type="gramEnd"/>
      <w:r w:rsidRPr="008F0788">
        <w:rPr>
          <w:rFonts w:ascii="Courier New" w:hAnsi="Courier New" w:cs="Courier New"/>
        </w:rPr>
        <w:t xml:space="preserve"> child going to work with a speech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359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00:14:03,660 --&gt; 00:14:09,269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pathologist</w:t>
      </w:r>
      <w:proofErr w:type="gramEnd"/>
      <w:r w:rsidRPr="008F0788">
        <w:rPr>
          <w:rFonts w:ascii="Courier New" w:hAnsi="Courier New" w:cs="Courier New"/>
        </w:rPr>
        <w:t xml:space="preserve"> will the speech pathologist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360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00:14:05,399 --&gt; 00:14:11,029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work</w:t>
      </w:r>
      <w:proofErr w:type="gramEnd"/>
      <w:r w:rsidRPr="008F0788">
        <w:rPr>
          <w:rFonts w:ascii="Courier New" w:hAnsi="Courier New" w:cs="Courier New"/>
        </w:rPr>
        <w:t xml:space="preserve"> with a teacher or a parent and get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361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00:14:09,269 --&gt; 00:14:12,72</w:t>
      </w:r>
      <w:r w:rsidRPr="008F0788">
        <w:rPr>
          <w:rFonts w:ascii="Courier New" w:hAnsi="Courier New" w:cs="Courier New"/>
        </w:rPr>
        <w:t>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a</w:t>
      </w:r>
      <w:proofErr w:type="gramEnd"/>
      <w:r w:rsidRPr="008F0788">
        <w:rPr>
          <w:rFonts w:ascii="Courier New" w:hAnsi="Courier New" w:cs="Courier New"/>
        </w:rPr>
        <w:t xml:space="preserve"> better understanding on how to help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362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00:14:11,029 --&gt; 00:14:17,640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support</w:t>
      </w:r>
      <w:proofErr w:type="gramEnd"/>
      <w:r w:rsidRPr="008F0788">
        <w:rPr>
          <w:rFonts w:ascii="Courier New" w:hAnsi="Courier New" w:cs="Courier New"/>
        </w:rPr>
        <w:t xml:space="preserve"> this child's language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363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00:14:12,720 --&gt; 00:14:19,950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development</w:t>
      </w:r>
      <w:proofErr w:type="gramEnd"/>
      <w:r w:rsidRPr="008F0788">
        <w:rPr>
          <w:rFonts w:ascii="Courier New" w:hAnsi="Courier New" w:cs="Courier New"/>
        </w:rPr>
        <w:t xml:space="preserve"> do you incorporate language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364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00:14:17,640 --&gt; 00:14:22,709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related</w:t>
      </w:r>
      <w:proofErr w:type="gramEnd"/>
      <w:r w:rsidRPr="008F0788">
        <w:rPr>
          <w:rFonts w:ascii="Courier New" w:hAnsi="Courier New" w:cs="Courier New"/>
        </w:rPr>
        <w:t xml:space="preserve"> assessments into rea</w:t>
      </w:r>
      <w:r w:rsidRPr="008F0788">
        <w:rPr>
          <w:rFonts w:ascii="Courier New" w:hAnsi="Courier New" w:cs="Courier New"/>
        </w:rPr>
        <w:t>ding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365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00:14:19,950 --&gt; 00:14:25,430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lastRenderedPageBreak/>
        <w:t>evaluations</w:t>
      </w:r>
      <w:proofErr w:type="gramEnd"/>
      <w:r w:rsidRPr="008F0788">
        <w:rPr>
          <w:rFonts w:ascii="Courier New" w:hAnsi="Courier New" w:cs="Courier New"/>
        </w:rPr>
        <w:t xml:space="preserve"> if not how best might you do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366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00:14:22,709 --&gt; 00:14:25,430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that</w:t>
      </w:r>
      <w:proofErr w:type="gramEnd"/>
      <w:r w:rsidRPr="008F0788">
        <w:rPr>
          <w:rFonts w:ascii="Courier New" w:hAnsi="Courier New" w:cs="Courier New"/>
        </w:rPr>
        <w:t xml:space="preserve"> in the future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367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00:14:25,610 --&gt; 00:14:30,300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up</w:t>
      </w:r>
      <w:proofErr w:type="gramEnd"/>
      <w:r w:rsidRPr="008F0788">
        <w:rPr>
          <w:rFonts w:ascii="Courier New" w:hAnsi="Courier New" w:cs="Courier New"/>
        </w:rPr>
        <w:t xml:space="preserve"> next is module 10 and we will be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368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00:14:29,040 --&gt; 00:14:33,800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looking</w:t>
      </w:r>
      <w:proofErr w:type="gramEnd"/>
      <w:r w:rsidRPr="008F0788">
        <w:rPr>
          <w:rFonts w:ascii="Courier New" w:hAnsi="Courier New" w:cs="Courier New"/>
        </w:rPr>
        <w:t xml:space="preserve"> at the evidence for the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369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r w:rsidRPr="008F0788">
        <w:rPr>
          <w:rFonts w:ascii="Courier New" w:hAnsi="Courier New" w:cs="Courier New"/>
        </w:rPr>
        <w:t>00:14:30,300 --&gt; 00:14:33,800</w:t>
      </w:r>
    </w:p>
    <w:p w:rsidR="00000000" w:rsidRPr="008F0788" w:rsidRDefault="0049552A" w:rsidP="008F0788">
      <w:pPr>
        <w:pStyle w:val="PlainText"/>
        <w:rPr>
          <w:rFonts w:ascii="Courier New" w:hAnsi="Courier New" w:cs="Courier New"/>
        </w:rPr>
      </w:pPr>
      <w:proofErr w:type="gramStart"/>
      <w:r w:rsidRPr="008F0788">
        <w:rPr>
          <w:rFonts w:ascii="Courier New" w:hAnsi="Courier New" w:cs="Courier New"/>
        </w:rPr>
        <w:t>prevention</w:t>
      </w:r>
      <w:proofErr w:type="gramEnd"/>
      <w:r w:rsidRPr="008F0788">
        <w:rPr>
          <w:rFonts w:ascii="Courier New" w:hAnsi="Courier New" w:cs="Courier New"/>
        </w:rPr>
        <w:t xml:space="preserve"> of reading difficulties</w:t>
      </w:r>
    </w:p>
    <w:p w:rsidR="008F0788" w:rsidRDefault="008F0788" w:rsidP="008F0788">
      <w:pPr>
        <w:pStyle w:val="PlainText"/>
        <w:rPr>
          <w:rFonts w:ascii="Courier New" w:hAnsi="Courier New" w:cs="Courier New"/>
        </w:rPr>
      </w:pPr>
    </w:p>
    <w:sectPr w:rsidR="008F0788" w:rsidSect="008F078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E"/>
    <w:rsid w:val="0049552A"/>
    <w:rsid w:val="004D7A1E"/>
    <w:rsid w:val="005120B7"/>
    <w:rsid w:val="00680FA6"/>
    <w:rsid w:val="008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86522-CB5D-46B9-8BD9-72A46111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07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07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4185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2</cp:revision>
  <dcterms:created xsi:type="dcterms:W3CDTF">2018-11-14T19:50:00Z</dcterms:created>
  <dcterms:modified xsi:type="dcterms:W3CDTF">2018-11-14T19:50:00Z</dcterms:modified>
</cp:coreProperties>
</file>