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r w:rsidRPr="005E5BEF">
        <w:rPr>
          <w:rFonts w:ascii="Courier New" w:hAnsi="Courier New" w:cs="Courier New"/>
        </w:rPr>
        <w:t>1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r w:rsidRPr="005E5BEF">
        <w:rPr>
          <w:rFonts w:ascii="Courier New" w:hAnsi="Courier New" w:cs="Courier New"/>
        </w:rPr>
        <w:t>00:00:06,020 --&gt; 00:00:13,380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proofErr w:type="gramStart"/>
      <w:r w:rsidRPr="005E5BEF">
        <w:rPr>
          <w:rFonts w:ascii="Courier New" w:hAnsi="Courier New" w:cs="Courier New"/>
        </w:rPr>
        <w:t>module</w:t>
      </w:r>
      <w:proofErr w:type="gramEnd"/>
      <w:r w:rsidRPr="005E5BEF">
        <w:rPr>
          <w:rFonts w:ascii="Courier New" w:hAnsi="Courier New" w:cs="Courier New"/>
        </w:rPr>
        <w:t xml:space="preserve"> 8 assessing word identification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r w:rsidRPr="005E5BEF">
        <w:rPr>
          <w:rFonts w:ascii="Courier New" w:hAnsi="Courier New" w:cs="Courier New"/>
        </w:rPr>
        <w:t>2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r w:rsidRPr="005E5BEF">
        <w:rPr>
          <w:rFonts w:ascii="Courier New" w:hAnsi="Courier New" w:cs="Courier New"/>
        </w:rPr>
        <w:t>00:00:09,750 --&gt; 00:00:18,240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proofErr w:type="gramStart"/>
      <w:r w:rsidRPr="005E5BEF">
        <w:rPr>
          <w:rFonts w:ascii="Courier New" w:hAnsi="Courier New" w:cs="Courier New"/>
        </w:rPr>
        <w:t>and</w:t>
      </w:r>
      <w:proofErr w:type="gramEnd"/>
      <w:r w:rsidRPr="005E5BEF">
        <w:rPr>
          <w:rFonts w:ascii="Courier New" w:hAnsi="Courier New" w:cs="Courier New"/>
        </w:rPr>
        <w:t xml:space="preserve"> reading fluency session to assessing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r w:rsidRPr="005E5BEF">
        <w:rPr>
          <w:rFonts w:ascii="Courier New" w:hAnsi="Courier New" w:cs="Courier New"/>
        </w:rPr>
        <w:t>3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r w:rsidRPr="005E5BEF">
        <w:rPr>
          <w:rFonts w:ascii="Courier New" w:hAnsi="Courier New" w:cs="Courier New"/>
        </w:rPr>
        <w:t>00:00:13,380 --&gt; 00:00:20,340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proofErr w:type="gramStart"/>
      <w:r w:rsidRPr="005E5BEF">
        <w:rPr>
          <w:rFonts w:ascii="Courier New" w:hAnsi="Courier New" w:cs="Courier New"/>
        </w:rPr>
        <w:t>reading</w:t>
      </w:r>
      <w:proofErr w:type="gramEnd"/>
      <w:r w:rsidRPr="005E5BEF">
        <w:rPr>
          <w:rFonts w:ascii="Courier New" w:hAnsi="Courier New" w:cs="Courier New"/>
        </w:rPr>
        <w:t xml:space="preserve"> fluency hello my name is David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r w:rsidRPr="005E5BEF">
        <w:rPr>
          <w:rFonts w:ascii="Courier New" w:hAnsi="Courier New" w:cs="Courier New"/>
        </w:rPr>
        <w:t>4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r w:rsidRPr="005E5BEF">
        <w:rPr>
          <w:rFonts w:ascii="Courier New" w:hAnsi="Courier New" w:cs="Courier New"/>
        </w:rPr>
        <w:t>00:00:18,240 --&gt; 00:00:</w:t>
      </w:r>
      <w:r w:rsidRPr="005E5BEF">
        <w:rPr>
          <w:rFonts w:ascii="Courier New" w:hAnsi="Courier New" w:cs="Courier New"/>
        </w:rPr>
        <w:t>23,460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r w:rsidRPr="005E5BEF">
        <w:rPr>
          <w:rFonts w:ascii="Courier New" w:hAnsi="Courier New" w:cs="Courier New"/>
        </w:rPr>
        <w:t>Kilpatrick and I am your presenter for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r w:rsidRPr="005E5BEF">
        <w:rPr>
          <w:rFonts w:ascii="Courier New" w:hAnsi="Courier New" w:cs="Courier New"/>
        </w:rPr>
        <w:t>5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r w:rsidRPr="005E5BEF">
        <w:rPr>
          <w:rFonts w:ascii="Courier New" w:hAnsi="Courier New" w:cs="Courier New"/>
        </w:rPr>
        <w:t>00:00:20,340 --&gt; 00:00:24,750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proofErr w:type="gramStart"/>
      <w:r w:rsidRPr="005E5BEF">
        <w:rPr>
          <w:rFonts w:ascii="Courier New" w:hAnsi="Courier New" w:cs="Courier New"/>
        </w:rPr>
        <w:t>these</w:t>
      </w:r>
      <w:proofErr w:type="gramEnd"/>
      <w:r w:rsidRPr="005E5BEF">
        <w:rPr>
          <w:rFonts w:ascii="Courier New" w:hAnsi="Courier New" w:cs="Courier New"/>
        </w:rPr>
        <w:t xml:space="preserve"> 13 on-demand webinars these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r w:rsidRPr="005E5BEF">
        <w:rPr>
          <w:rFonts w:ascii="Courier New" w:hAnsi="Courier New" w:cs="Courier New"/>
        </w:rPr>
        <w:t>6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r w:rsidRPr="005E5BEF">
        <w:rPr>
          <w:rFonts w:ascii="Courier New" w:hAnsi="Courier New" w:cs="Courier New"/>
        </w:rPr>
        <w:t>00:00:23,460 --&gt; 00:00:26,250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proofErr w:type="gramStart"/>
      <w:r w:rsidRPr="005E5BEF">
        <w:rPr>
          <w:rFonts w:ascii="Courier New" w:hAnsi="Courier New" w:cs="Courier New"/>
        </w:rPr>
        <w:t>webinars</w:t>
      </w:r>
      <w:proofErr w:type="gramEnd"/>
      <w:r w:rsidRPr="005E5BEF">
        <w:rPr>
          <w:rFonts w:ascii="Courier New" w:hAnsi="Courier New" w:cs="Courier New"/>
        </w:rPr>
        <w:t xml:space="preserve"> are going to present reading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r w:rsidRPr="005E5BEF">
        <w:rPr>
          <w:rFonts w:ascii="Courier New" w:hAnsi="Courier New" w:cs="Courier New"/>
        </w:rPr>
        <w:t>7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r w:rsidRPr="005E5BEF">
        <w:rPr>
          <w:rFonts w:ascii="Courier New" w:hAnsi="Courier New" w:cs="Courier New"/>
        </w:rPr>
        <w:t>00:00:24,750 --&gt; 00:00:28,289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proofErr w:type="gramStart"/>
      <w:r w:rsidRPr="005E5BEF">
        <w:rPr>
          <w:rFonts w:ascii="Courier New" w:hAnsi="Courier New" w:cs="Courier New"/>
        </w:rPr>
        <w:t>research</w:t>
      </w:r>
      <w:proofErr w:type="gramEnd"/>
      <w:r w:rsidRPr="005E5BEF">
        <w:rPr>
          <w:rFonts w:ascii="Courier New" w:hAnsi="Courier New" w:cs="Courier New"/>
        </w:rPr>
        <w:t xml:space="preserve"> in some of the mo</w:t>
      </w:r>
      <w:r w:rsidRPr="005E5BEF">
        <w:rPr>
          <w:rFonts w:ascii="Courier New" w:hAnsi="Courier New" w:cs="Courier New"/>
        </w:rPr>
        <w:t>st practical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r w:rsidRPr="005E5BEF">
        <w:rPr>
          <w:rFonts w:ascii="Courier New" w:hAnsi="Courier New" w:cs="Courier New"/>
        </w:rPr>
        <w:t>8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r w:rsidRPr="005E5BEF">
        <w:rPr>
          <w:rFonts w:ascii="Courier New" w:hAnsi="Courier New" w:cs="Courier New"/>
        </w:rPr>
        <w:t>00:00:26,250 --&gt; 00:00:30,269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proofErr w:type="gramStart"/>
      <w:r w:rsidRPr="005E5BEF">
        <w:rPr>
          <w:rFonts w:ascii="Courier New" w:hAnsi="Courier New" w:cs="Courier New"/>
        </w:rPr>
        <w:t>aspects</w:t>
      </w:r>
      <w:proofErr w:type="gramEnd"/>
      <w:r w:rsidRPr="005E5BEF">
        <w:rPr>
          <w:rFonts w:ascii="Courier New" w:hAnsi="Courier New" w:cs="Courier New"/>
        </w:rPr>
        <w:t xml:space="preserve"> of reading research to help with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r w:rsidRPr="005E5BEF">
        <w:rPr>
          <w:rFonts w:ascii="Courier New" w:hAnsi="Courier New" w:cs="Courier New"/>
        </w:rPr>
        <w:t>9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r w:rsidRPr="005E5BEF">
        <w:rPr>
          <w:rFonts w:ascii="Courier New" w:hAnsi="Courier New" w:cs="Courier New"/>
        </w:rPr>
        <w:t>00:00:28,289 --&gt; 00:00:33,059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proofErr w:type="gramStart"/>
      <w:r w:rsidRPr="005E5BEF">
        <w:rPr>
          <w:rFonts w:ascii="Courier New" w:hAnsi="Courier New" w:cs="Courier New"/>
        </w:rPr>
        <w:t>assessing</w:t>
      </w:r>
      <w:proofErr w:type="gramEnd"/>
      <w:r w:rsidRPr="005E5BEF">
        <w:rPr>
          <w:rFonts w:ascii="Courier New" w:hAnsi="Courier New" w:cs="Courier New"/>
        </w:rPr>
        <w:t xml:space="preserve"> preventing and overcoming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r w:rsidRPr="005E5BEF">
        <w:rPr>
          <w:rFonts w:ascii="Courier New" w:hAnsi="Courier New" w:cs="Courier New"/>
        </w:rPr>
        <w:t>10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r w:rsidRPr="005E5BEF">
        <w:rPr>
          <w:rFonts w:ascii="Courier New" w:hAnsi="Courier New" w:cs="Courier New"/>
        </w:rPr>
        <w:t>00:00:30,269 --&gt; 00:00:36,449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proofErr w:type="gramStart"/>
      <w:r w:rsidRPr="005E5BEF">
        <w:rPr>
          <w:rFonts w:ascii="Courier New" w:hAnsi="Courier New" w:cs="Courier New"/>
        </w:rPr>
        <w:t>reading</w:t>
      </w:r>
      <w:proofErr w:type="gramEnd"/>
      <w:r w:rsidRPr="005E5BEF">
        <w:rPr>
          <w:rFonts w:ascii="Courier New" w:hAnsi="Courier New" w:cs="Courier New"/>
        </w:rPr>
        <w:t xml:space="preserve"> difficulties here's an overview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r w:rsidRPr="005E5BEF">
        <w:rPr>
          <w:rFonts w:ascii="Courier New" w:hAnsi="Courier New" w:cs="Courier New"/>
        </w:rPr>
        <w:t>11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r w:rsidRPr="005E5BEF">
        <w:rPr>
          <w:rFonts w:ascii="Courier New" w:hAnsi="Courier New" w:cs="Courier New"/>
        </w:rPr>
        <w:t>00:00:3</w:t>
      </w:r>
      <w:r w:rsidRPr="005E5BEF">
        <w:rPr>
          <w:rFonts w:ascii="Courier New" w:hAnsi="Courier New" w:cs="Courier New"/>
        </w:rPr>
        <w:t>3,059 --&gt; 00:00:38,610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proofErr w:type="gramStart"/>
      <w:r w:rsidRPr="005E5BEF">
        <w:rPr>
          <w:rFonts w:ascii="Courier New" w:hAnsi="Courier New" w:cs="Courier New"/>
        </w:rPr>
        <w:t>of</w:t>
      </w:r>
      <w:proofErr w:type="gramEnd"/>
      <w:r w:rsidRPr="005E5BEF">
        <w:rPr>
          <w:rFonts w:ascii="Courier New" w:hAnsi="Courier New" w:cs="Courier New"/>
        </w:rPr>
        <w:t xml:space="preserve"> those 13 modules and within module 8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r w:rsidRPr="005E5BEF">
        <w:rPr>
          <w:rFonts w:ascii="Courier New" w:hAnsi="Courier New" w:cs="Courier New"/>
        </w:rPr>
        <w:t>12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r w:rsidRPr="005E5BEF">
        <w:rPr>
          <w:rFonts w:ascii="Courier New" w:hAnsi="Courier New" w:cs="Courier New"/>
        </w:rPr>
        <w:lastRenderedPageBreak/>
        <w:t>00:00:36,449 --&gt; 00:00:42,809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proofErr w:type="gramStart"/>
      <w:r w:rsidRPr="005E5BEF">
        <w:rPr>
          <w:rFonts w:ascii="Courier New" w:hAnsi="Courier New" w:cs="Courier New"/>
        </w:rPr>
        <w:t>we</w:t>
      </w:r>
      <w:proofErr w:type="gramEnd"/>
      <w:r w:rsidRPr="005E5BEF">
        <w:rPr>
          <w:rFonts w:ascii="Courier New" w:hAnsi="Courier New" w:cs="Courier New"/>
        </w:rPr>
        <w:t xml:space="preserve"> are going to be looking at the second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r w:rsidRPr="005E5BEF">
        <w:rPr>
          <w:rFonts w:ascii="Courier New" w:hAnsi="Courier New" w:cs="Courier New"/>
        </w:rPr>
        <w:t>13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r w:rsidRPr="005E5BEF">
        <w:rPr>
          <w:rFonts w:ascii="Courier New" w:hAnsi="Courier New" w:cs="Courier New"/>
        </w:rPr>
        <w:t>00:00:38,610 --&gt; 00:00:44,129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proofErr w:type="gramStart"/>
      <w:r w:rsidRPr="005E5BEF">
        <w:rPr>
          <w:rFonts w:ascii="Courier New" w:hAnsi="Courier New" w:cs="Courier New"/>
        </w:rPr>
        <w:t>session</w:t>
      </w:r>
      <w:proofErr w:type="gramEnd"/>
      <w:r w:rsidRPr="005E5BEF">
        <w:rPr>
          <w:rFonts w:ascii="Courier New" w:hAnsi="Courier New" w:cs="Courier New"/>
        </w:rPr>
        <w:t xml:space="preserve"> assessing reading fluency as a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r w:rsidRPr="005E5BEF">
        <w:rPr>
          <w:rFonts w:ascii="Courier New" w:hAnsi="Courier New" w:cs="Courier New"/>
        </w:rPr>
        <w:t>14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r w:rsidRPr="005E5BEF">
        <w:rPr>
          <w:rFonts w:ascii="Courier New" w:hAnsi="Courier New" w:cs="Courier New"/>
        </w:rPr>
        <w:t>00:00:42,809 --&gt; 00:00:46,020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proofErr w:type="gramStart"/>
      <w:r w:rsidRPr="005E5BEF">
        <w:rPr>
          <w:rFonts w:ascii="Courier New" w:hAnsi="Courier New" w:cs="Courier New"/>
        </w:rPr>
        <w:t>result</w:t>
      </w:r>
      <w:proofErr w:type="gramEnd"/>
      <w:r w:rsidRPr="005E5BEF">
        <w:rPr>
          <w:rFonts w:ascii="Courier New" w:hAnsi="Courier New" w:cs="Courier New"/>
        </w:rPr>
        <w:t xml:space="preserve"> of this particular session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r w:rsidRPr="005E5BEF">
        <w:rPr>
          <w:rFonts w:ascii="Courier New" w:hAnsi="Courier New" w:cs="Courier New"/>
        </w:rPr>
        <w:t>15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r w:rsidRPr="005E5BEF">
        <w:rPr>
          <w:rFonts w:ascii="Courier New" w:hAnsi="Courier New" w:cs="Courier New"/>
        </w:rPr>
        <w:t>00:00:44,129 --&gt; 00:00:47,399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proofErr w:type="gramStart"/>
      <w:r w:rsidRPr="005E5BEF">
        <w:rPr>
          <w:rFonts w:ascii="Courier New" w:hAnsi="Courier New" w:cs="Courier New"/>
        </w:rPr>
        <w:t>participants</w:t>
      </w:r>
      <w:proofErr w:type="gramEnd"/>
      <w:r w:rsidRPr="005E5BEF">
        <w:rPr>
          <w:rFonts w:ascii="Courier New" w:hAnsi="Courier New" w:cs="Courier New"/>
        </w:rPr>
        <w:t xml:space="preserve"> will be able to distinguish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r w:rsidRPr="005E5BEF">
        <w:rPr>
          <w:rFonts w:ascii="Courier New" w:hAnsi="Courier New" w:cs="Courier New"/>
        </w:rPr>
        <w:t>16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r w:rsidRPr="005E5BEF">
        <w:rPr>
          <w:rFonts w:ascii="Courier New" w:hAnsi="Courier New" w:cs="Courier New"/>
        </w:rPr>
        <w:t>00:00:46,020 --&gt; 00:00:50,879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proofErr w:type="gramStart"/>
      <w:r w:rsidRPr="005E5BEF">
        <w:rPr>
          <w:rFonts w:ascii="Courier New" w:hAnsi="Courier New" w:cs="Courier New"/>
        </w:rPr>
        <w:t>among</w:t>
      </w:r>
      <w:proofErr w:type="gramEnd"/>
      <w:r w:rsidRPr="005E5BEF">
        <w:rPr>
          <w:rFonts w:ascii="Courier New" w:hAnsi="Courier New" w:cs="Courier New"/>
        </w:rPr>
        <w:t xml:space="preserve"> the different types of reading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r w:rsidRPr="005E5BEF">
        <w:rPr>
          <w:rFonts w:ascii="Courier New" w:hAnsi="Courier New" w:cs="Courier New"/>
        </w:rPr>
        <w:t>17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r w:rsidRPr="005E5BEF">
        <w:rPr>
          <w:rFonts w:ascii="Courier New" w:hAnsi="Courier New" w:cs="Courier New"/>
        </w:rPr>
        <w:t>00:00:47,399 --&gt; 00:00:52,770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proofErr w:type="gramStart"/>
      <w:r w:rsidRPr="005E5BEF">
        <w:rPr>
          <w:rFonts w:ascii="Courier New" w:hAnsi="Courier New" w:cs="Courier New"/>
        </w:rPr>
        <w:t>fluency</w:t>
      </w:r>
      <w:proofErr w:type="gramEnd"/>
      <w:r w:rsidRPr="005E5BEF">
        <w:rPr>
          <w:rFonts w:ascii="Courier New" w:hAnsi="Courier New" w:cs="Courier New"/>
        </w:rPr>
        <w:t xml:space="preserve"> assessments interpre</w:t>
      </w:r>
      <w:r w:rsidRPr="005E5BEF">
        <w:rPr>
          <w:rFonts w:ascii="Courier New" w:hAnsi="Courier New" w:cs="Courier New"/>
        </w:rPr>
        <w:t>t word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r w:rsidRPr="005E5BEF">
        <w:rPr>
          <w:rFonts w:ascii="Courier New" w:hAnsi="Courier New" w:cs="Courier New"/>
        </w:rPr>
        <w:t>18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r w:rsidRPr="005E5BEF">
        <w:rPr>
          <w:rFonts w:ascii="Courier New" w:hAnsi="Courier New" w:cs="Courier New"/>
        </w:rPr>
        <w:t>00:00:50,879 --&gt; 00:00:54,090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proofErr w:type="gramStart"/>
      <w:r w:rsidRPr="005E5BEF">
        <w:rPr>
          <w:rFonts w:ascii="Courier New" w:hAnsi="Courier New" w:cs="Courier New"/>
        </w:rPr>
        <w:t>reading</w:t>
      </w:r>
      <w:proofErr w:type="gramEnd"/>
      <w:r w:rsidRPr="005E5BEF">
        <w:rPr>
          <w:rFonts w:ascii="Courier New" w:hAnsi="Courier New" w:cs="Courier New"/>
        </w:rPr>
        <w:t xml:space="preserve"> fluency tasks relative to the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r w:rsidRPr="005E5BEF">
        <w:rPr>
          <w:rFonts w:ascii="Courier New" w:hAnsi="Courier New" w:cs="Courier New"/>
        </w:rPr>
        <w:t>19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r w:rsidRPr="005E5BEF">
        <w:rPr>
          <w:rFonts w:ascii="Courier New" w:hAnsi="Courier New" w:cs="Courier New"/>
        </w:rPr>
        <w:t>00:00:52,770 --&gt; 00:00:59,789</w:t>
      </w:r>
    </w:p>
    <w:p w:rsidR="00000000" w:rsidRPr="005E5BEF" w:rsidRDefault="00BA3D36" w:rsidP="005E5BEF">
      <w:pPr>
        <w:pStyle w:val="PlainText"/>
        <w:rPr>
          <w:rFonts w:ascii="Courier New" w:hAnsi="Courier New" w:cs="Courier New"/>
        </w:rPr>
      </w:pPr>
      <w:r w:rsidRPr="005E5BEF">
        <w:rPr>
          <w:rFonts w:ascii="Courier New" w:hAnsi="Courier New" w:cs="Courier New"/>
        </w:rPr>
        <w:t>S</w:t>
      </w:r>
      <w:r w:rsidR="001730F9" w:rsidRPr="005E5BEF">
        <w:rPr>
          <w:rFonts w:ascii="Courier New" w:hAnsi="Courier New" w:cs="Courier New"/>
        </w:rPr>
        <w:t>tudent</w:t>
      </w:r>
      <w:ins w:id="0" w:author="Fiedler, Veronica" w:date="2018-11-14T13:05:00Z">
        <w:r>
          <w:rPr>
            <w:rFonts w:ascii="Courier New" w:hAnsi="Courier New" w:cs="Courier New"/>
          </w:rPr>
          <w:t>’</w:t>
        </w:r>
      </w:ins>
      <w:r w:rsidR="001730F9" w:rsidRPr="005E5BEF">
        <w:rPr>
          <w:rFonts w:ascii="Courier New" w:hAnsi="Courier New" w:cs="Courier New"/>
        </w:rPr>
        <w:t xml:space="preserve">s </w:t>
      </w:r>
      <w:ins w:id="1" w:author="Fiedler, Veronica" w:date="2018-11-14T13:04:00Z">
        <w:r>
          <w:rPr>
            <w:rFonts w:ascii="Courier New" w:hAnsi="Courier New" w:cs="Courier New"/>
          </w:rPr>
          <w:t>bro</w:t>
        </w:r>
      </w:ins>
      <w:ins w:id="2" w:author="Fiedler, Veronica" w:date="2018-11-14T13:05:00Z">
        <w:r>
          <w:rPr>
            <w:rFonts w:ascii="Courier New" w:hAnsi="Courier New" w:cs="Courier New"/>
          </w:rPr>
          <w:t xml:space="preserve">ader </w:t>
        </w:r>
      </w:ins>
      <w:del w:id="3" w:author="Fiedler, Veronica" w:date="2018-11-14T13:04:00Z">
        <w:r w:rsidR="001730F9" w:rsidRPr="005E5BEF" w:rsidDel="00BA3D36">
          <w:rPr>
            <w:rFonts w:ascii="Courier New" w:hAnsi="Courier New" w:cs="Courier New"/>
          </w:rPr>
          <w:delText xml:space="preserve">brought a </w:delText>
        </w:r>
      </w:del>
      <w:r w:rsidR="001730F9" w:rsidRPr="005E5BEF">
        <w:rPr>
          <w:rFonts w:ascii="Courier New" w:hAnsi="Courier New" w:cs="Courier New"/>
        </w:rPr>
        <w:t>reading assessment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r w:rsidRPr="005E5BEF">
        <w:rPr>
          <w:rFonts w:ascii="Courier New" w:hAnsi="Courier New" w:cs="Courier New"/>
        </w:rPr>
        <w:t>20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r w:rsidRPr="005E5BEF">
        <w:rPr>
          <w:rFonts w:ascii="Courier New" w:hAnsi="Courier New" w:cs="Courier New"/>
        </w:rPr>
        <w:t>00:00:54,090 --&gt; 00:01:02,969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proofErr w:type="gramStart"/>
      <w:r w:rsidRPr="005E5BEF">
        <w:rPr>
          <w:rFonts w:ascii="Courier New" w:hAnsi="Courier New" w:cs="Courier New"/>
        </w:rPr>
        <w:t>profile</w:t>
      </w:r>
      <w:proofErr w:type="gramEnd"/>
      <w:r w:rsidRPr="005E5BEF">
        <w:rPr>
          <w:rFonts w:ascii="Courier New" w:hAnsi="Courier New" w:cs="Courier New"/>
        </w:rPr>
        <w:t xml:space="preserve"> reading fluency correlates with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r w:rsidRPr="005E5BEF">
        <w:rPr>
          <w:rFonts w:ascii="Courier New" w:hAnsi="Courier New" w:cs="Courier New"/>
        </w:rPr>
        <w:t>21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r w:rsidRPr="005E5BEF">
        <w:rPr>
          <w:rFonts w:ascii="Courier New" w:hAnsi="Courier New" w:cs="Courier New"/>
        </w:rPr>
        <w:t>00:00:59,789</w:t>
      </w:r>
      <w:r w:rsidRPr="005E5BEF">
        <w:rPr>
          <w:rFonts w:ascii="Courier New" w:hAnsi="Courier New" w:cs="Courier New"/>
        </w:rPr>
        <w:t xml:space="preserve"> --&gt; 00:01:04,890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proofErr w:type="gramStart"/>
      <w:r w:rsidRPr="005E5BEF">
        <w:rPr>
          <w:rFonts w:ascii="Courier New" w:hAnsi="Courier New" w:cs="Courier New"/>
        </w:rPr>
        <w:t>reading</w:t>
      </w:r>
      <w:proofErr w:type="gramEnd"/>
      <w:r w:rsidRPr="005E5BEF">
        <w:rPr>
          <w:rFonts w:ascii="Courier New" w:hAnsi="Courier New" w:cs="Courier New"/>
        </w:rPr>
        <w:t xml:space="preserve"> comprehension reading fluency is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r w:rsidRPr="005E5BEF">
        <w:rPr>
          <w:rFonts w:ascii="Courier New" w:hAnsi="Courier New" w:cs="Courier New"/>
        </w:rPr>
        <w:t>22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r w:rsidRPr="005E5BEF">
        <w:rPr>
          <w:rFonts w:ascii="Courier New" w:hAnsi="Courier New" w:cs="Courier New"/>
        </w:rPr>
        <w:t>00:01:02,969 --&gt; 00:01:07,229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proofErr w:type="gramStart"/>
      <w:r w:rsidRPr="005E5BEF">
        <w:rPr>
          <w:rFonts w:ascii="Courier New" w:hAnsi="Courier New" w:cs="Courier New"/>
        </w:rPr>
        <w:t>best</w:t>
      </w:r>
      <w:proofErr w:type="gramEnd"/>
      <w:r w:rsidRPr="005E5BEF">
        <w:rPr>
          <w:rFonts w:ascii="Courier New" w:hAnsi="Courier New" w:cs="Courier New"/>
        </w:rPr>
        <w:t xml:space="preserve"> understood is a byproduct of the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r w:rsidRPr="005E5BEF">
        <w:rPr>
          <w:rFonts w:ascii="Courier New" w:hAnsi="Courier New" w:cs="Courier New"/>
        </w:rPr>
        <w:t>23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r w:rsidRPr="005E5BEF">
        <w:rPr>
          <w:rFonts w:ascii="Courier New" w:hAnsi="Courier New" w:cs="Courier New"/>
        </w:rPr>
        <w:t>00:01:04,890 --&gt; 00:01:09,180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proofErr w:type="gramStart"/>
      <w:r w:rsidRPr="005E5BEF">
        <w:rPr>
          <w:rFonts w:ascii="Courier New" w:hAnsi="Courier New" w:cs="Courier New"/>
        </w:rPr>
        <w:lastRenderedPageBreak/>
        <w:t>size</w:t>
      </w:r>
      <w:proofErr w:type="gramEnd"/>
      <w:r w:rsidRPr="005E5BEF">
        <w:rPr>
          <w:rFonts w:ascii="Courier New" w:hAnsi="Courier New" w:cs="Courier New"/>
        </w:rPr>
        <w:t xml:space="preserve"> of one's orthographic lexicon in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r w:rsidRPr="005E5BEF">
        <w:rPr>
          <w:rFonts w:ascii="Courier New" w:hAnsi="Courier New" w:cs="Courier New"/>
        </w:rPr>
        <w:t>24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r w:rsidRPr="005E5BEF">
        <w:rPr>
          <w:rFonts w:ascii="Courier New" w:hAnsi="Courier New" w:cs="Courier New"/>
        </w:rPr>
        <w:t>00:01:07,229 --&gt; 00:01:10,860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proofErr w:type="gramStart"/>
      <w:r w:rsidRPr="005E5BEF">
        <w:rPr>
          <w:rFonts w:ascii="Courier New" w:hAnsi="Courier New" w:cs="Courier New"/>
        </w:rPr>
        <w:t>other</w:t>
      </w:r>
      <w:proofErr w:type="gramEnd"/>
      <w:r w:rsidRPr="005E5BEF">
        <w:rPr>
          <w:rFonts w:ascii="Courier New" w:hAnsi="Courier New" w:cs="Courier New"/>
        </w:rPr>
        <w:t xml:space="preserve"> </w:t>
      </w:r>
      <w:r w:rsidRPr="005E5BEF">
        <w:rPr>
          <w:rFonts w:ascii="Courier New" w:hAnsi="Courier New" w:cs="Courier New"/>
        </w:rPr>
        <w:t xml:space="preserve">words the </w:t>
      </w:r>
      <w:ins w:id="4" w:author="Fiedler, Veronica" w:date="2018-11-14T13:06:00Z">
        <w:r w:rsidR="00BA3D36">
          <w:rPr>
            <w:rFonts w:ascii="Courier New" w:hAnsi="Courier New" w:cs="Courier New"/>
          </w:rPr>
          <w:t>sight</w:t>
        </w:r>
      </w:ins>
      <w:del w:id="5" w:author="Fiedler, Veronica" w:date="2018-11-14T13:06:00Z">
        <w:r w:rsidRPr="005E5BEF" w:rsidDel="00BA3D36">
          <w:rPr>
            <w:rFonts w:ascii="Courier New" w:hAnsi="Courier New" w:cs="Courier New"/>
          </w:rPr>
          <w:delText>s</w:delText>
        </w:r>
        <w:r w:rsidRPr="005E5BEF" w:rsidDel="00BA3D36">
          <w:rPr>
            <w:rFonts w:ascii="Courier New" w:hAnsi="Courier New" w:cs="Courier New"/>
          </w:rPr>
          <w:delText>i</w:delText>
        </w:r>
        <w:r w:rsidRPr="005E5BEF" w:rsidDel="00BA3D36">
          <w:rPr>
            <w:rFonts w:ascii="Courier New" w:hAnsi="Courier New" w:cs="Courier New"/>
          </w:rPr>
          <w:delText>t</w:delText>
        </w:r>
        <w:r w:rsidRPr="005E5BEF" w:rsidDel="00BA3D36">
          <w:rPr>
            <w:rFonts w:ascii="Courier New" w:hAnsi="Courier New" w:cs="Courier New"/>
          </w:rPr>
          <w:delText>e</w:delText>
        </w:r>
      </w:del>
      <w:r w:rsidRPr="005E5BEF">
        <w:rPr>
          <w:rFonts w:ascii="Courier New" w:hAnsi="Courier New" w:cs="Courier New"/>
        </w:rPr>
        <w:t xml:space="preserve"> vocabulary kids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r w:rsidRPr="005E5BEF">
        <w:rPr>
          <w:rFonts w:ascii="Courier New" w:hAnsi="Courier New" w:cs="Courier New"/>
        </w:rPr>
        <w:t>25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r w:rsidRPr="005E5BEF">
        <w:rPr>
          <w:rFonts w:ascii="Courier New" w:hAnsi="Courier New" w:cs="Courier New"/>
        </w:rPr>
        <w:t>00:01:09,180 --&gt; 00:01:12,479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proofErr w:type="gramStart"/>
      <w:r w:rsidRPr="005E5BEF">
        <w:rPr>
          <w:rFonts w:ascii="Courier New" w:hAnsi="Courier New" w:cs="Courier New"/>
        </w:rPr>
        <w:t>that</w:t>
      </w:r>
      <w:proofErr w:type="gramEnd"/>
      <w:r w:rsidRPr="005E5BEF">
        <w:rPr>
          <w:rFonts w:ascii="Courier New" w:hAnsi="Courier New" w:cs="Courier New"/>
        </w:rPr>
        <w:t xml:space="preserve"> already know a lot of words before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r w:rsidRPr="005E5BEF">
        <w:rPr>
          <w:rFonts w:ascii="Courier New" w:hAnsi="Courier New" w:cs="Courier New"/>
        </w:rPr>
        <w:t>26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r w:rsidRPr="005E5BEF">
        <w:rPr>
          <w:rFonts w:ascii="Courier New" w:hAnsi="Courier New" w:cs="Courier New"/>
        </w:rPr>
        <w:t>00:01:10,860 --&gt; 00:01:15,659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proofErr w:type="gramStart"/>
      <w:r w:rsidRPr="005E5BEF">
        <w:rPr>
          <w:rFonts w:ascii="Courier New" w:hAnsi="Courier New" w:cs="Courier New"/>
        </w:rPr>
        <w:t>they</w:t>
      </w:r>
      <w:proofErr w:type="gramEnd"/>
      <w:r w:rsidRPr="005E5BEF">
        <w:rPr>
          <w:rFonts w:ascii="Courier New" w:hAnsi="Courier New" w:cs="Courier New"/>
        </w:rPr>
        <w:t xml:space="preserve"> start reading move through text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r w:rsidRPr="005E5BEF">
        <w:rPr>
          <w:rFonts w:ascii="Courier New" w:hAnsi="Courier New" w:cs="Courier New"/>
        </w:rPr>
        <w:t>27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r w:rsidRPr="005E5BEF">
        <w:rPr>
          <w:rFonts w:ascii="Courier New" w:hAnsi="Courier New" w:cs="Courier New"/>
        </w:rPr>
        <w:t>00:01:12,479 --&gt; 00:01:17,700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proofErr w:type="gramStart"/>
      <w:r w:rsidRPr="005E5BEF">
        <w:rPr>
          <w:rFonts w:ascii="Courier New" w:hAnsi="Courier New" w:cs="Courier New"/>
        </w:rPr>
        <w:t>pretty</w:t>
      </w:r>
      <w:proofErr w:type="gramEnd"/>
      <w:r w:rsidRPr="005E5BEF">
        <w:rPr>
          <w:rFonts w:ascii="Courier New" w:hAnsi="Courier New" w:cs="Courier New"/>
        </w:rPr>
        <w:t xml:space="preserve"> smoothly children that lack</w:t>
      </w:r>
      <w:r w:rsidRPr="005E5BEF">
        <w:rPr>
          <w:rFonts w:ascii="Courier New" w:hAnsi="Courier New" w:cs="Courier New"/>
        </w:rPr>
        <w:t xml:space="preserve"> a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r w:rsidRPr="005E5BEF">
        <w:rPr>
          <w:rFonts w:ascii="Courier New" w:hAnsi="Courier New" w:cs="Courier New"/>
        </w:rPr>
        <w:t>28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r w:rsidRPr="005E5BEF">
        <w:rPr>
          <w:rFonts w:ascii="Courier New" w:hAnsi="Courier New" w:cs="Courier New"/>
        </w:rPr>
        <w:t>00:01:15,659 --&gt; 00:01:19,700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proofErr w:type="gramStart"/>
      <w:r w:rsidRPr="005E5BEF">
        <w:rPr>
          <w:rFonts w:ascii="Courier New" w:hAnsi="Courier New" w:cs="Courier New"/>
        </w:rPr>
        <w:t>large</w:t>
      </w:r>
      <w:proofErr w:type="gramEnd"/>
      <w:r w:rsidRPr="005E5BEF">
        <w:rPr>
          <w:rFonts w:ascii="Courier New" w:hAnsi="Courier New" w:cs="Courier New"/>
        </w:rPr>
        <w:t xml:space="preserve"> </w:t>
      </w:r>
      <w:ins w:id="6" w:author="Fiedler, Veronica" w:date="2018-11-14T13:05:00Z">
        <w:r w:rsidR="00BA3D36">
          <w:rPr>
            <w:rFonts w:ascii="Courier New" w:hAnsi="Courier New" w:cs="Courier New"/>
          </w:rPr>
          <w:t>sight</w:t>
        </w:r>
      </w:ins>
      <w:del w:id="7" w:author="Fiedler, Veronica" w:date="2018-11-14T13:05:00Z">
        <w:r w:rsidRPr="005E5BEF" w:rsidDel="00BA3D36">
          <w:rPr>
            <w:rFonts w:ascii="Courier New" w:hAnsi="Courier New" w:cs="Courier New"/>
          </w:rPr>
          <w:delText>s</w:delText>
        </w:r>
        <w:r w:rsidRPr="005E5BEF" w:rsidDel="00BA3D36">
          <w:rPr>
            <w:rFonts w:ascii="Courier New" w:hAnsi="Courier New" w:cs="Courier New"/>
          </w:rPr>
          <w:delText>i</w:delText>
        </w:r>
        <w:r w:rsidRPr="005E5BEF" w:rsidDel="00BA3D36">
          <w:rPr>
            <w:rFonts w:ascii="Courier New" w:hAnsi="Courier New" w:cs="Courier New"/>
          </w:rPr>
          <w:delText>t</w:delText>
        </w:r>
        <w:r w:rsidRPr="005E5BEF" w:rsidDel="00BA3D36">
          <w:rPr>
            <w:rFonts w:ascii="Courier New" w:hAnsi="Courier New" w:cs="Courier New"/>
          </w:rPr>
          <w:delText>e</w:delText>
        </w:r>
      </w:del>
      <w:r w:rsidRPr="005E5BEF">
        <w:rPr>
          <w:rFonts w:ascii="Courier New" w:hAnsi="Courier New" w:cs="Courier New"/>
        </w:rPr>
        <w:t xml:space="preserve"> vocabulary there are too many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r w:rsidRPr="005E5BEF">
        <w:rPr>
          <w:rFonts w:ascii="Courier New" w:hAnsi="Courier New" w:cs="Courier New"/>
        </w:rPr>
        <w:t>29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r w:rsidRPr="005E5BEF">
        <w:rPr>
          <w:rFonts w:ascii="Courier New" w:hAnsi="Courier New" w:cs="Courier New"/>
        </w:rPr>
        <w:t>00:01:17,700 --&gt; 00:01:21,990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proofErr w:type="gramStart"/>
      <w:r w:rsidRPr="005E5BEF">
        <w:rPr>
          <w:rFonts w:ascii="Courier New" w:hAnsi="Courier New" w:cs="Courier New"/>
        </w:rPr>
        <w:t>words</w:t>
      </w:r>
      <w:proofErr w:type="gramEnd"/>
      <w:r w:rsidRPr="005E5BEF">
        <w:rPr>
          <w:rFonts w:ascii="Courier New" w:hAnsi="Courier New" w:cs="Courier New"/>
        </w:rPr>
        <w:t xml:space="preserve"> that they have to figure out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r w:rsidRPr="005E5BEF">
        <w:rPr>
          <w:rFonts w:ascii="Courier New" w:hAnsi="Courier New" w:cs="Courier New"/>
        </w:rPr>
        <w:t>30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r w:rsidRPr="005E5BEF">
        <w:rPr>
          <w:rFonts w:ascii="Courier New" w:hAnsi="Courier New" w:cs="Courier New"/>
        </w:rPr>
        <w:t>00:01:19,700 --&gt; 00:01:24,000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proofErr w:type="gramStart"/>
      <w:r w:rsidRPr="005E5BEF">
        <w:rPr>
          <w:rFonts w:ascii="Courier New" w:hAnsi="Courier New" w:cs="Courier New"/>
        </w:rPr>
        <w:t>reading</w:t>
      </w:r>
      <w:proofErr w:type="gramEnd"/>
      <w:r w:rsidRPr="005E5BEF">
        <w:rPr>
          <w:rFonts w:ascii="Courier New" w:hAnsi="Courier New" w:cs="Courier New"/>
        </w:rPr>
        <w:t xml:space="preserve"> fluency is also affected by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r w:rsidRPr="005E5BEF">
        <w:rPr>
          <w:rFonts w:ascii="Courier New" w:hAnsi="Courier New" w:cs="Courier New"/>
        </w:rPr>
        <w:t>31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r w:rsidRPr="005E5BEF">
        <w:rPr>
          <w:rFonts w:ascii="Courier New" w:hAnsi="Courier New" w:cs="Courier New"/>
        </w:rPr>
        <w:t>00:01:21,990 --&gt; 00:</w:t>
      </w:r>
      <w:r w:rsidRPr="005E5BEF">
        <w:rPr>
          <w:rFonts w:ascii="Courier New" w:hAnsi="Courier New" w:cs="Courier New"/>
        </w:rPr>
        <w:t>01:26,840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proofErr w:type="gramStart"/>
      <w:r w:rsidRPr="005E5BEF">
        <w:rPr>
          <w:rFonts w:ascii="Courier New" w:hAnsi="Courier New" w:cs="Courier New"/>
        </w:rPr>
        <w:t>other</w:t>
      </w:r>
      <w:proofErr w:type="gramEnd"/>
      <w:r w:rsidRPr="005E5BEF">
        <w:rPr>
          <w:rFonts w:ascii="Courier New" w:hAnsi="Courier New" w:cs="Courier New"/>
        </w:rPr>
        <w:t xml:space="preserve"> factors such as rapid automat</w:t>
      </w:r>
      <w:ins w:id="8" w:author="Fiedler, Veronica" w:date="2018-11-14T13:06:00Z">
        <w:r w:rsidR="00BA3D36">
          <w:rPr>
            <w:rFonts w:ascii="Courier New" w:hAnsi="Courier New" w:cs="Courier New"/>
          </w:rPr>
          <w:t>ized</w:t>
        </w:r>
      </w:ins>
      <w:del w:id="9" w:author="Fiedler, Veronica" w:date="2018-11-14T13:06:00Z">
        <w:r w:rsidRPr="005E5BEF" w:rsidDel="00BA3D36">
          <w:rPr>
            <w:rFonts w:ascii="Courier New" w:hAnsi="Courier New" w:cs="Courier New"/>
          </w:rPr>
          <w:delText>i</w:delText>
        </w:r>
        <w:r w:rsidRPr="005E5BEF" w:rsidDel="00BA3D36">
          <w:rPr>
            <w:rFonts w:ascii="Courier New" w:hAnsi="Courier New" w:cs="Courier New"/>
          </w:rPr>
          <w:delText>c</w:delText>
        </w:r>
        <w:r w:rsidRPr="005E5BEF" w:rsidDel="00BA3D36">
          <w:rPr>
            <w:rFonts w:ascii="Courier New" w:hAnsi="Courier New" w:cs="Courier New"/>
          </w:rPr>
          <w:delText xml:space="preserve"> </w:delText>
        </w:r>
        <w:r w:rsidRPr="005E5BEF" w:rsidDel="00BA3D36">
          <w:rPr>
            <w:rFonts w:ascii="Courier New" w:hAnsi="Courier New" w:cs="Courier New"/>
          </w:rPr>
          <w:delText>a</w:delText>
        </w:r>
      </w:del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r w:rsidRPr="005E5BEF">
        <w:rPr>
          <w:rFonts w:ascii="Courier New" w:hAnsi="Courier New" w:cs="Courier New"/>
        </w:rPr>
        <w:t>32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r w:rsidRPr="005E5BEF">
        <w:rPr>
          <w:rFonts w:ascii="Courier New" w:hAnsi="Courier New" w:cs="Courier New"/>
        </w:rPr>
        <w:t>00:01:24,000 --&gt; 00:01:29,150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del w:id="10" w:author="Fiedler, Veronica" w:date="2018-11-14T13:06:00Z">
        <w:r w:rsidRPr="005E5BEF" w:rsidDel="00BA3D36">
          <w:rPr>
            <w:rFonts w:ascii="Courier New" w:hAnsi="Courier New" w:cs="Courier New"/>
          </w:rPr>
          <w:delText xml:space="preserve">Ming </w:delText>
        </w:r>
      </w:del>
      <w:proofErr w:type="gramStart"/>
      <w:ins w:id="11" w:author="Fiedler, Veronica" w:date="2018-11-14T13:06:00Z">
        <w:r w:rsidR="00BA3D36">
          <w:rPr>
            <w:rFonts w:ascii="Courier New" w:hAnsi="Courier New" w:cs="Courier New"/>
          </w:rPr>
          <w:t>nam</w:t>
        </w:r>
      </w:ins>
      <w:ins w:id="12" w:author="Fiedler, Veronica" w:date="2018-11-14T13:07:00Z">
        <w:r w:rsidR="00BA3D36">
          <w:rPr>
            <w:rFonts w:ascii="Courier New" w:hAnsi="Courier New" w:cs="Courier New"/>
          </w:rPr>
          <w:t>ing</w:t>
        </w:r>
      </w:ins>
      <w:proofErr w:type="gramEnd"/>
      <w:ins w:id="13" w:author="Fiedler, Veronica" w:date="2018-11-14T13:06:00Z">
        <w:r w:rsidR="00BA3D36" w:rsidRPr="005E5BEF">
          <w:rPr>
            <w:rFonts w:ascii="Courier New" w:hAnsi="Courier New" w:cs="Courier New"/>
          </w:rPr>
          <w:t xml:space="preserve"> </w:t>
        </w:r>
      </w:ins>
      <w:r w:rsidRPr="005E5BEF">
        <w:rPr>
          <w:rFonts w:ascii="Courier New" w:hAnsi="Courier New" w:cs="Courier New"/>
        </w:rPr>
        <w:t>and of course reading experience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r w:rsidRPr="005E5BEF">
        <w:rPr>
          <w:rFonts w:ascii="Courier New" w:hAnsi="Courier New" w:cs="Courier New"/>
        </w:rPr>
        <w:t>33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r w:rsidRPr="005E5BEF">
        <w:rPr>
          <w:rFonts w:ascii="Courier New" w:hAnsi="Courier New" w:cs="Courier New"/>
        </w:rPr>
        <w:t>00:01:26,840 --&gt; 00:01:32,280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proofErr w:type="gramStart"/>
      <w:r w:rsidRPr="005E5BEF">
        <w:rPr>
          <w:rFonts w:ascii="Courier New" w:hAnsi="Courier New" w:cs="Courier New"/>
        </w:rPr>
        <w:t>reading</w:t>
      </w:r>
      <w:proofErr w:type="gramEnd"/>
      <w:r w:rsidRPr="005E5BEF">
        <w:rPr>
          <w:rFonts w:ascii="Courier New" w:hAnsi="Courier New" w:cs="Courier New"/>
        </w:rPr>
        <w:t xml:space="preserve"> fluency and grade level material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r w:rsidRPr="005E5BEF">
        <w:rPr>
          <w:rFonts w:ascii="Courier New" w:hAnsi="Courier New" w:cs="Courier New"/>
        </w:rPr>
        <w:t>34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r w:rsidRPr="005E5BEF">
        <w:rPr>
          <w:rFonts w:ascii="Courier New" w:hAnsi="Courier New" w:cs="Courier New"/>
        </w:rPr>
        <w:t>00:01:29,150 --&gt; 00:01:36,290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proofErr w:type="gramStart"/>
      <w:r w:rsidRPr="005E5BEF">
        <w:rPr>
          <w:rFonts w:ascii="Courier New" w:hAnsi="Courier New" w:cs="Courier New"/>
        </w:rPr>
        <w:t>requires</w:t>
      </w:r>
      <w:proofErr w:type="gramEnd"/>
      <w:r w:rsidRPr="005E5BEF">
        <w:rPr>
          <w:rFonts w:ascii="Courier New" w:hAnsi="Courier New" w:cs="Courier New"/>
        </w:rPr>
        <w:t xml:space="preserve"> the</w:t>
      </w:r>
      <w:r w:rsidRPr="005E5BEF">
        <w:rPr>
          <w:rFonts w:ascii="Courier New" w:hAnsi="Courier New" w:cs="Courier New"/>
        </w:rPr>
        <w:t xml:space="preserve"> coordination of multiple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r w:rsidRPr="005E5BEF">
        <w:rPr>
          <w:rFonts w:ascii="Courier New" w:hAnsi="Courier New" w:cs="Courier New"/>
        </w:rPr>
        <w:t>35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r w:rsidRPr="005E5BEF">
        <w:rPr>
          <w:rFonts w:ascii="Courier New" w:hAnsi="Courier New" w:cs="Courier New"/>
        </w:rPr>
        <w:t>00:01:32,280 --&gt; 00:01:38,820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proofErr w:type="gramStart"/>
      <w:r w:rsidRPr="005E5BEF">
        <w:rPr>
          <w:rFonts w:ascii="Courier New" w:hAnsi="Courier New" w:cs="Courier New"/>
        </w:rPr>
        <w:t>lower-level</w:t>
      </w:r>
      <w:proofErr w:type="gramEnd"/>
      <w:r w:rsidRPr="005E5BEF">
        <w:rPr>
          <w:rFonts w:ascii="Courier New" w:hAnsi="Courier New" w:cs="Courier New"/>
        </w:rPr>
        <w:t xml:space="preserve"> processes as a result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r w:rsidRPr="005E5BEF">
        <w:rPr>
          <w:rFonts w:ascii="Courier New" w:hAnsi="Courier New" w:cs="Courier New"/>
        </w:rPr>
        <w:t>36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r w:rsidRPr="005E5BEF">
        <w:rPr>
          <w:rFonts w:ascii="Courier New" w:hAnsi="Courier New" w:cs="Courier New"/>
        </w:rPr>
        <w:t>00:01:36,290 --&gt; 00:01:43,320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proofErr w:type="gramStart"/>
      <w:r w:rsidRPr="005E5BEF">
        <w:rPr>
          <w:rFonts w:ascii="Courier New" w:hAnsi="Courier New" w:cs="Courier New"/>
        </w:rPr>
        <w:t>reading</w:t>
      </w:r>
      <w:proofErr w:type="gramEnd"/>
      <w:r w:rsidRPr="005E5BEF">
        <w:rPr>
          <w:rFonts w:ascii="Courier New" w:hAnsi="Courier New" w:cs="Courier New"/>
        </w:rPr>
        <w:t xml:space="preserve"> fluency is a useful barometer of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r w:rsidRPr="005E5BEF">
        <w:rPr>
          <w:rFonts w:ascii="Courier New" w:hAnsi="Courier New" w:cs="Courier New"/>
        </w:rPr>
        <w:t>37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r w:rsidRPr="005E5BEF">
        <w:rPr>
          <w:rFonts w:ascii="Courier New" w:hAnsi="Courier New" w:cs="Courier New"/>
        </w:rPr>
        <w:t>00:01:38,820 --&gt; 00:01:45,150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proofErr w:type="gramStart"/>
      <w:r w:rsidRPr="005E5BEF">
        <w:rPr>
          <w:rFonts w:ascii="Courier New" w:hAnsi="Courier New" w:cs="Courier New"/>
        </w:rPr>
        <w:t>reading</w:t>
      </w:r>
      <w:proofErr w:type="gramEnd"/>
      <w:r w:rsidRPr="005E5BEF">
        <w:rPr>
          <w:rFonts w:ascii="Courier New" w:hAnsi="Courier New" w:cs="Courier New"/>
        </w:rPr>
        <w:t xml:space="preserve"> skill reading fluency can be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r w:rsidRPr="005E5BEF">
        <w:rPr>
          <w:rFonts w:ascii="Courier New" w:hAnsi="Courier New" w:cs="Courier New"/>
        </w:rPr>
        <w:t>3</w:t>
      </w:r>
      <w:r w:rsidRPr="005E5BEF">
        <w:rPr>
          <w:rFonts w:ascii="Courier New" w:hAnsi="Courier New" w:cs="Courier New"/>
        </w:rPr>
        <w:t>8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r w:rsidRPr="005E5BEF">
        <w:rPr>
          <w:rFonts w:ascii="Courier New" w:hAnsi="Courier New" w:cs="Courier New"/>
        </w:rPr>
        <w:t>00:01:43,320 --&gt; 00:01:47,009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proofErr w:type="gramStart"/>
      <w:r w:rsidRPr="005E5BEF">
        <w:rPr>
          <w:rFonts w:ascii="Courier New" w:hAnsi="Courier New" w:cs="Courier New"/>
        </w:rPr>
        <w:t>tested</w:t>
      </w:r>
      <w:proofErr w:type="gramEnd"/>
      <w:r w:rsidRPr="005E5BEF">
        <w:rPr>
          <w:rFonts w:ascii="Courier New" w:hAnsi="Courier New" w:cs="Courier New"/>
        </w:rPr>
        <w:t xml:space="preserve"> in a number of different ways and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r w:rsidRPr="005E5BEF">
        <w:rPr>
          <w:rFonts w:ascii="Courier New" w:hAnsi="Courier New" w:cs="Courier New"/>
        </w:rPr>
        <w:t>39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r w:rsidRPr="005E5BEF">
        <w:rPr>
          <w:rFonts w:ascii="Courier New" w:hAnsi="Courier New" w:cs="Courier New"/>
        </w:rPr>
        <w:t>00:01:45,150 --&gt; 00:01:49,290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proofErr w:type="gramStart"/>
      <w:r w:rsidRPr="005E5BEF">
        <w:rPr>
          <w:rFonts w:ascii="Courier New" w:hAnsi="Courier New" w:cs="Courier New"/>
        </w:rPr>
        <w:t>researchers</w:t>
      </w:r>
      <w:proofErr w:type="gramEnd"/>
      <w:r w:rsidRPr="005E5BEF">
        <w:rPr>
          <w:rFonts w:ascii="Courier New" w:hAnsi="Courier New" w:cs="Courier New"/>
        </w:rPr>
        <w:t xml:space="preserve"> have used all these types of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r w:rsidRPr="005E5BEF">
        <w:rPr>
          <w:rFonts w:ascii="Courier New" w:hAnsi="Courier New" w:cs="Courier New"/>
        </w:rPr>
        <w:t>40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r w:rsidRPr="005E5BEF">
        <w:rPr>
          <w:rFonts w:ascii="Courier New" w:hAnsi="Courier New" w:cs="Courier New"/>
        </w:rPr>
        <w:t>00:01:47,009 --&gt; 00:01:52,799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proofErr w:type="gramStart"/>
      <w:r w:rsidRPr="005E5BEF">
        <w:rPr>
          <w:rFonts w:ascii="Courier New" w:hAnsi="Courier New" w:cs="Courier New"/>
        </w:rPr>
        <w:t>tests</w:t>
      </w:r>
      <w:proofErr w:type="gramEnd"/>
      <w:r w:rsidRPr="005E5BEF">
        <w:rPr>
          <w:rFonts w:ascii="Courier New" w:hAnsi="Courier New" w:cs="Courier New"/>
        </w:rPr>
        <w:t xml:space="preserve"> one way is to look at word reading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r w:rsidRPr="005E5BEF">
        <w:rPr>
          <w:rFonts w:ascii="Courier New" w:hAnsi="Courier New" w:cs="Courier New"/>
        </w:rPr>
        <w:t>41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r w:rsidRPr="005E5BEF">
        <w:rPr>
          <w:rFonts w:ascii="Courier New" w:hAnsi="Courier New" w:cs="Courier New"/>
        </w:rPr>
        <w:t>00:01:49,290 --&gt;</w:t>
      </w:r>
      <w:r w:rsidRPr="005E5BEF">
        <w:rPr>
          <w:rFonts w:ascii="Courier New" w:hAnsi="Courier New" w:cs="Courier New"/>
        </w:rPr>
        <w:t xml:space="preserve"> 00:01:55,380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proofErr w:type="gramStart"/>
      <w:r w:rsidRPr="005E5BEF">
        <w:rPr>
          <w:rFonts w:ascii="Courier New" w:hAnsi="Courier New" w:cs="Courier New"/>
        </w:rPr>
        <w:t>fluency</w:t>
      </w:r>
      <w:proofErr w:type="gramEnd"/>
      <w:r w:rsidRPr="005E5BEF">
        <w:rPr>
          <w:rFonts w:ascii="Courier New" w:hAnsi="Courier New" w:cs="Courier New"/>
        </w:rPr>
        <w:t xml:space="preserve"> in timed lists such as the test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r w:rsidRPr="005E5BEF">
        <w:rPr>
          <w:rFonts w:ascii="Courier New" w:hAnsi="Courier New" w:cs="Courier New"/>
        </w:rPr>
        <w:t>42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r w:rsidRPr="005E5BEF">
        <w:rPr>
          <w:rFonts w:ascii="Courier New" w:hAnsi="Courier New" w:cs="Courier New"/>
        </w:rPr>
        <w:t>00:01:52,799 --&gt; 00:01:57,060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proofErr w:type="gramStart"/>
      <w:r w:rsidRPr="005E5BEF">
        <w:rPr>
          <w:rFonts w:ascii="Courier New" w:hAnsi="Courier New" w:cs="Courier New"/>
        </w:rPr>
        <w:t>of</w:t>
      </w:r>
      <w:proofErr w:type="gramEnd"/>
      <w:r w:rsidRPr="005E5BEF">
        <w:rPr>
          <w:rFonts w:ascii="Courier New" w:hAnsi="Courier New" w:cs="Courier New"/>
        </w:rPr>
        <w:t xml:space="preserve"> word reading efficiency such tests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r w:rsidRPr="005E5BEF">
        <w:rPr>
          <w:rFonts w:ascii="Courier New" w:hAnsi="Courier New" w:cs="Courier New"/>
        </w:rPr>
        <w:t>43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r w:rsidRPr="005E5BEF">
        <w:rPr>
          <w:rFonts w:ascii="Courier New" w:hAnsi="Courier New" w:cs="Courier New"/>
        </w:rPr>
        <w:t>00:01:55,380 --&gt; 00:01:59,430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proofErr w:type="gramStart"/>
      <w:r w:rsidRPr="005E5BEF">
        <w:rPr>
          <w:rFonts w:ascii="Courier New" w:hAnsi="Courier New" w:cs="Courier New"/>
        </w:rPr>
        <w:t>correlate</w:t>
      </w:r>
      <w:proofErr w:type="gramEnd"/>
      <w:r w:rsidRPr="005E5BEF">
        <w:rPr>
          <w:rFonts w:ascii="Courier New" w:hAnsi="Courier New" w:cs="Courier New"/>
        </w:rPr>
        <w:t xml:space="preserve"> very strongly with sentence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r w:rsidRPr="005E5BEF">
        <w:rPr>
          <w:rFonts w:ascii="Courier New" w:hAnsi="Courier New" w:cs="Courier New"/>
        </w:rPr>
        <w:t>44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r w:rsidRPr="005E5BEF">
        <w:rPr>
          <w:rFonts w:ascii="Courier New" w:hAnsi="Courier New" w:cs="Courier New"/>
        </w:rPr>
        <w:t>00:01:57,060 --&gt; 00:02:01,020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proofErr w:type="gramStart"/>
      <w:r w:rsidRPr="005E5BEF">
        <w:rPr>
          <w:rFonts w:ascii="Courier New" w:hAnsi="Courier New" w:cs="Courier New"/>
        </w:rPr>
        <w:t>and</w:t>
      </w:r>
      <w:proofErr w:type="gramEnd"/>
      <w:r w:rsidRPr="005E5BEF">
        <w:rPr>
          <w:rFonts w:ascii="Courier New" w:hAnsi="Courier New" w:cs="Courier New"/>
        </w:rPr>
        <w:t xml:space="preserve"> paragra</w:t>
      </w:r>
      <w:r w:rsidRPr="005E5BEF">
        <w:rPr>
          <w:rFonts w:ascii="Courier New" w:hAnsi="Courier New" w:cs="Courier New"/>
        </w:rPr>
        <w:t>ph reading fluency however in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r w:rsidRPr="005E5BEF">
        <w:rPr>
          <w:rFonts w:ascii="Courier New" w:hAnsi="Courier New" w:cs="Courier New"/>
        </w:rPr>
        <w:t>45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r w:rsidRPr="005E5BEF">
        <w:rPr>
          <w:rFonts w:ascii="Courier New" w:hAnsi="Courier New" w:cs="Courier New"/>
        </w:rPr>
        <w:t>00:01:59,430 --&gt; 00:02:03,210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proofErr w:type="gramStart"/>
      <w:r w:rsidRPr="005E5BEF">
        <w:rPr>
          <w:rFonts w:ascii="Courier New" w:hAnsi="Courier New" w:cs="Courier New"/>
        </w:rPr>
        <w:t>this</w:t>
      </w:r>
      <w:proofErr w:type="gramEnd"/>
      <w:r w:rsidRPr="005E5BEF">
        <w:rPr>
          <w:rFonts w:ascii="Courier New" w:hAnsi="Courier New" w:cs="Courier New"/>
        </w:rPr>
        <w:t xml:space="preserve"> session we're going to focus on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r w:rsidRPr="005E5BEF">
        <w:rPr>
          <w:rFonts w:ascii="Courier New" w:hAnsi="Courier New" w:cs="Courier New"/>
        </w:rPr>
        <w:lastRenderedPageBreak/>
        <w:t>46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r w:rsidRPr="005E5BEF">
        <w:rPr>
          <w:rFonts w:ascii="Courier New" w:hAnsi="Courier New" w:cs="Courier New"/>
        </w:rPr>
        <w:t>00:02:01,020 --&gt; 00:02:06,420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proofErr w:type="gramStart"/>
      <w:r w:rsidRPr="005E5BEF">
        <w:rPr>
          <w:rFonts w:ascii="Courier New" w:hAnsi="Courier New" w:cs="Courier New"/>
        </w:rPr>
        <w:t>sentence</w:t>
      </w:r>
      <w:proofErr w:type="gramEnd"/>
      <w:r w:rsidRPr="005E5BEF">
        <w:rPr>
          <w:rFonts w:ascii="Courier New" w:hAnsi="Courier New" w:cs="Courier New"/>
        </w:rPr>
        <w:t xml:space="preserve"> level and paragraph level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r w:rsidRPr="005E5BEF">
        <w:rPr>
          <w:rFonts w:ascii="Courier New" w:hAnsi="Courier New" w:cs="Courier New"/>
        </w:rPr>
        <w:t>47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r w:rsidRPr="005E5BEF">
        <w:rPr>
          <w:rFonts w:ascii="Courier New" w:hAnsi="Courier New" w:cs="Courier New"/>
        </w:rPr>
        <w:t>00:02:03,210 --&gt; 00:02:08,610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proofErr w:type="gramStart"/>
      <w:r w:rsidRPr="005E5BEF">
        <w:rPr>
          <w:rFonts w:ascii="Courier New" w:hAnsi="Courier New" w:cs="Courier New"/>
        </w:rPr>
        <w:t>reading</w:t>
      </w:r>
      <w:proofErr w:type="gramEnd"/>
      <w:r w:rsidRPr="005E5BEF">
        <w:rPr>
          <w:rFonts w:ascii="Courier New" w:hAnsi="Courier New" w:cs="Courier New"/>
        </w:rPr>
        <w:t xml:space="preserve"> fluency Universal screeners and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r w:rsidRPr="005E5BEF">
        <w:rPr>
          <w:rFonts w:ascii="Courier New" w:hAnsi="Courier New" w:cs="Courier New"/>
        </w:rPr>
        <w:t>48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r w:rsidRPr="005E5BEF">
        <w:rPr>
          <w:rFonts w:ascii="Courier New" w:hAnsi="Courier New" w:cs="Courier New"/>
        </w:rPr>
        <w:t>00:02:06,420 --&gt; 00:02:11,519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proofErr w:type="gramStart"/>
      <w:r w:rsidRPr="005E5BEF">
        <w:rPr>
          <w:rFonts w:ascii="Courier New" w:hAnsi="Courier New" w:cs="Courier New"/>
        </w:rPr>
        <w:t>progress</w:t>
      </w:r>
      <w:proofErr w:type="gramEnd"/>
      <w:r w:rsidRPr="005E5BEF">
        <w:rPr>
          <w:rFonts w:ascii="Courier New" w:hAnsi="Courier New" w:cs="Courier New"/>
        </w:rPr>
        <w:t xml:space="preserve"> monitoring tools often evaluate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r w:rsidRPr="005E5BEF">
        <w:rPr>
          <w:rFonts w:ascii="Courier New" w:hAnsi="Courier New" w:cs="Courier New"/>
        </w:rPr>
        <w:t>49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r w:rsidRPr="005E5BEF">
        <w:rPr>
          <w:rFonts w:ascii="Courier New" w:hAnsi="Courier New" w:cs="Courier New"/>
        </w:rPr>
        <w:t>00:02:08,610 --&gt; 00:02:13,049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proofErr w:type="gramStart"/>
      <w:r w:rsidRPr="005E5BEF">
        <w:rPr>
          <w:rFonts w:ascii="Courier New" w:hAnsi="Courier New" w:cs="Courier New"/>
        </w:rPr>
        <w:t>paragraph</w:t>
      </w:r>
      <w:proofErr w:type="gramEnd"/>
      <w:r w:rsidRPr="005E5BEF">
        <w:rPr>
          <w:rFonts w:ascii="Courier New" w:hAnsi="Courier New" w:cs="Courier New"/>
        </w:rPr>
        <w:t xml:space="preserve"> reading a number of correct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r w:rsidRPr="005E5BEF">
        <w:rPr>
          <w:rFonts w:ascii="Courier New" w:hAnsi="Courier New" w:cs="Courier New"/>
        </w:rPr>
        <w:t>50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r w:rsidRPr="005E5BEF">
        <w:rPr>
          <w:rFonts w:ascii="Courier New" w:hAnsi="Courier New" w:cs="Courier New"/>
        </w:rPr>
        <w:t>00:02:11,519 --&gt; 00:02:15,360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proofErr w:type="gramStart"/>
      <w:r w:rsidRPr="005E5BEF">
        <w:rPr>
          <w:rFonts w:ascii="Courier New" w:hAnsi="Courier New" w:cs="Courier New"/>
        </w:rPr>
        <w:t>words</w:t>
      </w:r>
      <w:proofErr w:type="gramEnd"/>
      <w:r w:rsidRPr="005E5BEF">
        <w:rPr>
          <w:rFonts w:ascii="Courier New" w:hAnsi="Courier New" w:cs="Courier New"/>
        </w:rPr>
        <w:t xml:space="preserve"> per minute is one of the most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r w:rsidRPr="005E5BEF">
        <w:rPr>
          <w:rFonts w:ascii="Courier New" w:hAnsi="Courier New" w:cs="Courier New"/>
        </w:rPr>
        <w:t>51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r w:rsidRPr="005E5BEF">
        <w:rPr>
          <w:rFonts w:ascii="Courier New" w:hAnsi="Courier New" w:cs="Courier New"/>
        </w:rPr>
        <w:t>00:02:13,049 --&gt; 00:</w:t>
      </w:r>
      <w:r w:rsidRPr="005E5BEF">
        <w:rPr>
          <w:rFonts w:ascii="Courier New" w:hAnsi="Courier New" w:cs="Courier New"/>
        </w:rPr>
        <w:t>02:15,980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proofErr w:type="gramStart"/>
      <w:r w:rsidRPr="005E5BEF">
        <w:rPr>
          <w:rFonts w:ascii="Courier New" w:hAnsi="Courier New" w:cs="Courier New"/>
        </w:rPr>
        <w:t>common</w:t>
      </w:r>
      <w:proofErr w:type="gramEnd"/>
      <w:r w:rsidRPr="005E5BEF">
        <w:rPr>
          <w:rFonts w:ascii="Courier New" w:hAnsi="Courier New" w:cs="Courier New"/>
        </w:rPr>
        <w:t xml:space="preserve"> indices for children's progress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r w:rsidRPr="005E5BEF">
        <w:rPr>
          <w:rFonts w:ascii="Courier New" w:hAnsi="Courier New" w:cs="Courier New"/>
        </w:rPr>
        <w:t>52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r w:rsidRPr="005E5BEF">
        <w:rPr>
          <w:rFonts w:ascii="Courier New" w:hAnsi="Courier New" w:cs="Courier New"/>
        </w:rPr>
        <w:t>00:02:15,360 --&gt; 00:02:19,190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proofErr w:type="gramStart"/>
      <w:r w:rsidRPr="005E5BEF">
        <w:rPr>
          <w:rFonts w:ascii="Courier New" w:hAnsi="Courier New" w:cs="Courier New"/>
        </w:rPr>
        <w:t>in</w:t>
      </w:r>
      <w:proofErr w:type="gramEnd"/>
      <w:r w:rsidRPr="005E5BEF">
        <w:rPr>
          <w:rFonts w:ascii="Courier New" w:hAnsi="Courier New" w:cs="Courier New"/>
        </w:rPr>
        <w:t xml:space="preserve"> school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r w:rsidRPr="005E5BEF">
        <w:rPr>
          <w:rFonts w:ascii="Courier New" w:hAnsi="Courier New" w:cs="Courier New"/>
        </w:rPr>
        <w:t>53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r w:rsidRPr="005E5BEF">
        <w:rPr>
          <w:rFonts w:ascii="Courier New" w:hAnsi="Courier New" w:cs="Courier New"/>
        </w:rPr>
        <w:t>00:02:15,980 --&gt; 00:02:22,310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proofErr w:type="gramStart"/>
      <w:r w:rsidRPr="005E5BEF">
        <w:rPr>
          <w:rFonts w:ascii="Courier New" w:hAnsi="Courier New" w:cs="Courier New"/>
        </w:rPr>
        <w:t>based</w:t>
      </w:r>
      <w:proofErr w:type="gramEnd"/>
      <w:r w:rsidRPr="005E5BEF">
        <w:rPr>
          <w:rFonts w:ascii="Courier New" w:hAnsi="Courier New" w:cs="Courier New"/>
        </w:rPr>
        <w:t xml:space="preserve"> progress-monitoring sentence-level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r w:rsidRPr="005E5BEF">
        <w:rPr>
          <w:rFonts w:ascii="Courier New" w:hAnsi="Courier New" w:cs="Courier New"/>
        </w:rPr>
        <w:t>54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r w:rsidRPr="005E5BEF">
        <w:rPr>
          <w:rFonts w:ascii="Courier New" w:hAnsi="Courier New" w:cs="Courier New"/>
        </w:rPr>
        <w:t>00:02:19,190 --&gt; 00:02:24,709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proofErr w:type="gramStart"/>
      <w:r w:rsidRPr="005E5BEF">
        <w:rPr>
          <w:rFonts w:ascii="Courier New" w:hAnsi="Courier New" w:cs="Courier New"/>
        </w:rPr>
        <w:t>fluency</w:t>
      </w:r>
      <w:proofErr w:type="gramEnd"/>
      <w:r w:rsidRPr="005E5BEF">
        <w:rPr>
          <w:rFonts w:ascii="Courier New" w:hAnsi="Courier New" w:cs="Courier New"/>
        </w:rPr>
        <w:t xml:space="preserve"> tasks I believe can be useful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r w:rsidRPr="005E5BEF">
        <w:rPr>
          <w:rFonts w:ascii="Courier New" w:hAnsi="Courier New" w:cs="Courier New"/>
        </w:rPr>
        <w:t>55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r w:rsidRPr="005E5BEF">
        <w:rPr>
          <w:rFonts w:ascii="Courier New" w:hAnsi="Courier New" w:cs="Courier New"/>
        </w:rPr>
        <w:t>00:02:22,310 --&gt; 00:02:26,120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proofErr w:type="gramStart"/>
      <w:r w:rsidRPr="005E5BEF">
        <w:rPr>
          <w:rFonts w:ascii="Courier New" w:hAnsi="Courier New" w:cs="Courier New"/>
        </w:rPr>
        <w:t>early</w:t>
      </w:r>
      <w:proofErr w:type="gramEnd"/>
      <w:r w:rsidRPr="005E5BEF">
        <w:rPr>
          <w:rFonts w:ascii="Courier New" w:hAnsi="Courier New" w:cs="Courier New"/>
        </w:rPr>
        <w:t xml:space="preserve"> on but I have found working at the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r w:rsidRPr="005E5BEF">
        <w:rPr>
          <w:rFonts w:ascii="Courier New" w:hAnsi="Courier New" w:cs="Courier New"/>
        </w:rPr>
        <w:t>56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r w:rsidRPr="005E5BEF">
        <w:rPr>
          <w:rFonts w:ascii="Courier New" w:hAnsi="Courier New" w:cs="Courier New"/>
        </w:rPr>
        <w:t>00:02:24,709 --&gt; 00:02:29,450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proofErr w:type="gramStart"/>
      <w:r w:rsidRPr="005E5BEF">
        <w:rPr>
          <w:rFonts w:ascii="Courier New" w:hAnsi="Courier New" w:cs="Courier New"/>
        </w:rPr>
        <w:t>middle</w:t>
      </w:r>
      <w:proofErr w:type="gramEnd"/>
      <w:r w:rsidRPr="005E5BEF">
        <w:rPr>
          <w:rFonts w:ascii="Courier New" w:hAnsi="Courier New" w:cs="Courier New"/>
        </w:rPr>
        <w:t xml:space="preserve"> school </w:t>
      </w:r>
      <w:ins w:id="14" w:author="Fiedler, Veronica" w:date="2018-11-14T13:08:00Z">
        <w:r w:rsidR="00BA3D36">
          <w:rPr>
            <w:rFonts w:ascii="Courier New" w:hAnsi="Courier New" w:cs="Courier New"/>
          </w:rPr>
          <w:t>and</w:t>
        </w:r>
      </w:ins>
      <w:del w:id="15" w:author="Fiedler, Veronica" w:date="2018-11-14T13:08:00Z">
        <w:r w:rsidRPr="005E5BEF" w:rsidDel="00BA3D36">
          <w:rPr>
            <w:rFonts w:ascii="Courier New" w:hAnsi="Courier New" w:cs="Courier New"/>
          </w:rPr>
          <w:delText>i</w:delText>
        </w:r>
        <w:r w:rsidRPr="005E5BEF" w:rsidDel="00BA3D36">
          <w:rPr>
            <w:rFonts w:ascii="Courier New" w:hAnsi="Courier New" w:cs="Courier New"/>
          </w:rPr>
          <w:delText>n</w:delText>
        </w:r>
      </w:del>
      <w:r w:rsidRPr="005E5BEF">
        <w:rPr>
          <w:rFonts w:ascii="Courier New" w:hAnsi="Courier New" w:cs="Courier New"/>
        </w:rPr>
        <w:t xml:space="preserve"> high school that some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r w:rsidRPr="005E5BEF">
        <w:rPr>
          <w:rFonts w:ascii="Courier New" w:hAnsi="Courier New" w:cs="Courier New"/>
        </w:rPr>
        <w:t>57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r w:rsidRPr="005E5BEF">
        <w:rPr>
          <w:rFonts w:ascii="Courier New" w:hAnsi="Courier New" w:cs="Courier New"/>
        </w:rPr>
        <w:lastRenderedPageBreak/>
        <w:t>00:02:26,120 --&gt; 00:02:31,360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proofErr w:type="gramStart"/>
      <w:r w:rsidRPr="005E5BEF">
        <w:rPr>
          <w:rFonts w:ascii="Courier New" w:hAnsi="Courier New" w:cs="Courier New"/>
        </w:rPr>
        <w:t>of</w:t>
      </w:r>
      <w:proofErr w:type="gramEnd"/>
      <w:r w:rsidRPr="005E5BEF">
        <w:rPr>
          <w:rFonts w:ascii="Courier New" w:hAnsi="Courier New" w:cs="Courier New"/>
        </w:rPr>
        <w:t xml:space="preserve"> the sentence level fluency tasks may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r w:rsidRPr="005E5BEF">
        <w:rPr>
          <w:rFonts w:ascii="Courier New" w:hAnsi="Courier New" w:cs="Courier New"/>
        </w:rPr>
        <w:t>58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r w:rsidRPr="005E5BEF">
        <w:rPr>
          <w:rFonts w:ascii="Courier New" w:hAnsi="Courier New" w:cs="Courier New"/>
        </w:rPr>
        <w:t>00:02:29,450 --&gt; 0</w:t>
      </w:r>
      <w:r w:rsidRPr="005E5BEF">
        <w:rPr>
          <w:rFonts w:ascii="Courier New" w:hAnsi="Courier New" w:cs="Courier New"/>
        </w:rPr>
        <w:t>0:02:33,680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proofErr w:type="gramStart"/>
      <w:r w:rsidRPr="005E5BEF">
        <w:rPr>
          <w:rFonts w:ascii="Courier New" w:hAnsi="Courier New" w:cs="Courier New"/>
        </w:rPr>
        <w:t>not</w:t>
      </w:r>
      <w:proofErr w:type="gramEnd"/>
      <w:r w:rsidRPr="005E5BEF">
        <w:rPr>
          <w:rFonts w:ascii="Courier New" w:hAnsi="Courier New" w:cs="Courier New"/>
        </w:rPr>
        <w:t xml:space="preserve"> necessarily give you a good read on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r w:rsidRPr="005E5BEF">
        <w:rPr>
          <w:rFonts w:ascii="Courier New" w:hAnsi="Courier New" w:cs="Courier New"/>
        </w:rPr>
        <w:t>59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r w:rsidRPr="005E5BEF">
        <w:rPr>
          <w:rFonts w:ascii="Courier New" w:hAnsi="Courier New" w:cs="Courier New"/>
        </w:rPr>
        <w:t>00:02:31,360 --&gt; 00:02:36,440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proofErr w:type="gramStart"/>
      <w:r w:rsidRPr="005E5BEF">
        <w:rPr>
          <w:rFonts w:ascii="Courier New" w:hAnsi="Courier New" w:cs="Courier New"/>
        </w:rPr>
        <w:t>fluency</w:t>
      </w:r>
      <w:proofErr w:type="gramEnd"/>
      <w:r w:rsidRPr="005E5BEF">
        <w:rPr>
          <w:rFonts w:ascii="Courier New" w:hAnsi="Courier New" w:cs="Courier New"/>
        </w:rPr>
        <w:t xml:space="preserve"> for older students this is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r w:rsidRPr="005E5BEF">
        <w:rPr>
          <w:rFonts w:ascii="Courier New" w:hAnsi="Courier New" w:cs="Courier New"/>
        </w:rPr>
        <w:t>60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r w:rsidRPr="005E5BEF">
        <w:rPr>
          <w:rFonts w:ascii="Courier New" w:hAnsi="Courier New" w:cs="Courier New"/>
        </w:rPr>
        <w:t>00:02:33,680 --&gt; 00:02:39,920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proofErr w:type="gramStart"/>
      <w:r w:rsidRPr="005E5BEF">
        <w:rPr>
          <w:rFonts w:ascii="Courier New" w:hAnsi="Courier New" w:cs="Courier New"/>
        </w:rPr>
        <w:t>because</w:t>
      </w:r>
      <w:proofErr w:type="gramEnd"/>
      <w:r w:rsidRPr="005E5BEF">
        <w:rPr>
          <w:rFonts w:ascii="Courier New" w:hAnsi="Courier New" w:cs="Courier New"/>
        </w:rPr>
        <w:t xml:space="preserve"> in these tests and the Woodcock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r w:rsidRPr="005E5BEF">
        <w:rPr>
          <w:rFonts w:ascii="Courier New" w:hAnsi="Courier New" w:cs="Courier New"/>
        </w:rPr>
        <w:t>61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r w:rsidRPr="005E5BEF">
        <w:rPr>
          <w:rFonts w:ascii="Courier New" w:hAnsi="Courier New" w:cs="Courier New"/>
        </w:rPr>
        <w:t>00:02:36,440 --&gt; 00:02:41,750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r w:rsidRPr="005E5BEF">
        <w:rPr>
          <w:rFonts w:ascii="Courier New" w:hAnsi="Courier New" w:cs="Courier New"/>
        </w:rPr>
        <w:t>Johnson and th</w:t>
      </w:r>
      <w:r w:rsidRPr="005E5BEF">
        <w:rPr>
          <w:rFonts w:ascii="Courier New" w:hAnsi="Courier New" w:cs="Courier New"/>
        </w:rPr>
        <w:t xml:space="preserve">e </w:t>
      </w:r>
      <w:ins w:id="16" w:author="Fiedler, Veronica" w:date="2018-11-14T13:10:00Z">
        <w:r w:rsidR="00BA3D36">
          <w:rPr>
            <w:rFonts w:ascii="Courier New" w:hAnsi="Courier New" w:cs="Courier New"/>
          </w:rPr>
          <w:t xml:space="preserve">KTEA </w:t>
        </w:r>
      </w:ins>
      <w:del w:id="17" w:author="Fiedler, Veronica" w:date="2018-11-14T13:10:00Z">
        <w:r w:rsidRPr="005E5BEF" w:rsidDel="00BA3D36">
          <w:rPr>
            <w:rFonts w:ascii="Courier New" w:hAnsi="Courier New" w:cs="Courier New"/>
          </w:rPr>
          <w:delText>k</w:delText>
        </w:r>
        <w:r w:rsidRPr="005E5BEF" w:rsidDel="00BA3D36">
          <w:rPr>
            <w:rFonts w:ascii="Courier New" w:hAnsi="Courier New" w:cs="Courier New"/>
          </w:rPr>
          <w:delText>e</w:delText>
        </w:r>
        <w:r w:rsidRPr="005E5BEF" w:rsidDel="00BA3D36">
          <w:rPr>
            <w:rFonts w:ascii="Courier New" w:hAnsi="Courier New" w:cs="Courier New"/>
          </w:rPr>
          <w:delText>a</w:delText>
        </w:r>
      </w:del>
      <w:r w:rsidRPr="005E5BEF">
        <w:rPr>
          <w:rFonts w:ascii="Courier New" w:hAnsi="Courier New" w:cs="Courier New"/>
        </w:rPr>
        <w:t xml:space="preserve"> the passages don't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r w:rsidRPr="005E5BEF">
        <w:rPr>
          <w:rFonts w:ascii="Courier New" w:hAnsi="Courier New" w:cs="Courier New"/>
        </w:rPr>
        <w:t>62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r w:rsidRPr="005E5BEF">
        <w:rPr>
          <w:rFonts w:ascii="Courier New" w:hAnsi="Courier New" w:cs="Courier New"/>
        </w:rPr>
        <w:t>00:02:39,920 --&gt; 00:02:43,940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proofErr w:type="gramStart"/>
      <w:r w:rsidRPr="005E5BEF">
        <w:rPr>
          <w:rFonts w:ascii="Courier New" w:hAnsi="Courier New" w:cs="Courier New"/>
        </w:rPr>
        <w:t>necessarily</w:t>
      </w:r>
      <w:proofErr w:type="gramEnd"/>
      <w:r w:rsidRPr="005E5BEF">
        <w:rPr>
          <w:rFonts w:ascii="Courier New" w:hAnsi="Courier New" w:cs="Courier New"/>
        </w:rPr>
        <w:t xml:space="preserve"> get more difficult as you go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r w:rsidRPr="005E5BEF">
        <w:rPr>
          <w:rFonts w:ascii="Courier New" w:hAnsi="Courier New" w:cs="Courier New"/>
        </w:rPr>
        <w:t>63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r w:rsidRPr="005E5BEF">
        <w:rPr>
          <w:rFonts w:ascii="Courier New" w:hAnsi="Courier New" w:cs="Courier New"/>
        </w:rPr>
        <w:t>00:02:41,750 --&gt; 00:02:45,890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proofErr w:type="gramStart"/>
      <w:r w:rsidRPr="005E5BEF">
        <w:rPr>
          <w:rFonts w:ascii="Courier New" w:hAnsi="Courier New" w:cs="Courier New"/>
        </w:rPr>
        <w:t>on</w:t>
      </w:r>
      <w:proofErr w:type="gramEnd"/>
      <w:r w:rsidRPr="005E5BEF">
        <w:rPr>
          <w:rFonts w:ascii="Courier New" w:hAnsi="Courier New" w:cs="Courier New"/>
        </w:rPr>
        <w:t xml:space="preserve"> they pretty much stabilized out at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r w:rsidRPr="005E5BEF">
        <w:rPr>
          <w:rFonts w:ascii="Courier New" w:hAnsi="Courier New" w:cs="Courier New"/>
        </w:rPr>
        <w:t>64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r w:rsidRPr="005E5BEF">
        <w:rPr>
          <w:rFonts w:ascii="Courier New" w:hAnsi="Courier New" w:cs="Courier New"/>
        </w:rPr>
        <w:t>00:02:43,940 --&gt; 00:02:47,420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proofErr w:type="gramStart"/>
      <w:r w:rsidRPr="005E5BEF">
        <w:rPr>
          <w:rFonts w:ascii="Courier New" w:hAnsi="Courier New" w:cs="Courier New"/>
        </w:rPr>
        <w:t>about</w:t>
      </w:r>
      <w:proofErr w:type="gramEnd"/>
      <w:r w:rsidRPr="005E5BEF">
        <w:rPr>
          <w:rFonts w:ascii="Courier New" w:hAnsi="Courier New" w:cs="Courier New"/>
        </w:rPr>
        <w:t xml:space="preserve"> a third grade reading level so i</w:t>
      </w:r>
      <w:r w:rsidRPr="005E5BEF">
        <w:rPr>
          <w:rFonts w:ascii="Courier New" w:hAnsi="Courier New" w:cs="Courier New"/>
        </w:rPr>
        <w:t>n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r w:rsidRPr="005E5BEF">
        <w:rPr>
          <w:rFonts w:ascii="Courier New" w:hAnsi="Courier New" w:cs="Courier New"/>
        </w:rPr>
        <w:t>65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r w:rsidRPr="005E5BEF">
        <w:rPr>
          <w:rFonts w:ascii="Courier New" w:hAnsi="Courier New" w:cs="Courier New"/>
        </w:rPr>
        <w:t>00:02:45,890 --&gt; 00:02:49,310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proofErr w:type="gramStart"/>
      <w:r w:rsidRPr="005E5BEF">
        <w:rPr>
          <w:rFonts w:ascii="Courier New" w:hAnsi="Courier New" w:cs="Courier New"/>
        </w:rPr>
        <w:t>a</w:t>
      </w:r>
      <w:proofErr w:type="gramEnd"/>
      <w:r w:rsidRPr="005E5BEF">
        <w:rPr>
          <w:rFonts w:ascii="Courier New" w:hAnsi="Courier New" w:cs="Courier New"/>
        </w:rPr>
        <w:t xml:space="preserve"> sense if you're testing a ninth grader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r w:rsidRPr="005E5BEF">
        <w:rPr>
          <w:rFonts w:ascii="Courier New" w:hAnsi="Courier New" w:cs="Courier New"/>
        </w:rPr>
        <w:t>66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r w:rsidRPr="005E5BEF">
        <w:rPr>
          <w:rFonts w:ascii="Courier New" w:hAnsi="Courier New" w:cs="Courier New"/>
        </w:rPr>
        <w:t>00:02:47,420 --&gt; 00:02:50,480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proofErr w:type="gramStart"/>
      <w:r w:rsidRPr="005E5BEF">
        <w:rPr>
          <w:rFonts w:ascii="Courier New" w:hAnsi="Courier New" w:cs="Courier New"/>
        </w:rPr>
        <w:t>you're</w:t>
      </w:r>
      <w:proofErr w:type="gramEnd"/>
      <w:r w:rsidRPr="005E5BEF">
        <w:rPr>
          <w:rFonts w:ascii="Courier New" w:hAnsi="Courier New" w:cs="Courier New"/>
        </w:rPr>
        <w:t xml:space="preserve"> looking at how well a ninth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r w:rsidRPr="005E5BEF">
        <w:rPr>
          <w:rFonts w:ascii="Courier New" w:hAnsi="Courier New" w:cs="Courier New"/>
        </w:rPr>
        <w:t>67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r w:rsidRPr="005E5BEF">
        <w:rPr>
          <w:rFonts w:ascii="Courier New" w:hAnsi="Courier New" w:cs="Courier New"/>
        </w:rPr>
        <w:t>00:02:49,310 --&gt; 00:02:53,200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proofErr w:type="gramStart"/>
      <w:r w:rsidRPr="005E5BEF">
        <w:rPr>
          <w:rFonts w:ascii="Courier New" w:hAnsi="Courier New" w:cs="Courier New"/>
        </w:rPr>
        <w:t>grader</w:t>
      </w:r>
      <w:proofErr w:type="gramEnd"/>
      <w:r w:rsidRPr="005E5BEF">
        <w:rPr>
          <w:rFonts w:ascii="Courier New" w:hAnsi="Courier New" w:cs="Courier New"/>
        </w:rPr>
        <w:t xml:space="preserve"> can read third grade level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r w:rsidRPr="005E5BEF">
        <w:rPr>
          <w:rFonts w:ascii="Courier New" w:hAnsi="Courier New" w:cs="Courier New"/>
        </w:rPr>
        <w:t>68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r w:rsidRPr="005E5BEF">
        <w:rPr>
          <w:rFonts w:ascii="Courier New" w:hAnsi="Courier New" w:cs="Courier New"/>
        </w:rPr>
        <w:t>00:02:50,480 --&gt; 00:02:</w:t>
      </w:r>
      <w:r w:rsidRPr="005E5BEF">
        <w:rPr>
          <w:rFonts w:ascii="Courier New" w:hAnsi="Courier New" w:cs="Courier New"/>
        </w:rPr>
        <w:t>55,310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proofErr w:type="gramStart"/>
      <w:r w:rsidRPr="005E5BEF">
        <w:rPr>
          <w:rFonts w:ascii="Courier New" w:hAnsi="Courier New" w:cs="Courier New"/>
        </w:rPr>
        <w:lastRenderedPageBreak/>
        <w:t>passages</w:t>
      </w:r>
      <w:proofErr w:type="gramEnd"/>
      <w:r w:rsidRPr="005E5BEF">
        <w:rPr>
          <w:rFonts w:ascii="Courier New" w:hAnsi="Courier New" w:cs="Courier New"/>
        </w:rPr>
        <w:t xml:space="preserve"> and how quickly and granted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r w:rsidRPr="005E5BEF">
        <w:rPr>
          <w:rFonts w:ascii="Courier New" w:hAnsi="Courier New" w:cs="Courier New"/>
        </w:rPr>
        <w:t>69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r w:rsidRPr="005E5BEF">
        <w:rPr>
          <w:rFonts w:ascii="Courier New" w:hAnsi="Courier New" w:cs="Courier New"/>
        </w:rPr>
        <w:t>00:02:53,200 --&gt; 00:02:56,900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proofErr w:type="gramStart"/>
      <w:r w:rsidRPr="005E5BEF">
        <w:rPr>
          <w:rFonts w:ascii="Courier New" w:hAnsi="Courier New" w:cs="Courier New"/>
        </w:rPr>
        <w:t>typically</w:t>
      </w:r>
      <w:proofErr w:type="gramEnd"/>
      <w:r w:rsidRPr="005E5BEF">
        <w:rPr>
          <w:rFonts w:ascii="Courier New" w:hAnsi="Courier New" w:cs="Courier New"/>
        </w:rPr>
        <w:t xml:space="preserve"> developing ninth graders are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r w:rsidRPr="005E5BEF">
        <w:rPr>
          <w:rFonts w:ascii="Courier New" w:hAnsi="Courier New" w:cs="Courier New"/>
        </w:rPr>
        <w:t>70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r w:rsidRPr="005E5BEF">
        <w:rPr>
          <w:rFonts w:ascii="Courier New" w:hAnsi="Courier New" w:cs="Courier New"/>
        </w:rPr>
        <w:t>00:02:55,310 --&gt; 00:02:58,879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proofErr w:type="gramStart"/>
      <w:r w:rsidRPr="005E5BEF">
        <w:rPr>
          <w:rFonts w:ascii="Courier New" w:hAnsi="Courier New" w:cs="Courier New"/>
        </w:rPr>
        <w:t>going</w:t>
      </w:r>
      <w:proofErr w:type="gramEnd"/>
      <w:r w:rsidRPr="005E5BEF">
        <w:rPr>
          <w:rFonts w:ascii="Courier New" w:hAnsi="Courier New" w:cs="Courier New"/>
        </w:rPr>
        <w:t xml:space="preserve"> to read way more of those passages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r w:rsidRPr="005E5BEF">
        <w:rPr>
          <w:rFonts w:ascii="Courier New" w:hAnsi="Courier New" w:cs="Courier New"/>
        </w:rPr>
        <w:t>71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r w:rsidRPr="005E5BEF">
        <w:rPr>
          <w:rFonts w:ascii="Courier New" w:hAnsi="Courier New" w:cs="Courier New"/>
        </w:rPr>
        <w:t>00:02:56,900 --&gt; 00:02:59,959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proofErr w:type="gramStart"/>
      <w:r w:rsidRPr="005E5BEF">
        <w:rPr>
          <w:rFonts w:ascii="Courier New" w:hAnsi="Courier New" w:cs="Courier New"/>
        </w:rPr>
        <w:t>than</w:t>
      </w:r>
      <w:proofErr w:type="gramEnd"/>
      <w:r w:rsidRPr="005E5BEF">
        <w:rPr>
          <w:rFonts w:ascii="Courier New" w:hAnsi="Courier New" w:cs="Courier New"/>
        </w:rPr>
        <w:t xml:space="preserve"> third grader</w:t>
      </w:r>
      <w:r w:rsidRPr="005E5BEF">
        <w:rPr>
          <w:rFonts w:ascii="Courier New" w:hAnsi="Courier New" w:cs="Courier New"/>
        </w:rPr>
        <w:t>s even though they may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r w:rsidRPr="005E5BEF">
        <w:rPr>
          <w:rFonts w:ascii="Courier New" w:hAnsi="Courier New" w:cs="Courier New"/>
        </w:rPr>
        <w:t>72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r w:rsidRPr="005E5BEF">
        <w:rPr>
          <w:rFonts w:ascii="Courier New" w:hAnsi="Courier New" w:cs="Courier New"/>
        </w:rPr>
        <w:t>00:02:58,879 --&gt; 00:03:04,129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proofErr w:type="gramStart"/>
      <w:r w:rsidRPr="005E5BEF">
        <w:rPr>
          <w:rFonts w:ascii="Courier New" w:hAnsi="Courier New" w:cs="Courier New"/>
        </w:rPr>
        <w:t>be</w:t>
      </w:r>
      <w:proofErr w:type="gramEnd"/>
      <w:r w:rsidRPr="005E5BEF">
        <w:rPr>
          <w:rFonts w:ascii="Courier New" w:hAnsi="Courier New" w:cs="Courier New"/>
        </w:rPr>
        <w:t xml:space="preserve"> written at a third or fourth grade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r w:rsidRPr="005E5BEF">
        <w:rPr>
          <w:rFonts w:ascii="Courier New" w:hAnsi="Courier New" w:cs="Courier New"/>
        </w:rPr>
        <w:t>73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r w:rsidRPr="005E5BEF">
        <w:rPr>
          <w:rFonts w:ascii="Courier New" w:hAnsi="Courier New" w:cs="Courier New"/>
        </w:rPr>
        <w:t>00:02:59,959 --&gt; 00:03:06,049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proofErr w:type="gramStart"/>
      <w:r w:rsidRPr="005E5BEF">
        <w:rPr>
          <w:rFonts w:ascii="Courier New" w:hAnsi="Courier New" w:cs="Courier New"/>
        </w:rPr>
        <w:t>level</w:t>
      </w:r>
      <w:proofErr w:type="gramEnd"/>
      <w:r w:rsidRPr="005E5BEF">
        <w:rPr>
          <w:rFonts w:ascii="Courier New" w:hAnsi="Courier New" w:cs="Courier New"/>
        </w:rPr>
        <w:t xml:space="preserve"> however children that struggle in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r w:rsidRPr="005E5BEF">
        <w:rPr>
          <w:rFonts w:ascii="Courier New" w:hAnsi="Courier New" w:cs="Courier New"/>
        </w:rPr>
        <w:t>74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r w:rsidRPr="005E5BEF">
        <w:rPr>
          <w:rFonts w:ascii="Courier New" w:hAnsi="Courier New" w:cs="Courier New"/>
        </w:rPr>
        <w:t>00:03:04,129 --&gt; 00:03:08,989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proofErr w:type="gramStart"/>
      <w:r w:rsidRPr="005E5BEF">
        <w:rPr>
          <w:rFonts w:ascii="Courier New" w:hAnsi="Courier New" w:cs="Courier New"/>
        </w:rPr>
        <w:t>reading</w:t>
      </w:r>
      <w:proofErr w:type="gramEnd"/>
      <w:r w:rsidRPr="005E5BEF">
        <w:rPr>
          <w:rFonts w:ascii="Courier New" w:hAnsi="Courier New" w:cs="Courier New"/>
        </w:rPr>
        <w:t xml:space="preserve"> if their problem is mild to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r w:rsidRPr="005E5BEF">
        <w:rPr>
          <w:rFonts w:ascii="Courier New" w:hAnsi="Courier New" w:cs="Courier New"/>
        </w:rPr>
        <w:t>75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r w:rsidRPr="005E5BEF">
        <w:rPr>
          <w:rFonts w:ascii="Courier New" w:hAnsi="Courier New" w:cs="Courier New"/>
        </w:rPr>
        <w:t>00:03:06,049 --&gt; 00:03:11,629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proofErr w:type="gramStart"/>
      <w:r w:rsidRPr="005E5BEF">
        <w:rPr>
          <w:rFonts w:ascii="Courier New" w:hAnsi="Courier New" w:cs="Courier New"/>
        </w:rPr>
        <w:t>moderate</w:t>
      </w:r>
      <w:proofErr w:type="gramEnd"/>
      <w:r w:rsidRPr="005E5BEF">
        <w:rPr>
          <w:rFonts w:ascii="Courier New" w:hAnsi="Courier New" w:cs="Courier New"/>
        </w:rPr>
        <w:t xml:space="preserve"> they have mastered all those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r w:rsidRPr="005E5BEF">
        <w:rPr>
          <w:rFonts w:ascii="Courier New" w:hAnsi="Courier New" w:cs="Courier New"/>
        </w:rPr>
        <w:t>76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r w:rsidRPr="005E5BEF">
        <w:rPr>
          <w:rFonts w:ascii="Courier New" w:hAnsi="Courier New" w:cs="Courier New"/>
        </w:rPr>
        <w:t>00:03:08,989 --&gt; 00:03:12,890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proofErr w:type="gramStart"/>
      <w:r w:rsidRPr="005E5BEF">
        <w:rPr>
          <w:rFonts w:ascii="Courier New" w:hAnsi="Courier New" w:cs="Courier New"/>
        </w:rPr>
        <w:t>four</w:t>
      </w:r>
      <w:proofErr w:type="gramEnd"/>
      <w:r w:rsidRPr="005E5BEF">
        <w:rPr>
          <w:rFonts w:ascii="Courier New" w:hAnsi="Courier New" w:cs="Courier New"/>
        </w:rPr>
        <w:t xml:space="preserve"> second and third grade words so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r w:rsidRPr="005E5BEF">
        <w:rPr>
          <w:rFonts w:ascii="Courier New" w:hAnsi="Courier New" w:cs="Courier New"/>
        </w:rPr>
        <w:t>77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r w:rsidRPr="005E5BEF">
        <w:rPr>
          <w:rFonts w:ascii="Courier New" w:hAnsi="Courier New" w:cs="Courier New"/>
        </w:rPr>
        <w:t>00:03:11,629 --&gt; 00:03:14,870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proofErr w:type="gramStart"/>
      <w:r w:rsidRPr="005E5BEF">
        <w:rPr>
          <w:rFonts w:ascii="Courier New" w:hAnsi="Courier New" w:cs="Courier New"/>
        </w:rPr>
        <w:t>that</w:t>
      </w:r>
      <w:proofErr w:type="gramEnd"/>
      <w:r w:rsidRPr="005E5BEF">
        <w:rPr>
          <w:rFonts w:ascii="Courier New" w:hAnsi="Courier New" w:cs="Courier New"/>
        </w:rPr>
        <w:t xml:space="preserve"> they are coming out of their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r w:rsidRPr="005E5BEF">
        <w:rPr>
          <w:rFonts w:ascii="Courier New" w:hAnsi="Courier New" w:cs="Courier New"/>
        </w:rPr>
        <w:t>78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r w:rsidRPr="005E5BEF">
        <w:rPr>
          <w:rFonts w:ascii="Courier New" w:hAnsi="Courier New" w:cs="Courier New"/>
        </w:rPr>
        <w:t>00:03:12,890 --&gt; 00:03:17,989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proofErr w:type="gramStart"/>
      <w:r w:rsidRPr="005E5BEF">
        <w:rPr>
          <w:rFonts w:ascii="Courier New" w:hAnsi="Courier New" w:cs="Courier New"/>
        </w:rPr>
        <w:t>orthographic</w:t>
      </w:r>
      <w:proofErr w:type="gramEnd"/>
      <w:r w:rsidRPr="005E5BEF">
        <w:rPr>
          <w:rFonts w:ascii="Courier New" w:hAnsi="Courier New" w:cs="Courier New"/>
        </w:rPr>
        <w:t xml:space="preserve"> lexicon just as quickly as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r w:rsidRPr="005E5BEF">
        <w:rPr>
          <w:rFonts w:ascii="Courier New" w:hAnsi="Courier New" w:cs="Courier New"/>
        </w:rPr>
        <w:t>79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r w:rsidRPr="005E5BEF">
        <w:rPr>
          <w:rFonts w:ascii="Courier New" w:hAnsi="Courier New" w:cs="Courier New"/>
        </w:rPr>
        <w:t>00:03:14,870 --&gt; 00:03:20,690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proofErr w:type="gramStart"/>
      <w:r w:rsidRPr="005E5BEF">
        <w:rPr>
          <w:rFonts w:ascii="Courier New" w:hAnsi="Courier New" w:cs="Courier New"/>
        </w:rPr>
        <w:t>students</w:t>
      </w:r>
      <w:proofErr w:type="gramEnd"/>
      <w:r w:rsidRPr="005E5BEF">
        <w:rPr>
          <w:rFonts w:ascii="Courier New" w:hAnsi="Courier New" w:cs="Courier New"/>
        </w:rPr>
        <w:t xml:space="preserve"> who are stronger readers so I'm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r w:rsidRPr="005E5BEF">
        <w:rPr>
          <w:rFonts w:ascii="Courier New" w:hAnsi="Courier New" w:cs="Courier New"/>
        </w:rPr>
        <w:t>80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r w:rsidRPr="005E5BEF">
        <w:rPr>
          <w:rFonts w:ascii="Courier New" w:hAnsi="Courier New" w:cs="Courier New"/>
        </w:rPr>
        <w:t>00:03:17,989 --&gt; 00:03:23,389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proofErr w:type="gramStart"/>
      <w:r w:rsidRPr="005E5BEF">
        <w:rPr>
          <w:rFonts w:ascii="Courier New" w:hAnsi="Courier New" w:cs="Courier New"/>
        </w:rPr>
        <w:t>not</w:t>
      </w:r>
      <w:proofErr w:type="gramEnd"/>
      <w:r w:rsidRPr="005E5BEF">
        <w:rPr>
          <w:rFonts w:ascii="Courier New" w:hAnsi="Courier New" w:cs="Courier New"/>
        </w:rPr>
        <w:t xml:space="preserve"> convinced that this necessarily is a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r w:rsidRPr="005E5BEF">
        <w:rPr>
          <w:rFonts w:ascii="Courier New" w:hAnsi="Courier New" w:cs="Courier New"/>
        </w:rPr>
        <w:t>81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r w:rsidRPr="005E5BEF">
        <w:rPr>
          <w:rFonts w:ascii="Courier New" w:hAnsi="Courier New" w:cs="Courier New"/>
        </w:rPr>
        <w:t>00:03:20,690 --&gt; 00:03:25,430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proofErr w:type="gramStart"/>
      <w:r w:rsidRPr="005E5BEF">
        <w:rPr>
          <w:rFonts w:ascii="Courier New" w:hAnsi="Courier New" w:cs="Courier New"/>
        </w:rPr>
        <w:t>useful</w:t>
      </w:r>
      <w:proofErr w:type="gramEnd"/>
      <w:r w:rsidRPr="005E5BEF">
        <w:rPr>
          <w:rFonts w:ascii="Courier New" w:hAnsi="Courier New" w:cs="Courier New"/>
        </w:rPr>
        <w:t xml:space="preserve"> way of lookin</w:t>
      </w:r>
      <w:r w:rsidRPr="005E5BEF">
        <w:rPr>
          <w:rFonts w:ascii="Courier New" w:hAnsi="Courier New" w:cs="Courier New"/>
        </w:rPr>
        <w:t>g at fluency I've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r w:rsidRPr="005E5BEF">
        <w:rPr>
          <w:rFonts w:ascii="Courier New" w:hAnsi="Courier New" w:cs="Courier New"/>
        </w:rPr>
        <w:t>82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r w:rsidRPr="005E5BEF">
        <w:rPr>
          <w:rFonts w:ascii="Courier New" w:hAnsi="Courier New" w:cs="Courier New"/>
        </w:rPr>
        <w:t>00:03:23,389 --&gt; 00:03:27,650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proofErr w:type="gramStart"/>
      <w:r w:rsidRPr="005E5BEF">
        <w:rPr>
          <w:rFonts w:ascii="Courier New" w:hAnsi="Courier New" w:cs="Courier New"/>
        </w:rPr>
        <w:t>seen</w:t>
      </w:r>
      <w:proofErr w:type="gramEnd"/>
      <w:r w:rsidRPr="005E5BEF">
        <w:rPr>
          <w:rFonts w:ascii="Courier New" w:hAnsi="Courier New" w:cs="Courier New"/>
        </w:rPr>
        <w:t xml:space="preserve"> so many students who may come out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r w:rsidRPr="005E5BEF">
        <w:rPr>
          <w:rFonts w:ascii="Courier New" w:hAnsi="Courier New" w:cs="Courier New"/>
        </w:rPr>
        <w:t>83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r w:rsidRPr="005E5BEF">
        <w:rPr>
          <w:rFonts w:ascii="Courier New" w:hAnsi="Courier New" w:cs="Courier New"/>
        </w:rPr>
        <w:t>00:03:25,430 --&gt; 00:03:29,540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proofErr w:type="gramStart"/>
      <w:r w:rsidRPr="005E5BEF">
        <w:rPr>
          <w:rFonts w:ascii="Courier New" w:hAnsi="Courier New" w:cs="Courier New"/>
        </w:rPr>
        <w:t>perfectly</w:t>
      </w:r>
      <w:proofErr w:type="gramEnd"/>
      <w:r w:rsidRPr="005E5BEF">
        <w:rPr>
          <w:rFonts w:ascii="Courier New" w:hAnsi="Courier New" w:cs="Courier New"/>
        </w:rPr>
        <w:t xml:space="preserve"> average they'll get a </w:t>
      </w:r>
      <w:ins w:id="18" w:author="Fiedler, Veronica" w:date="2018-11-14T13:11:00Z">
        <w:r w:rsidR="00BA3D36">
          <w:rPr>
            <w:rFonts w:ascii="Courier New" w:hAnsi="Courier New" w:cs="Courier New"/>
          </w:rPr>
          <w:t xml:space="preserve">106 </w:t>
        </w:r>
      </w:ins>
      <w:del w:id="19" w:author="Fiedler, Veronica" w:date="2018-11-14T13:11:00Z">
        <w:r w:rsidRPr="005E5BEF" w:rsidDel="00BA3D36">
          <w:rPr>
            <w:rFonts w:ascii="Courier New" w:hAnsi="Courier New" w:cs="Courier New"/>
          </w:rPr>
          <w:delText>1</w:delText>
        </w:r>
        <w:r w:rsidRPr="005E5BEF" w:rsidDel="00BA3D36">
          <w:rPr>
            <w:rFonts w:ascii="Courier New" w:hAnsi="Courier New" w:cs="Courier New"/>
          </w:rPr>
          <w:delText>:</w:delText>
        </w:r>
        <w:r w:rsidRPr="005E5BEF" w:rsidDel="00BA3D36">
          <w:rPr>
            <w:rFonts w:ascii="Courier New" w:hAnsi="Courier New" w:cs="Courier New"/>
          </w:rPr>
          <w:delText>0</w:delText>
        </w:r>
        <w:r w:rsidRPr="005E5BEF" w:rsidDel="00BA3D36">
          <w:rPr>
            <w:rFonts w:ascii="Courier New" w:hAnsi="Courier New" w:cs="Courier New"/>
          </w:rPr>
          <w:delText>6</w:delText>
        </w:r>
      </w:del>
      <w:r w:rsidRPr="005E5BEF">
        <w:rPr>
          <w:rFonts w:ascii="Courier New" w:hAnsi="Courier New" w:cs="Courier New"/>
        </w:rPr>
        <w:t xml:space="preserve"> on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r w:rsidRPr="005E5BEF">
        <w:rPr>
          <w:rFonts w:ascii="Courier New" w:hAnsi="Courier New" w:cs="Courier New"/>
        </w:rPr>
        <w:t>84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r w:rsidRPr="005E5BEF">
        <w:rPr>
          <w:rFonts w:ascii="Courier New" w:hAnsi="Courier New" w:cs="Courier New"/>
        </w:rPr>
        <w:t>00:03:27,650 --&gt; 00:03:31,700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proofErr w:type="gramStart"/>
      <w:r w:rsidRPr="005E5BEF">
        <w:rPr>
          <w:rFonts w:ascii="Courier New" w:hAnsi="Courier New" w:cs="Courier New"/>
        </w:rPr>
        <w:t>this</w:t>
      </w:r>
      <w:proofErr w:type="gramEnd"/>
      <w:r w:rsidRPr="005E5BEF">
        <w:rPr>
          <w:rFonts w:ascii="Courier New" w:hAnsi="Courier New" w:cs="Courier New"/>
        </w:rPr>
        <w:t xml:space="preserve"> and yet they may come out with an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r w:rsidRPr="005E5BEF">
        <w:rPr>
          <w:rFonts w:ascii="Courier New" w:hAnsi="Courier New" w:cs="Courier New"/>
        </w:rPr>
        <w:t>85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r w:rsidRPr="005E5BEF">
        <w:rPr>
          <w:rFonts w:ascii="Courier New" w:hAnsi="Courier New" w:cs="Courier New"/>
        </w:rPr>
        <w:t>00:03:29,540 --&gt; 00:03:34,549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r w:rsidRPr="005E5BEF">
        <w:rPr>
          <w:rFonts w:ascii="Courier New" w:hAnsi="Courier New" w:cs="Courier New"/>
        </w:rPr>
        <w:t>82 in the nonsense word reading and an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r w:rsidRPr="005E5BEF">
        <w:rPr>
          <w:rFonts w:ascii="Courier New" w:hAnsi="Courier New" w:cs="Courier New"/>
        </w:rPr>
        <w:t>86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r w:rsidRPr="005E5BEF">
        <w:rPr>
          <w:rFonts w:ascii="Courier New" w:hAnsi="Courier New" w:cs="Courier New"/>
        </w:rPr>
        <w:t>00:03:31,700 --&gt; 00:03:36,620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r w:rsidRPr="005E5BEF">
        <w:rPr>
          <w:rFonts w:ascii="Courier New" w:hAnsi="Courier New" w:cs="Courier New"/>
        </w:rPr>
        <w:t>86 on the real word reading one way I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r w:rsidRPr="005E5BEF">
        <w:rPr>
          <w:rFonts w:ascii="Courier New" w:hAnsi="Courier New" w:cs="Courier New"/>
        </w:rPr>
        <w:t>87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r w:rsidRPr="005E5BEF">
        <w:rPr>
          <w:rFonts w:ascii="Courier New" w:hAnsi="Courier New" w:cs="Courier New"/>
        </w:rPr>
        <w:t>00:03:34,549 --&gt; 00:03:38,269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proofErr w:type="gramStart"/>
      <w:r w:rsidRPr="005E5BEF">
        <w:rPr>
          <w:rFonts w:ascii="Courier New" w:hAnsi="Courier New" w:cs="Courier New"/>
        </w:rPr>
        <w:t>would</w:t>
      </w:r>
      <w:proofErr w:type="gramEnd"/>
      <w:r w:rsidRPr="005E5BEF">
        <w:rPr>
          <w:rFonts w:ascii="Courier New" w:hAnsi="Courier New" w:cs="Courier New"/>
        </w:rPr>
        <w:t xml:space="preserve"> put this is that these tasks lack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r w:rsidRPr="005E5BEF">
        <w:rPr>
          <w:rFonts w:ascii="Courier New" w:hAnsi="Courier New" w:cs="Courier New"/>
        </w:rPr>
        <w:t>88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r w:rsidRPr="005E5BEF">
        <w:rPr>
          <w:rFonts w:ascii="Courier New" w:hAnsi="Courier New" w:cs="Courier New"/>
        </w:rPr>
        <w:t>00:03:36,620 --&gt; 00:03:4</w:t>
      </w:r>
      <w:r w:rsidRPr="005E5BEF">
        <w:rPr>
          <w:rFonts w:ascii="Courier New" w:hAnsi="Courier New" w:cs="Courier New"/>
        </w:rPr>
        <w:t>1,419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proofErr w:type="gramStart"/>
      <w:r w:rsidRPr="005E5BEF">
        <w:rPr>
          <w:rFonts w:ascii="Courier New" w:hAnsi="Courier New" w:cs="Courier New"/>
        </w:rPr>
        <w:t>sensitivity</w:t>
      </w:r>
      <w:proofErr w:type="gramEnd"/>
      <w:r w:rsidRPr="005E5BEF">
        <w:rPr>
          <w:rFonts w:ascii="Courier New" w:hAnsi="Courier New" w:cs="Courier New"/>
        </w:rPr>
        <w:t xml:space="preserve"> but they have a lot of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r w:rsidRPr="005E5BEF">
        <w:rPr>
          <w:rFonts w:ascii="Courier New" w:hAnsi="Courier New" w:cs="Courier New"/>
        </w:rPr>
        <w:t>89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r w:rsidRPr="005E5BEF">
        <w:rPr>
          <w:rFonts w:ascii="Courier New" w:hAnsi="Courier New" w:cs="Courier New"/>
        </w:rPr>
        <w:t>00:03:38,269 --&gt; 00:03:43,519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proofErr w:type="gramStart"/>
      <w:r w:rsidRPr="005E5BEF">
        <w:rPr>
          <w:rFonts w:ascii="Courier New" w:hAnsi="Courier New" w:cs="Courier New"/>
        </w:rPr>
        <w:t>specificity</w:t>
      </w:r>
      <w:proofErr w:type="gramEnd"/>
      <w:r w:rsidRPr="005E5BEF">
        <w:rPr>
          <w:rFonts w:ascii="Courier New" w:hAnsi="Courier New" w:cs="Courier New"/>
        </w:rPr>
        <w:t xml:space="preserve"> this is what I mean they are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r w:rsidRPr="005E5BEF">
        <w:rPr>
          <w:rFonts w:ascii="Courier New" w:hAnsi="Courier New" w:cs="Courier New"/>
        </w:rPr>
        <w:t>90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r w:rsidRPr="005E5BEF">
        <w:rPr>
          <w:rFonts w:ascii="Courier New" w:hAnsi="Courier New" w:cs="Courier New"/>
        </w:rPr>
        <w:t>00:03:41,419 --&gt; 00:03:45,340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proofErr w:type="gramStart"/>
      <w:r w:rsidRPr="005E5BEF">
        <w:rPr>
          <w:rFonts w:ascii="Courier New" w:hAnsi="Courier New" w:cs="Courier New"/>
        </w:rPr>
        <w:t>not</w:t>
      </w:r>
      <w:proofErr w:type="gramEnd"/>
      <w:r w:rsidRPr="005E5BEF">
        <w:rPr>
          <w:rFonts w:ascii="Courier New" w:hAnsi="Courier New" w:cs="Courier New"/>
        </w:rPr>
        <w:t xml:space="preserve"> sensitive to reading difficulties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r w:rsidRPr="005E5BEF">
        <w:rPr>
          <w:rFonts w:ascii="Courier New" w:hAnsi="Courier New" w:cs="Courier New"/>
        </w:rPr>
        <w:lastRenderedPageBreak/>
        <w:t>91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r w:rsidRPr="005E5BEF">
        <w:rPr>
          <w:rFonts w:ascii="Courier New" w:hAnsi="Courier New" w:cs="Courier New"/>
        </w:rPr>
        <w:t>00:03:43,519 --&gt; 00:03:48,079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proofErr w:type="gramStart"/>
      <w:r w:rsidRPr="005E5BEF">
        <w:rPr>
          <w:rFonts w:ascii="Courier New" w:hAnsi="Courier New" w:cs="Courier New"/>
        </w:rPr>
        <w:t>for</w:t>
      </w:r>
      <w:proofErr w:type="gramEnd"/>
      <w:r w:rsidRPr="005E5BEF">
        <w:rPr>
          <w:rFonts w:ascii="Courier New" w:hAnsi="Courier New" w:cs="Courier New"/>
        </w:rPr>
        <w:t xml:space="preserve"> the reasons that </w:t>
      </w:r>
      <w:r w:rsidRPr="005E5BEF">
        <w:rPr>
          <w:rFonts w:ascii="Courier New" w:hAnsi="Courier New" w:cs="Courier New"/>
        </w:rPr>
        <w:t>I just mentioned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r w:rsidRPr="005E5BEF">
        <w:rPr>
          <w:rFonts w:ascii="Courier New" w:hAnsi="Courier New" w:cs="Courier New"/>
        </w:rPr>
        <w:t>92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r w:rsidRPr="005E5BEF">
        <w:rPr>
          <w:rFonts w:ascii="Courier New" w:hAnsi="Courier New" w:cs="Courier New"/>
        </w:rPr>
        <w:t>00:03:45,340 --&gt; 00:03:49,880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proofErr w:type="gramStart"/>
      <w:r w:rsidRPr="005E5BEF">
        <w:rPr>
          <w:rFonts w:ascii="Courier New" w:hAnsi="Courier New" w:cs="Courier New"/>
        </w:rPr>
        <w:t>but</w:t>
      </w:r>
      <w:proofErr w:type="gramEnd"/>
      <w:r w:rsidRPr="005E5BEF">
        <w:rPr>
          <w:rFonts w:ascii="Courier New" w:hAnsi="Courier New" w:cs="Courier New"/>
        </w:rPr>
        <w:t xml:space="preserve"> they do have specificity so in other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r w:rsidRPr="005E5BEF">
        <w:rPr>
          <w:rFonts w:ascii="Courier New" w:hAnsi="Courier New" w:cs="Courier New"/>
        </w:rPr>
        <w:t>93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r w:rsidRPr="005E5BEF">
        <w:rPr>
          <w:rFonts w:ascii="Courier New" w:hAnsi="Courier New" w:cs="Courier New"/>
        </w:rPr>
        <w:t>00:03:48,079 --&gt; 00:03:51,470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proofErr w:type="gramStart"/>
      <w:r w:rsidRPr="005E5BEF">
        <w:rPr>
          <w:rFonts w:ascii="Courier New" w:hAnsi="Courier New" w:cs="Courier New"/>
        </w:rPr>
        <w:t>words</w:t>
      </w:r>
      <w:proofErr w:type="gramEnd"/>
      <w:r w:rsidRPr="005E5BEF">
        <w:rPr>
          <w:rFonts w:ascii="Courier New" w:hAnsi="Courier New" w:cs="Courier New"/>
        </w:rPr>
        <w:t xml:space="preserve"> if a student does poorly on one of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r w:rsidRPr="005E5BEF">
        <w:rPr>
          <w:rFonts w:ascii="Courier New" w:hAnsi="Courier New" w:cs="Courier New"/>
        </w:rPr>
        <w:t>94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r w:rsidRPr="005E5BEF">
        <w:rPr>
          <w:rFonts w:ascii="Courier New" w:hAnsi="Courier New" w:cs="Courier New"/>
        </w:rPr>
        <w:t>00:03:49,880 --&gt; 00:03:53,620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proofErr w:type="gramStart"/>
      <w:r w:rsidRPr="005E5BEF">
        <w:rPr>
          <w:rFonts w:ascii="Courier New" w:hAnsi="Courier New" w:cs="Courier New"/>
        </w:rPr>
        <w:t>these</w:t>
      </w:r>
      <w:proofErr w:type="gramEnd"/>
      <w:r w:rsidRPr="005E5BEF">
        <w:rPr>
          <w:rFonts w:ascii="Courier New" w:hAnsi="Courier New" w:cs="Courier New"/>
        </w:rPr>
        <w:t xml:space="preserve"> you can feel confident that they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r w:rsidRPr="005E5BEF">
        <w:rPr>
          <w:rFonts w:ascii="Courier New" w:hAnsi="Courier New" w:cs="Courier New"/>
        </w:rPr>
        <w:t>9</w:t>
      </w:r>
      <w:r w:rsidRPr="005E5BEF">
        <w:rPr>
          <w:rFonts w:ascii="Courier New" w:hAnsi="Courier New" w:cs="Courier New"/>
        </w:rPr>
        <w:t>5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r w:rsidRPr="005E5BEF">
        <w:rPr>
          <w:rFonts w:ascii="Courier New" w:hAnsi="Courier New" w:cs="Courier New"/>
        </w:rPr>
        <w:t>00:03:51,470 --&gt; 00:03:56,209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proofErr w:type="gramStart"/>
      <w:r w:rsidRPr="005E5BEF">
        <w:rPr>
          <w:rFonts w:ascii="Courier New" w:hAnsi="Courier New" w:cs="Courier New"/>
        </w:rPr>
        <w:t>have</w:t>
      </w:r>
      <w:proofErr w:type="gramEnd"/>
      <w:r w:rsidRPr="005E5BEF">
        <w:rPr>
          <w:rFonts w:ascii="Courier New" w:hAnsi="Courier New" w:cs="Courier New"/>
        </w:rPr>
        <w:t xml:space="preserve"> a problem with reading fluency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r w:rsidRPr="005E5BEF">
        <w:rPr>
          <w:rFonts w:ascii="Courier New" w:hAnsi="Courier New" w:cs="Courier New"/>
        </w:rPr>
        <w:t>96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r w:rsidRPr="005E5BEF">
        <w:rPr>
          <w:rFonts w:ascii="Courier New" w:hAnsi="Courier New" w:cs="Courier New"/>
        </w:rPr>
        <w:t>00:03:53,620 --&gt; 00:03:58,220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proofErr w:type="gramStart"/>
      <w:r w:rsidRPr="005E5BEF">
        <w:rPr>
          <w:rFonts w:ascii="Courier New" w:hAnsi="Courier New" w:cs="Courier New"/>
        </w:rPr>
        <w:t>however</w:t>
      </w:r>
      <w:proofErr w:type="gramEnd"/>
      <w:r w:rsidRPr="005E5BEF">
        <w:rPr>
          <w:rFonts w:ascii="Courier New" w:hAnsi="Courier New" w:cs="Courier New"/>
        </w:rPr>
        <w:t xml:space="preserve"> if they do okay on one of these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r w:rsidRPr="005E5BEF">
        <w:rPr>
          <w:rFonts w:ascii="Courier New" w:hAnsi="Courier New" w:cs="Courier New"/>
        </w:rPr>
        <w:t>97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r w:rsidRPr="005E5BEF">
        <w:rPr>
          <w:rFonts w:ascii="Courier New" w:hAnsi="Courier New" w:cs="Courier New"/>
        </w:rPr>
        <w:t>00:03:56,209 --&gt; 00:04:02,030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proofErr w:type="gramStart"/>
      <w:r w:rsidRPr="005E5BEF">
        <w:rPr>
          <w:rFonts w:ascii="Courier New" w:hAnsi="Courier New" w:cs="Courier New"/>
        </w:rPr>
        <w:t>you</w:t>
      </w:r>
      <w:proofErr w:type="gramEnd"/>
      <w:r w:rsidRPr="005E5BEF">
        <w:rPr>
          <w:rFonts w:ascii="Courier New" w:hAnsi="Courier New" w:cs="Courier New"/>
        </w:rPr>
        <w:t xml:space="preserve"> have not necessarily ruled out a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r w:rsidRPr="005E5BEF">
        <w:rPr>
          <w:rFonts w:ascii="Courier New" w:hAnsi="Courier New" w:cs="Courier New"/>
        </w:rPr>
        <w:t>98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r w:rsidRPr="005E5BEF">
        <w:rPr>
          <w:rFonts w:ascii="Courier New" w:hAnsi="Courier New" w:cs="Courier New"/>
        </w:rPr>
        <w:t>00:03:58,220 --&gt; 00:04:04,</w:t>
      </w:r>
      <w:r w:rsidRPr="005E5BEF">
        <w:rPr>
          <w:rFonts w:ascii="Courier New" w:hAnsi="Courier New" w:cs="Courier New"/>
        </w:rPr>
        <w:t>010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proofErr w:type="gramStart"/>
      <w:r w:rsidRPr="005E5BEF">
        <w:rPr>
          <w:rFonts w:ascii="Courier New" w:hAnsi="Courier New" w:cs="Courier New"/>
        </w:rPr>
        <w:t>reading</w:t>
      </w:r>
      <w:proofErr w:type="gramEnd"/>
      <w:r w:rsidRPr="005E5BEF">
        <w:rPr>
          <w:rFonts w:ascii="Courier New" w:hAnsi="Courier New" w:cs="Courier New"/>
        </w:rPr>
        <w:t xml:space="preserve"> problem when you look at passage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r w:rsidRPr="005E5BEF">
        <w:rPr>
          <w:rFonts w:ascii="Courier New" w:hAnsi="Courier New" w:cs="Courier New"/>
        </w:rPr>
        <w:t>99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r w:rsidRPr="005E5BEF">
        <w:rPr>
          <w:rFonts w:ascii="Courier New" w:hAnsi="Courier New" w:cs="Courier New"/>
        </w:rPr>
        <w:t>00:04:02,030 --&gt; 00:04:05,540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proofErr w:type="gramStart"/>
      <w:r w:rsidRPr="005E5BEF">
        <w:rPr>
          <w:rFonts w:ascii="Courier New" w:hAnsi="Courier New" w:cs="Courier New"/>
        </w:rPr>
        <w:t>level</w:t>
      </w:r>
      <w:proofErr w:type="gramEnd"/>
      <w:r w:rsidRPr="005E5BEF">
        <w:rPr>
          <w:rFonts w:ascii="Courier New" w:hAnsi="Courier New" w:cs="Courier New"/>
        </w:rPr>
        <w:t xml:space="preserve"> of fluency tests you're going to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r w:rsidRPr="005E5BEF">
        <w:rPr>
          <w:rFonts w:ascii="Courier New" w:hAnsi="Courier New" w:cs="Courier New"/>
        </w:rPr>
        <w:t>100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r w:rsidRPr="005E5BEF">
        <w:rPr>
          <w:rFonts w:ascii="Courier New" w:hAnsi="Courier New" w:cs="Courier New"/>
        </w:rPr>
        <w:t>00:04:04,010 --&gt; 00:04:08,269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proofErr w:type="gramStart"/>
      <w:r w:rsidRPr="005E5BEF">
        <w:rPr>
          <w:rFonts w:ascii="Courier New" w:hAnsi="Courier New" w:cs="Courier New"/>
        </w:rPr>
        <w:t>find</w:t>
      </w:r>
      <w:proofErr w:type="gramEnd"/>
      <w:r w:rsidRPr="005E5BEF">
        <w:rPr>
          <w:rFonts w:ascii="Courier New" w:hAnsi="Courier New" w:cs="Courier New"/>
        </w:rPr>
        <w:t xml:space="preserve"> on some sub tests or tests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r w:rsidRPr="005E5BEF">
        <w:rPr>
          <w:rFonts w:ascii="Courier New" w:hAnsi="Courier New" w:cs="Courier New"/>
        </w:rPr>
        <w:t>101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r w:rsidRPr="005E5BEF">
        <w:rPr>
          <w:rFonts w:ascii="Courier New" w:hAnsi="Courier New" w:cs="Courier New"/>
        </w:rPr>
        <w:t>00:04:05,540 --&gt; 00:04:10,760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proofErr w:type="gramStart"/>
      <w:r w:rsidRPr="005E5BEF">
        <w:rPr>
          <w:rFonts w:ascii="Courier New" w:hAnsi="Courier New" w:cs="Courier New"/>
        </w:rPr>
        <w:t>batteries</w:t>
      </w:r>
      <w:proofErr w:type="gramEnd"/>
      <w:r w:rsidRPr="005E5BEF">
        <w:rPr>
          <w:rFonts w:ascii="Courier New" w:hAnsi="Courier New" w:cs="Courier New"/>
        </w:rPr>
        <w:t xml:space="preserve"> those passage</w:t>
      </w:r>
      <w:r w:rsidRPr="005E5BEF">
        <w:rPr>
          <w:rFonts w:ascii="Courier New" w:hAnsi="Courier New" w:cs="Courier New"/>
        </w:rPr>
        <w:t>s tend to involve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r w:rsidRPr="005E5BEF">
        <w:rPr>
          <w:rFonts w:ascii="Courier New" w:hAnsi="Courier New" w:cs="Courier New"/>
        </w:rPr>
        <w:t>102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r w:rsidRPr="005E5BEF">
        <w:rPr>
          <w:rFonts w:ascii="Courier New" w:hAnsi="Courier New" w:cs="Courier New"/>
        </w:rPr>
        <w:lastRenderedPageBreak/>
        <w:t>00:04:08,269 --&gt; 00:04:13,280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proofErr w:type="gramStart"/>
      <w:r w:rsidRPr="005E5BEF">
        <w:rPr>
          <w:rFonts w:ascii="Courier New" w:hAnsi="Courier New" w:cs="Courier New"/>
        </w:rPr>
        <w:t>increasing</w:t>
      </w:r>
      <w:proofErr w:type="gramEnd"/>
      <w:r w:rsidRPr="005E5BEF">
        <w:rPr>
          <w:rFonts w:ascii="Courier New" w:hAnsi="Courier New" w:cs="Courier New"/>
        </w:rPr>
        <w:t xml:space="preserve"> difficulty as you as you move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r w:rsidRPr="005E5BEF">
        <w:rPr>
          <w:rFonts w:ascii="Courier New" w:hAnsi="Courier New" w:cs="Courier New"/>
        </w:rPr>
        <w:t>103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r w:rsidRPr="005E5BEF">
        <w:rPr>
          <w:rFonts w:ascii="Courier New" w:hAnsi="Courier New" w:cs="Courier New"/>
        </w:rPr>
        <w:t>00:04:10,760 --&gt; 00:04:14,810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proofErr w:type="gramStart"/>
      <w:r w:rsidRPr="005E5BEF">
        <w:rPr>
          <w:rFonts w:ascii="Courier New" w:hAnsi="Courier New" w:cs="Courier New"/>
        </w:rPr>
        <w:t>up</w:t>
      </w:r>
      <w:proofErr w:type="gramEnd"/>
      <w:r w:rsidRPr="005E5BEF">
        <w:rPr>
          <w:rFonts w:ascii="Courier New" w:hAnsi="Courier New" w:cs="Courier New"/>
        </w:rPr>
        <w:t xml:space="preserve"> and they </w:t>
      </w:r>
      <w:del w:id="20" w:author="Fiedler, Veronica" w:date="2018-11-14T13:12:00Z">
        <w:r w:rsidRPr="005E5BEF" w:rsidDel="00BA3D36">
          <w:rPr>
            <w:rFonts w:ascii="Courier New" w:hAnsi="Courier New" w:cs="Courier New"/>
          </w:rPr>
          <w:delText>ain't</w:delText>
        </w:r>
      </w:del>
      <w:r w:rsidRPr="005E5BEF">
        <w:rPr>
          <w:rFonts w:ascii="Courier New" w:hAnsi="Courier New" w:cs="Courier New"/>
        </w:rPr>
        <w:t xml:space="preserve"> </w:t>
      </w:r>
      <w:ins w:id="21" w:author="Fiedler, Veronica" w:date="2018-11-14T13:12:00Z">
        <w:r w:rsidR="00BA3D36">
          <w:rPr>
            <w:rFonts w:ascii="Courier New" w:hAnsi="Courier New" w:cs="Courier New"/>
          </w:rPr>
          <w:t>in</w:t>
        </w:r>
      </w:ins>
      <w:r w:rsidRPr="005E5BEF">
        <w:rPr>
          <w:rFonts w:ascii="Courier New" w:hAnsi="Courier New" w:cs="Courier New"/>
        </w:rPr>
        <w:t>tend to be more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r w:rsidRPr="005E5BEF">
        <w:rPr>
          <w:rFonts w:ascii="Courier New" w:hAnsi="Courier New" w:cs="Courier New"/>
        </w:rPr>
        <w:t>104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r w:rsidRPr="005E5BEF">
        <w:rPr>
          <w:rFonts w:ascii="Courier New" w:hAnsi="Courier New" w:cs="Courier New"/>
        </w:rPr>
        <w:t>00:04:13,280 --&gt; 00:04:17,840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proofErr w:type="gramStart"/>
      <w:r w:rsidRPr="005E5BEF">
        <w:rPr>
          <w:rFonts w:ascii="Courier New" w:hAnsi="Courier New" w:cs="Courier New"/>
        </w:rPr>
        <w:t>influenced</w:t>
      </w:r>
      <w:proofErr w:type="gramEnd"/>
      <w:r w:rsidRPr="005E5BEF">
        <w:rPr>
          <w:rFonts w:ascii="Courier New" w:hAnsi="Courier New" w:cs="Courier New"/>
        </w:rPr>
        <w:t xml:space="preserve"> by general comprehension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r w:rsidRPr="005E5BEF">
        <w:rPr>
          <w:rFonts w:ascii="Courier New" w:hAnsi="Courier New" w:cs="Courier New"/>
        </w:rPr>
        <w:t>105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r w:rsidRPr="005E5BEF">
        <w:rPr>
          <w:rFonts w:ascii="Courier New" w:hAnsi="Courier New" w:cs="Courier New"/>
        </w:rPr>
        <w:t>00</w:t>
      </w:r>
      <w:r w:rsidRPr="005E5BEF">
        <w:rPr>
          <w:rFonts w:ascii="Courier New" w:hAnsi="Courier New" w:cs="Courier New"/>
        </w:rPr>
        <w:t>:04:14,810 --&gt; 00:04:20,949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proofErr w:type="gramStart"/>
      <w:r w:rsidRPr="005E5BEF">
        <w:rPr>
          <w:rFonts w:ascii="Courier New" w:hAnsi="Courier New" w:cs="Courier New"/>
        </w:rPr>
        <w:t>processes</w:t>
      </w:r>
      <w:proofErr w:type="gramEnd"/>
      <w:r w:rsidRPr="005E5BEF">
        <w:rPr>
          <w:rFonts w:ascii="Courier New" w:hAnsi="Courier New" w:cs="Courier New"/>
        </w:rPr>
        <w:t xml:space="preserve"> as you go up as well because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r w:rsidRPr="005E5BEF">
        <w:rPr>
          <w:rFonts w:ascii="Courier New" w:hAnsi="Courier New" w:cs="Courier New"/>
        </w:rPr>
        <w:t>106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r w:rsidRPr="005E5BEF">
        <w:rPr>
          <w:rFonts w:ascii="Courier New" w:hAnsi="Courier New" w:cs="Courier New"/>
        </w:rPr>
        <w:t>00:04:17,840 --&gt; 00:04:23,210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proofErr w:type="gramStart"/>
      <w:r w:rsidRPr="005E5BEF">
        <w:rPr>
          <w:rFonts w:ascii="Courier New" w:hAnsi="Courier New" w:cs="Courier New"/>
        </w:rPr>
        <w:t>the</w:t>
      </w:r>
      <w:proofErr w:type="gramEnd"/>
      <w:r w:rsidRPr="005E5BEF">
        <w:rPr>
          <w:rFonts w:ascii="Courier New" w:hAnsi="Courier New" w:cs="Courier New"/>
        </w:rPr>
        <w:t xml:space="preserve"> older children get the more language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r w:rsidRPr="005E5BEF">
        <w:rPr>
          <w:rFonts w:ascii="Courier New" w:hAnsi="Courier New" w:cs="Courier New"/>
        </w:rPr>
        <w:t>107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r w:rsidRPr="005E5BEF">
        <w:rPr>
          <w:rFonts w:ascii="Courier New" w:hAnsi="Courier New" w:cs="Courier New"/>
        </w:rPr>
        <w:t>00:04:20,949 --&gt; 00:04:26,030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proofErr w:type="gramStart"/>
      <w:r w:rsidRPr="005E5BEF">
        <w:rPr>
          <w:rFonts w:ascii="Courier New" w:hAnsi="Courier New" w:cs="Courier New"/>
        </w:rPr>
        <w:t>determines</w:t>
      </w:r>
      <w:proofErr w:type="gramEnd"/>
      <w:r w:rsidRPr="005E5BEF">
        <w:rPr>
          <w:rFonts w:ascii="Courier New" w:hAnsi="Courier New" w:cs="Courier New"/>
        </w:rPr>
        <w:t xml:space="preserve"> the reading skill compared to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r w:rsidRPr="005E5BEF">
        <w:rPr>
          <w:rFonts w:ascii="Courier New" w:hAnsi="Courier New" w:cs="Courier New"/>
        </w:rPr>
        <w:t>108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r w:rsidRPr="005E5BEF">
        <w:rPr>
          <w:rFonts w:ascii="Courier New" w:hAnsi="Courier New" w:cs="Courier New"/>
        </w:rPr>
        <w:t>00:04:23,210 --&gt; 00:</w:t>
      </w:r>
      <w:r w:rsidRPr="005E5BEF">
        <w:rPr>
          <w:rFonts w:ascii="Courier New" w:hAnsi="Courier New" w:cs="Courier New"/>
        </w:rPr>
        <w:t>04:27,890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proofErr w:type="gramStart"/>
      <w:r w:rsidRPr="005E5BEF">
        <w:rPr>
          <w:rFonts w:ascii="Courier New" w:hAnsi="Courier New" w:cs="Courier New"/>
        </w:rPr>
        <w:t>simply</w:t>
      </w:r>
      <w:proofErr w:type="gramEnd"/>
      <w:r w:rsidRPr="005E5BEF">
        <w:rPr>
          <w:rFonts w:ascii="Courier New" w:hAnsi="Courier New" w:cs="Courier New"/>
        </w:rPr>
        <w:t xml:space="preserve"> word reading word level and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r w:rsidRPr="005E5BEF">
        <w:rPr>
          <w:rFonts w:ascii="Courier New" w:hAnsi="Courier New" w:cs="Courier New"/>
        </w:rPr>
        <w:t>109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r w:rsidRPr="005E5BEF">
        <w:rPr>
          <w:rFonts w:ascii="Courier New" w:hAnsi="Courier New" w:cs="Courier New"/>
        </w:rPr>
        <w:t>00:04:26,030 --&gt; 00:04:29,490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proofErr w:type="gramStart"/>
      <w:r w:rsidRPr="005E5BEF">
        <w:rPr>
          <w:rFonts w:ascii="Courier New" w:hAnsi="Courier New" w:cs="Courier New"/>
        </w:rPr>
        <w:t>sentence</w:t>
      </w:r>
      <w:proofErr w:type="gramEnd"/>
      <w:r w:rsidRPr="005E5BEF">
        <w:rPr>
          <w:rFonts w:ascii="Courier New" w:hAnsi="Courier New" w:cs="Courier New"/>
        </w:rPr>
        <w:t xml:space="preserve"> level and paragraph levels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r w:rsidRPr="005E5BEF">
        <w:rPr>
          <w:rFonts w:ascii="Courier New" w:hAnsi="Courier New" w:cs="Courier New"/>
        </w:rPr>
        <w:t>110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r w:rsidRPr="005E5BEF">
        <w:rPr>
          <w:rFonts w:ascii="Courier New" w:hAnsi="Courier New" w:cs="Courier New"/>
        </w:rPr>
        <w:t>00:04:27,890 --&gt; 00:04:32,370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proofErr w:type="gramStart"/>
      <w:r w:rsidRPr="005E5BEF">
        <w:rPr>
          <w:rFonts w:ascii="Courier New" w:hAnsi="Courier New" w:cs="Courier New"/>
        </w:rPr>
        <w:t>fluency</w:t>
      </w:r>
      <w:proofErr w:type="gramEnd"/>
      <w:r w:rsidRPr="005E5BEF">
        <w:rPr>
          <w:rFonts w:ascii="Courier New" w:hAnsi="Courier New" w:cs="Courier New"/>
        </w:rPr>
        <w:t xml:space="preserve"> tasks all </w:t>
      </w:r>
      <w:del w:id="22" w:author="Fiedler, Veronica" w:date="2018-11-14T13:13:00Z">
        <w:r w:rsidRPr="005E5BEF" w:rsidDel="001730F9">
          <w:rPr>
            <w:rFonts w:ascii="Courier New" w:hAnsi="Courier New" w:cs="Courier New"/>
          </w:rPr>
          <w:delText>intercourse</w:delText>
        </w:r>
      </w:del>
      <w:proofErr w:type="spellStart"/>
      <w:ins w:id="23" w:author="Fiedler, Veronica" w:date="2018-11-14T13:13:00Z">
        <w:r>
          <w:rPr>
            <w:rFonts w:ascii="Courier New" w:hAnsi="Courier New" w:cs="Courier New"/>
          </w:rPr>
          <w:t>corrolate</w:t>
        </w:r>
      </w:ins>
      <w:proofErr w:type="spellEnd"/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r w:rsidRPr="005E5BEF">
        <w:rPr>
          <w:rFonts w:ascii="Courier New" w:hAnsi="Courier New" w:cs="Courier New"/>
        </w:rPr>
        <w:t>111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r w:rsidRPr="005E5BEF">
        <w:rPr>
          <w:rFonts w:ascii="Courier New" w:hAnsi="Courier New" w:cs="Courier New"/>
        </w:rPr>
        <w:t>00:04:29,490 --&gt; 00:04:33,660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proofErr w:type="gramStart"/>
      <w:r w:rsidRPr="005E5BEF">
        <w:rPr>
          <w:rFonts w:ascii="Courier New" w:hAnsi="Courier New" w:cs="Courier New"/>
        </w:rPr>
        <w:t>with</w:t>
      </w:r>
      <w:proofErr w:type="gramEnd"/>
      <w:r w:rsidRPr="005E5BEF">
        <w:rPr>
          <w:rFonts w:ascii="Courier New" w:hAnsi="Courier New" w:cs="Courier New"/>
        </w:rPr>
        <w:t xml:space="preserve"> each other based on gr</w:t>
      </w:r>
      <w:r w:rsidRPr="005E5BEF">
        <w:rPr>
          <w:rFonts w:ascii="Courier New" w:hAnsi="Courier New" w:cs="Courier New"/>
        </w:rPr>
        <w:t>oup data but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r w:rsidRPr="005E5BEF">
        <w:rPr>
          <w:rFonts w:ascii="Courier New" w:hAnsi="Courier New" w:cs="Courier New"/>
        </w:rPr>
        <w:t>112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r w:rsidRPr="005E5BEF">
        <w:rPr>
          <w:rFonts w:ascii="Courier New" w:hAnsi="Courier New" w:cs="Courier New"/>
        </w:rPr>
        <w:t>00:04:32,370 --&gt; 00:04:35,340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proofErr w:type="gramStart"/>
      <w:r w:rsidRPr="005E5BEF">
        <w:rPr>
          <w:rFonts w:ascii="Courier New" w:hAnsi="Courier New" w:cs="Courier New"/>
        </w:rPr>
        <w:t>you're</w:t>
      </w:r>
      <w:proofErr w:type="gramEnd"/>
      <w:r w:rsidRPr="005E5BEF">
        <w:rPr>
          <w:rFonts w:ascii="Courier New" w:hAnsi="Courier New" w:cs="Courier New"/>
        </w:rPr>
        <w:t xml:space="preserve"> going to find differences among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r w:rsidRPr="005E5BEF">
        <w:rPr>
          <w:rFonts w:ascii="Courier New" w:hAnsi="Courier New" w:cs="Courier New"/>
        </w:rPr>
        <w:t>113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r w:rsidRPr="005E5BEF">
        <w:rPr>
          <w:rFonts w:ascii="Courier New" w:hAnsi="Courier New" w:cs="Courier New"/>
        </w:rPr>
        <w:t>00:04:33,660 --&gt; 00:04:39,210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proofErr w:type="gramStart"/>
      <w:r w:rsidRPr="005E5BEF">
        <w:rPr>
          <w:rFonts w:ascii="Courier New" w:hAnsi="Courier New" w:cs="Courier New"/>
        </w:rPr>
        <w:lastRenderedPageBreak/>
        <w:t>individuals</w:t>
      </w:r>
      <w:proofErr w:type="gramEnd"/>
      <w:r w:rsidRPr="005E5BEF">
        <w:rPr>
          <w:rFonts w:ascii="Courier New" w:hAnsi="Courier New" w:cs="Courier New"/>
        </w:rPr>
        <w:t xml:space="preserve"> in terms of their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r w:rsidRPr="005E5BEF">
        <w:rPr>
          <w:rFonts w:ascii="Courier New" w:hAnsi="Courier New" w:cs="Courier New"/>
        </w:rPr>
        <w:t>114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r w:rsidRPr="005E5BEF">
        <w:rPr>
          <w:rFonts w:ascii="Courier New" w:hAnsi="Courier New" w:cs="Courier New"/>
        </w:rPr>
        <w:t>00:04:35,340 --&gt; 00:04:40,889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proofErr w:type="gramStart"/>
      <w:r w:rsidRPr="005E5BEF">
        <w:rPr>
          <w:rFonts w:ascii="Courier New" w:hAnsi="Courier New" w:cs="Courier New"/>
        </w:rPr>
        <w:t>performance</w:t>
      </w:r>
      <w:proofErr w:type="gramEnd"/>
      <w:r w:rsidRPr="005E5BEF">
        <w:rPr>
          <w:rFonts w:ascii="Courier New" w:hAnsi="Courier New" w:cs="Courier New"/>
        </w:rPr>
        <w:t xml:space="preserve"> fluency is one of the three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r w:rsidRPr="005E5BEF">
        <w:rPr>
          <w:rFonts w:ascii="Courier New" w:hAnsi="Courier New" w:cs="Courier New"/>
        </w:rPr>
        <w:t>115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r w:rsidRPr="005E5BEF">
        <w:rPr>
          <w:rFonts w:ascii="Courier New" w:hAnsi="Courier New" w:cs="Courier New"/>
        </w:rPr>
        <w:t>00:04:39,</w:t>
      </w:r>
      <w:r w:rsidRPr="005E5BEF">
        <w:rPr>
          <w:rFonts w:ascii="Courier New" w:hAnsi="Courier New" w:cs="Courier New"/>
        </w:rPr>
        <w:t>210 --&gt; 00:04:45,330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proofErr w:type="gramStart"/>
      <w:r w:rsidRPr="005E5BEF">
        <w:rPr>
          <w:rFonts w:ascii="Courier New" w:hAnsi="Courier New" w:cs="Courier New"/>
        </w:rPr>
        <w:t>areas</w:t>
      </w:r>
      <w:proofErr w:type="gramEnd"/>
      <w:r w:rsidRPr="005E5BEF">
        <w:rPr>
          <w:rFonts w:ascii="Courier New" w:hAnsi="Courier New" w:cs="Courier New"/>
        </w:rPr>
        <w:t xml:space="preserve"> of reading disability according to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r w:rsidRPr="005E5BEF">
        <w:rPr>
          <w:rFonts w:ascii="Courier New" w:hAnsi="Courier New" w:cs="Courier New"/>
        </w:rPr>
        <w:t>116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r w:rsidRPr="005E5BEF">
        <w:rPr>
          <w:rFonts w:ascii="Courier New" w:hAnsi="Courier New" w:cs="Courier New"/>
        </w:rPr>
        <w:t>00:04:40,889 --&gt; 00:04:47,400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r w:rsidRPr="005E5BEF">
        <w:rPr>
          <w:rFonts w:ascii="Courier New" w:hAnsi="Courier New" w:cs="Courier New"/>
        </w:rPr>
        <w:t>I</w:t>
      </w:r>
      <w:del w:id="24" w:author="Fiedler, Veronica" w:date="2018-11-14T13:14:00Z">
        <w:r w:rsidRPr="005E5BEF" w:rsidDel="001730F9">
          <w:rPr>
            <w:rFonts w:ascii="Courier New" w:hAnsi="Courier New" w:cs="Courier New"/>
          </w:rPr>
          <w:delText xml:space="preserve"> </w:delText>
        </w:r>
      </w:del>
      <w:r w:rsidRPr="005E5BEF">
        <w:rPr>
          <w:rFonts w:ascii="Courier New" w:hAnsi="Courier New" w:cs="Courier New"/>
        </w:rPr>
        <w:t>DEA in fact it's the primary symptom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r w:rsidRPr="005E5BEF">
        <w:rPr>
          <w:rFonts w:ascii="Courier New" w:hAnsi="Courier New" w:cs="Courier New"/>
        </w:rPr>
        <w:t>117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r w:rsidRPr="005E5BEF">
        <w:rPr>
          <w:rFonts w:ascii="Courier New" w:hAnsi="Courier New" w:cs="Courier New"/>
        </w:rPr>
        <w:t>00:04:45,330 --&gt; 00:04:48,740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proofErr w:type="gramStart"/>
      <w:r w:rsidRPr="005E5BEF">
        <w:rPr>
          <w:rFonts w:ascii="Courier New" w:hAnsi="Courier New" w:cs="Courier New"/>
        </w:rPr>
        <w:t>of</w:t>
      </w:r>
      <w:proofErr w:type="gramEnd"/>
      <w:r w:rsidRPr="005E5BEF">
        <w:rPr>
          <w:rFonts w:ascii="Courier New" w:hAnsi="Courier New" w:cs="Courier New"/>
        </w:rPr>
        <w:t xml:space="preserve"> dyslexia in</w:t>
      </w:r>
      <w:ins w:id="25" w:author="Fiedler, Veronica" w:date="2018-11-14T13:14:00Z">
        <w:r>
          <w:rPr>
            <w:rFonts w:ascii="Courier New" w:hAnsi="Courier New" w:cs="Courier New"/>
          </w:rPr>
          <w:t xml:space="preserve"> </w:t>
        </w:r>
      </w:ins>
      <w:r w:rsidRPr="005E5BEF">
        <w:rPr>
          <w:rFonts w:ascii="Courier New" w:hAnsi="Courier New" w:cs="Courier New"/>
        </w:rPr>
        <w:t>consistent written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r w:rsidRPr="005E5BEF">
        <w:rPr>
          <w:rFonts w:ascii="Courier New" w:hAnsi="Courier New" w:cs="Courier New"/>
        </w:rPr>
        <w:t>118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r w:rsidRPr="005E5BEF">
        <w:rPr>
          <w:rFonts w:ascii="Courier New" w:hAnsi="Courier New" w:cs="Courier New"/>
        </w:rPr>
        <w:t>00:04:47,400 --&gt; 00:04:50,729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proofErr w:type="gramStart"/>
      <w:r w:rsidRPr="005E5BEF">
        <w:rPr>
          <w:rFonts w:ascii="Courier New" w:hAnsi="Courier New" w:cs="Courier New"/>
        </w:rPr>
        <w:t>lang</w:t>
      </w:r>
      <w:r w:rsidRPr="005E5BEF">
        <w:rPr>
          <w:rFonts w:ascii="Courier New" w:hAnsi="Courier New" w:cs="Courier New"/>
        </w:rPr>
        <w:t>uages</w:t>
      </w:r>
      <w:proofErr w:type="gramEnd"/>
      <w:r w:rsidRPr="005E5BEF">
        <w:rPr>
          <w:rFonts w:ascii="Courier New" w:hAnsi="Courier New" w:cs="Courier New"/>
        </w:rPr>
        <w:t xml:space="preserve"> like Spanish or Italian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r w:rsidRPr="005E5BEF">
        <w:rPr>
          <w:rFonts w:ascii="Courier New" w:hAnsi="Courier New" w:cs="Courier New"/>
        </w:rPr>
        <w:t>119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r w:rsidRPr="005E5BEF">
        <w:rPr>
          <w:rFonts w:ascii="Courier New" w:hAnsi="Courier New" w:cs="Courier New"/>
        </w:rPr>
        <w:t>00:04:48,740 --&gt; 00:04:52,590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proofErr w:type="gramStart"/>
      <w:r w:rsidRPr="005E5BEF">
        <w:rPr>
          <w:rFonts w:ascii="Courier New" w:hAnsi="Courier New" w:cs="Courier New"/>
        </w:rPr>
        <w:t>children</w:t>
      </w:r>
      <w:proofErr w:type="gramEnd"/>
      <w:r w:rsidRPr="005E5BEF">
        <w:rPr>
          <w:rFonts w:ascii="Courier New" w:hAnsi="Courier New" w:cs="Courier New"/>
        </w:rPr>
        <w:t xml:space="preserve"> learning to read those more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r w:rsidRPr="005E5BEF">
        <w:rPr>
          <w:rFonts w:ascii="Courier New" w:hAnsi="Courier New" w:cs="Courier New"/>
        </w:rPr>
        <w:t>120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r w:rsidRPr="005E5BEF">
        <w:rPr>
          <w:rFonts w:ascii="Courier New" w:hAnsi="Courier New" w:cs="Courier New"/>
        </w:rPr>
        <w:t>00:04:50,729 --&gt; 00:04:55,080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proofErr w:type="gramStart"/>
      <w:r w:rsidRPr="005E5BEF">
        <w:rPr>
          <w:rFonts w:ascii="Courier New" w:hAnsi="Courier New" w:cs="Courier New"/>
        </w:rPr>
        <w:t>consistent</w:t>
      </w:r>
      <w:proofErr w:type="gramEnd"/>
      <w:r w:rsidRPr="005E5BEF">
        <w:rPr>
          <w:rFonts w:ascii="Courier New" w:hAnsi="Courier New" w:cs="Courier New"/>
        </w:rPr>
        <w:t xml:space="preserve"> languages even those with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r w:rsidRPr="005E5BEF">
        <w:rPr>
          <w:rFonts w:ascii="Courier New" w:hAnsi="Courier New" w:cs="Courier New"/>
        </w:rPr>
        <w:t>121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r w:rsidRPr="005E5BEF">
        <w:rPr>
          <w:rFonts w:ascii="Courier New" w:hAnsi="Courier New" w:cs="Courier New"/>
        </w:rPr>
        <w:t>00:04:52,590 --&gt; 00:04:56,729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proofErr w:type="gramStart"/>
      <w:r w:rsidRPr="005E5BEF">
        <w:rPr>
          <w:rFonts w:ascii="Courier New" w:hAnsi="Courier New" w:cs="Courier New"/>
        </w:rPr>
        <w:t>reading</w:t>
      </w:r>
      <w:proofErr w:type="gramEnd"/>
      <w:r w:rsidRPr="005E5BEF">
        <w:rPr>
          <w:rFonts w:ascii="Courier New" w:hAnsi="Courier New" w:cs="Courier New"/>
        </w:rPr>
        <w:t xml:space="preserve"> problems tend to pick up on</w:t>
      </w:r>
      <w:r w:rsidRPr="005E5BEF">
        <w:rPr>
          <w:rFonts w:ascii="Courier New" w:hAnsi="Courier New" w:cs="Courier New"/>
        </w:rPr>
        <w:t xml:space="preserve"> the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r w:rsidRPr="005E5BEF">
        <w:rPr>
          <w:rFonts w:ascii="Courier New" w:hAnsi="Courier New" w:cs="Courier New"/>
        </w:rPr>
        <w:t>122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r w:rsidRPr="005E5BEF">
        <w:rPr>
          <w:rFonts w:ascii="Courier New" w:hAnsi="Courier New" w:cs="Courier New"/>
        </w:rPr>
        <w:t>00:04:55,080 --&gt; 00:04:58,710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proofErr w:type="gramStart"/>
      <w:r w:rsidRPr="005E5BEF">
        <w:rPr>
          <w:rFonts w:ascii="Courier New" w:hAnsi="Courier New" w:cs="Courier New"/>
        </w:rPr>
        <w:t>sound</w:t>
      </w:r>
      <w:proofErr w:type="gramEnd"/>
      <w:r w:rsidRPr="005E5BEF">
        <w:rPr>
          <w:rFonts w:ascii="Courier New" w:hAnsi="Courier New" w:cs="Courier New"/>
        </w:rPr>
        <w:t xml:space="preserve"> symbol skills much more easily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r w:rsidRPr="005E5BEF">
        <w:rPr>
          <w:rFonts w:ascii="Courier New" w:hAnsi="Courier New" w:cs="Courier New"/>
        </w:rPr>
        <w:t>123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r w:rsidRPr="005E5BEF">
        <w:rPr>
          <w:rFonts w:ascii="Courier New" w:hAnsi="Courier New" w:cs="Courier New"/>
        </w:rPr>
        <w:t>00:04:56,729 --&gt; 00:05:01,860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proofErr w:type="gramStart"/>
      <w:r w:rsidRPr="005E5BEF">
        <w:rPr>
          <w:rFonts w:ascii="Courier New" w:hAnsi="Courier New" w:cs="Courier New"/>
        </w:rPr>
        <w:t>than</w:t>
      </w:r>
      <w:proofErr w:type="gramEnd"/>
      <w:r w:rsidRPr="005E5BEF">
        <w:rPr>
          <w:rFonts w:ascii="Courier New" w:hAnsi="Courier New" w:cs="Courier New"/>
        </w:rPr>
        <w:t xml:space="preserve"> they do in English because English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r w:rsidRPr="005E5BEF">
        <w:rPr>
          <w:rFonts w:ascii="Courier New" w:hAnsi="Courier New" w:cs="Courier New"/>
        </w:rPr>
        <w:t>124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r w:rsidRPr="005E5BEF">
        <w:rPr>
          <w:rFonts w:ascii="Courier New" w:hAnsi="Courier New" w:cs="Courier New"/>
        </w:rPr>
        <w:t>00:04:58,710 --&gt; 00:05:05,280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proofErr w:type="gramStart"/>
      <w:r w:rsidRPr="005E5BEF">
        <w:rPr>
          <w:rFonts w:ascii="Courier New" w:hAnsi="Courier New" w:cs="Courier New"/>
        </w:rPr>
        <w:t>has</w:t>
      </w:r>
      <w:proofErr w:type="gramEnd"/>
      <w:r w:rsidRPr="005E5BEF">
        <w:rPr>
          <w:rFonts w:ascii="Courier New" w:hAnsi="Courier New" w:cs="Courier New"/>
        </w:rPr>
        <w:t xml:space="preserve"> so many exceptions however children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r w:rsidRPr="005E5BEF">
        <w:rPr>
          <w:rFonts w:ascii="Courier New" w:hAnsi="Courier New" w:cs="Courier New"/>
        </w:rPr>
        <w:t>125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r w:rsidRPr="005E5BEF">
        <w:rPr>
          <w:rFonts w:ascii="Courier New" w:hAnsi="Courier New" w:cs="Courier New"/>
        </w:rPr>
        <w:t>00:05:01,</w:t>
      </w:r>
      <w:r w:rsidRPr="005E5BEF">
        <w:rPr>
          <w:rFonts w:ascii="Courier New" w:hAnsi="Courier New" w:cs="Courier New"/>
        </w:rPr>
        <w:t>860 --&gt; 00:05:06,960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proofErr w:type="gramStart"/>
      <w:r w:rsidRPr="005E5BEF">
        <w:rPr>
          <w:rFonts w:ascii="Courier New" w:hAnsi="Courier New" w:cs="Courier New"/>
        </w:rPr>
        <w:t>reading</w:t>
      </w:r>
      <w:proofErr w:type="gramEnd"/>
      <w:r w:rsidRPr="005E5BEF">
        <w:rPr>
          <w:rFonts w:ascii="Courier New" w:hAnsi="Courier New" w:cs="Courier New"/>
        </w:rPr>
        <w:t xml:space="preserve"> those consistent languages still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r w:rsidRPr="005E5BEF">
        <w:rPr>
          <w:rFonts w:ascii="Courier New" w:hAnsi="Courier New" w:cs="Courier New"/>
        </w:rPr>
        <w:t>126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r w:rsidRPr="005E5BEF">
        <w:rPr>
          <w:rFonts w:ascii="Courier New" w:hAnsi="Courier New" w:cs="Courier New"/>
        </w:rPr>
        <w:t>00:05:05,280 --&gt; 00:05:09,300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proofErr w:type="gramStart"/>
      <w:r w:rsidRPr="005E5BEF">
        <w:rPr>
          <w:rFonts w:ascii="Courier New" w:hAnsi="Courier New" w:cs="Courier New"/>
        </w:rPr>
        <w:t>have</w:t>
      </w:r>
      <w:proofErr w:type="gramEnd"/>
      <w:r w:rsidRPr="005E5BEF">
        <w:rPr>
          <w:rFonts w:ascii="Courier New" w:hAnsi="Courier New" w:cs="Courier New"/>
        </w:rPr>
        <w:t xml:space="preserve"> the phonological core deficit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r w:rsidRPr="005E5BEF">
        <w:rPr>
          <w:rFonts w:ascii="Courier New" w:hAnsi="Courier New" w:cs="Courier New"/>
        </w:rPr>
        <w:t>127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r w:rsidRPr="005E5BEF">
        <w:rPr>
          <w:rFonts w:ascii="Courier New" w:hAnsi="Courier New" w:cs="Courier New"/>
        </w:rPr>
        <w:t>00:05:06,960 --&gt; 00:05:11,039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proofErr w:type="gramStart"/>
      <w:r w:rsidRPr="005E5BEF">
        <w:rPr>
          <w:rFonts w:ascii="Courier New" w:hAnsi="Courier New" w:cs="Courier New"/>
        </w:rPr>
        <w:t>issues</w:t>
      </w:r>
      <w:proofErr w:type="gramEnd"/>
      <w:r w:rsidRPr="005E5BEF">
        <w:rPr>
          <w:rFonts w:ascii="Courier New" w:hAnsi="Courier New" w:cs="Courier New"/>
        </w:rPr>
        <w:t xml:space="preserve"> and as a result they do not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r w:rsidRPr="005E5BEF">
        <w:rPr>
          <w:rFonts w:ascii="Courier New" w:hAnsi="Courier New" w:cs="Courier New"/>
        </w:rPr>
        <w:t>128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r w:rsidRPr="005E5BEF">
        <w:rPr>
          <w:rFonts w:ascii="Courier New" w:hAnsi="Courier New" w:cs="Courier New"/>
        </w:rPr>
        <w:t>00:05:09,300 --&gt; 00:05:13,650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proofErr w:type="gramStart"/>
      <w:r w:rsidRPr="005E5BEF">
        <w:rPr>
          <w:rFonts w:ascii="Courier New" w:hAnsi="Courier New" w:cs="Courier New"/>
        </w:rPr>
        <w:t>rememb</w:t>
      </w:r>
      <w:r w:rsidRPr="005E5BEF">
        <w:rPr>
          <w:rFonts w:ascii="Courier New" w:hAnsi="Courier New" w:cs="Courier New"/>
        </w:rPr>
        <w:t>er</w:t>
      </w:r>
      <w:proofErr w:type="gramEnd"/>
      <w:r w:rsidRPr="005E5BEF">
        <w:rPr>
          <w:rFonts w:ascii="Courier New" w:hAnsi="Courier New" w:cs="Courier New"/>
        </w:rPr>
        <w:t xml:space="preserve"> the words they read very well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r w:rsidRPr="005E5BEF">
        <w:rPr>
          <w:rFonts w:ascii="Courier New" w:hAnsi="Courier New" w:cs="Courier New"/>
        </w:rPr>
        <w:t>129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r w:rsidRPr="005E5BEF">
        <w:rPr>
          <w:rFonts w:ascii="Courier New" w:hAnsi="Courier New" w:cs="Courier New"/>
        </w:rPr>
        <w:t>00:05:11,039 --&gt; 00:05:15,449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proofErr w:type="gramStart"/>
      <w:r w:rsidRPr="005E5BEF">
        <w:rPr>
          <w:rFonts w:ascii="Courier New" w:hAnsi="Courier New" w:cs="Courier New"/>
        </w:rPr>
        <w:t>what</w:t>
      </w:r>
      <w:proofErr w:type="gramEnd"/>
      <w:r w:rsidRPr="005E5BEF">
        <w:rPr>
          <w:rFonts w:ascii="Courier New" w:hAnsi="Courier New" w:cs="Courier New"/>
        </w:rPr>
        <w:t xml:space="preserve"> that means is that they are able to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r w:rsidRPr="005E5BEF">
        <w:rPr>
          <w:rFonts w:ascii="Courier New" w:hAnsi="Courier New" w:cs="Courier New"/>
        </w:rPr>
        <w:t>130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r w:rsidRPr="005E5BEF">
        <w:rPr>
          <w:rFonts w:ascii="Courier New" w:hAnsi="Courier New" w:cs="Courier New"/>
        </w:rPr>
        <w:t>00:05:13,650 --&gt; 00:05:18,599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proofErr w:type="gramStart"/>
      <w:r w:rsidRPr="005E5BEF">
        <w:rPr>
          <w:rFonts w:ascii="Courier New" w:hAnsi="Courier New" w:cs="Courier New"/>
        </w:rPr>
        <w:t>sound</w:t>
      </w:r>
      <w:proofErr w:type="gramEnd"/>
      <w:r w:rsidRPr="005E5BEF">
        <w:rPr>
          <w:rFonts w:ascii="Courier New" w:hAnsi="Courier New" w:cs="Courier New"/>
        </w:rPr>
        <w:t xml:space="preserve"> out almost any word in their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r w:rsidRPr="005E5BEF">
        <w:rPr>
          <w:rFonts w:ascii="Courier New" w:hAnsi="Courier New" w:cs="Courier New"/>
        </w:rPr>
        <w:t>131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r w:rsidRPr="005E5BEF">
        <w:rPr>
          <w:rFonts w:ascii="Courier New" w:hAnsi="Courier New" w:cs="Courier New"/>
        </w:rPr>
        <w:t>00:05:15,449 --&gt; 00:05:21,240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proofErr w:type="gramStart"/>
      <w:r w:rsidRPr="005E5BEF">
        <w:rPr>
          <w:rFonts w:ascii="Courier New" w:hAnsi="Courier New" w:cs="Courier New"/>
        </w:rPr>
        <w:t>language</w:t>
      </w:r>
      <w:proofErr w:type="gramEnd"/>
      <w:r w:rsidRPr="005E5BEF">
        <w:rPr>
          <w:rFonts w:ascii="Courier New" w:hAnsi="Courier New" w:cs="Courier New"/>
        </w:rPr>
        <w:t xml:space="preserve"> but their reading flu</w:t>
      </w:r>
      <w:r w:rsidRPr="005E5BEF">
        <w:rPr>
          <w:rFonts w:ascii="Courier New" w:hAnsi="Courier New" w:cs="Courier New"/>
        </w:rPr>
        <w:t>ency is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r w:rsidRPr="005E5BEF">
        <w:rPr>
          <w:rFonts w:ascii="Courier New" w:hAnsi="Courier New" w:cs="Courier New"/>
        </w:rPr>
        <w:t>132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r w:rsidRPr="005E5BEF">
        <w:rPr>
          <w:rFonts w:ascii="Courier New" w:hAnsi="Courier New" w:cs="Courier New"/>
        </w:rPr>
        <w:t>00:05:18,599 --&gt; 00:05:23,039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proofErr w:type="gramStart"/>
      <w:r w:rsidRPr="005E5BEF">
        <w:rPr>
          <w:rFonts w:ascii="Courier New" w:hAnsi="Courier New" w:cs="Courier New"/>
        </w:rPr>
        <w:t>very</w:t>
      </w:r>
      <w:proofErr w:type="gramEnd"/>
      <w:r w:rsidRPr="005E5BEF">
        <w:rPr>
          <w:rFonts w:ascii="Courier New" w:hAnsi="Courier New" w:cs="Courier New"/>
        </w:rPr>
        <w:t xml:space="preserve"> weak because they are not reading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r w:rsidRPr="005E5BEF">
        <w:rPr>
          <w:rFonts w:ascii="Courier New" w:hAnsi="Courier New" w:cs="Courier New"/>
        </w:rPr>
        <w:t>133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r w:rsidRPr="005E5BEF">
        <w:rPr>
          <w:rFonts w:ascii="Courier New" w:hAnsi="Courier New" w:cs="Courier New"/>
        </w:rPr>
        <w:t>00:05:21,240 --&gt; 00:05:24,389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proofErr w:type="gramStart"/>
      <w:r w:rsidRPr="005E5BEF">
        <w:rPr>
          <w:rFonts w:ascii="Courier New" w:hAnsi="Courier New" w:cs="Courier New"/>
        </w:rPr>
        <w:t>words</w:t>
      </w:r>
      <w:proofErr w:type="gramEnd"/>
      <w:r w:rsidRPr="005E5BEF">
        <w:rPr>
          <w:rFonts w:ascii="Courier New" w:hAnsi="Courier New" w:cs="Courier New"/>
        </w:rPr>
        <w:t xml:space="preserve"> out of a memory bank they haven't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r w:rsidRPr="005E5BEF">
        <w:rPr>
          <w:rFonts w:ascii="Courier New" w:hAnsi="Courier New" w:cs="Courier New"/>
        </w:rPr>
        <w:t>134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r w:rsidRPr="005E5BEF">
        <w:rPr>
          <w:rFonts w:ascii="Courier New" w:hAnsi="Courier New" w:cs="Courier New"/>
        </w:rPr>
        <w:t>00:05:23,039 --&gt; 00:05:26,240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proofErr w:type="gramStart"/>
      <w:r w:rsidRPr="005E5BEF">
        <w:rPr>
          <w:rFonts w:ascii="Courier New" w:hAnsi="Courier New" w:cs="Courier New"/>
        </w:rPr>
        <w:t>built</w:t>
      </w:r>
      <w:proofErr w:type="gramEnd"/>
      <w:r w:rsidRPr="005E5BEF">
        <w:rPr>
          <w:rFonts w:ascii="Courier New" w:hAnsi="Courier New" w:cs="Courier New"/>
        </w:rPr>
        <w:t xml:space="preserve"> up that memory bank because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r w:rsidRPr="005E5BEF">
        <w:rPr>
          <w:rFonts w:ascii="Courier New" w:hAnsi="Courier New" w:cs="Courier New"/>
        </w:rPr>
        <w:t>135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r w:rsidRPr="005E5BEF">
        <w:rPr>
          <w:rFonts w:ascii="Courier New" w:hAnsi="Courier New" w:cs="Courier New"/>
        </w:rPr>
        <w:t>00:05:24,3</w:t>
      </w:r>
      <w:r w:rsidRPr="005E5BEF">
        <w:rPr>
          <w:rFonts w:ascii="Courier New" w:hAnsi="Courier New" w:cs="Courier New"/>
        </w:rPr>
        <w:t>89 --&gt; 00:05:30,840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proofErr w:type="gramStart"/>
      <w:r w:rsidRPr="005E5BEF">
        <w:rPr>
          <w:rFonts w:ascii="Courier New" w:hAnsi="Courier New" w:cs="Courier New"/>
        </w:rPr>
        <w:t>they're</w:t>
      </w:r>
      <w:proofErr w:type="gramEnd"/>
      <w:r w:rsidRPr="005E5BEF">
        <w:rPr>
          <w:rFonts w:ascii="Courier New" w:hAnsi="Courier New" w:cs="Courier New"/>
        </w:rPr>
        <w:t xml:space="preserve"> not good at orthographic mapping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r w:rsidRPr="005E5BEF">
        <w:rPr>
          <w:rFonts w:ascii="Courier New" w:hAnsi="Courier New" w:cs="Courier New"/>
        </w:rPr>
        <w:lastRenderedPageBreak/>
        <w:t>136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r w:rsidRPr="005E5BEF">
        <w:rPr>
          <w:rFonts w:ascii="Courier New" w:hAnsi="Courier New" w:cs="Courier New"/>
        </w:rPr>
        <w:t>00:05:26,240 --&gt; 00:05:32,159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proofErr w:type="gramStart"/>
      <w:r w:rsidRPr="005E5BEF">
        <w:rPr>
          <w:rFonts w:ascii="Courier New" w:hAnsi="Courier New" w:cs="Courier New"/>
        </w:rPr>
        <w:t>in</w:t>
      </w:r>
      <w:proofErr w:type="gramEnd"/>
      <w:r w:rsidRPr="005E5BEF">
        <w:rPr>
          <w:rFonts w:ascii="Courier New" w:hAnsi="Courier New" w:cs="Courier New"/>
        </w:rPr>
        <w:t xml:space="preserve"> those consistent languages when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r w:rsidRPr="005E5BEF">
        <w:rPr>
          <w:rFonts w:ascii="Courier New" w:hAnsi="Courier New" w:cs="Courier New"/>
        </w:rPr>
        <w:t>137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r w:rsidRPr="005E5BEF">
        <w:rPr>
          <w:rFonts w:ascii="Courier New" w:hAnsi="Courier New" w:cs="Courier New"/>
        </w:rPr>
        <w:t>00:05:30,840 --&gt; 00:05:34,169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proofErr w:type="gramStart"/>
      <w:r w:rsidRPr="005E5BEF">
        <w:rPr>
          <w:rFonts w:ascii="Courier New" w:hAnsi="Courier New" w:cs="Courier New"/>
        </w:rPr>
        <w:t>children</w:t>
      </w:r>
      <w:proofErr w:type="gramEnd"/>
      <w:r w:rsidRPr="005E5BEF">
        <w:rPr>
          <w:rFonts w:ascii="Courier New" w:hAnsi="Courier New" w:cs="Courier New"/>
        </w:rPr>
        <w:t xml:space="preserve"> have mastered their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r w:rsidRPr="005E5BEF">
        <w:rPr>
          <w:rFonts w:ascii="Courier New" w:hAnsi="Courier New" w:cs="Courier New"/>
        </w:rPr>
        <w:t>138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r w:rsidRPr="005E5BEF">
        <w:rPr>
          <w:rFonts w:ascii="Courier New" w:hAnsi="Courier New" w:cs="Courier New"/>
        </w:rPr>
        <w:t>00:05:32,159 --&gt; 00:05:36,060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proofErr w:type="gramStart"/>
      <w:r w:rsidRPr="005E5BEF">
        <w:rPr>
          <w:rFonts w:ascii="Courier New" w:hAnsi="Courier New" w:cs="Courier New"/>
        </w:rPr>
        <w:t>letter-sound</w:t>
      </w:r>
      <w:proofErr w:type="gramEnd"/>
      <w:r w:rsidRPr="005E5BEF">
        <w:rPr>
          <w:rFonts w:ascii="Courier New" w:hAnsi="Courier New" w:cs="Courier New"/>
        </w:rPr>
        <w:t xml:space="preserve"> </w:t>
      </w:r>
      <w:r w:rsidRPr="005E5BEF">
        <w:rPr>
          <w:rFonts w:ascii="Courier New" w:hAnsi="Courier New" w:cs="Courier New"/>
        </w:rPr>
        <w:t>skills maybe a little bit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r w:rsidRPr="005E5BEF">
        <w:rPr>
          <w:rFonts w:ascii="Courier New" w:hAnsi="Courier New" w:cs="Courier New"/>
        </w:rPr>
        <w:t>139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r w:rsidRPr="005E5BEF">
        <w:rPr>
          <w:rFonts w:ascii="Courier New" w:hAnsi="Courier New" w:cs="Courier New"/>
        </w:rPr>
        <w:t>00:05:34,169 --&gt; 00:05:39,210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proofErr w:type="gramStart"/>
      <w:r w:rsidRPr="005E5BEF">
        <w:rPr>
          <w:rFonts w:ascii="Courier New" w:hAnsi="Courier New" w:cs="Courier New"/>
        </w:rPr>
        <w:t>later</w:t>
      </w:r>
      <w:proofErr w:type="gramEnd"/>
      <w:r w:rsidRPr="005E5BEF">
        <w:rPr>
          <w:rFonts w:ascii="Courier New" w:hAnsi="Courier New" w:cs="Courier New"/>
        </w:rPr>
        <w:t xml:space="preserve"> than they're typically developing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r w:rsidRPr="005E5BEF">
        <w:rPr>
          <w:rFonts w:ascii="Courier New" w:hAnsi="Courier New" w:cs="Courier New"/>
        </w:rPr>
        <w:t>140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r w:rsidRPr="005E5BEF">
        <w:rPr>
          <w:rFonts w:ascii="Courier New" w:hAnsi="Courier New" w:cs="Courier New"/>
        </w:rPr>
        <w:t>00:05:36,060 --&gt; 00:05:41,880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proofErr w:type="gramStart"/>
      <w:r w:rsidRPr="005E5BEF">
        <w:rPr>
          <w:rFonts w:ascii="Courier New" w:hAnsi="Courier New" w:cs="Courier New"/>
        </w:rPr>
        <w:t>peers</w:t>
      </w:r>
      <w:proofErr w:type="gramEnd"/>
      <w:r w:rsidRPr="005E5BEF">
        <w:rPr>
          <w:rFonts w:ascii="Courier New" w:hAnsi="Courier New" w:cs="Courier New"/>
        </w:rPr>
        <w:t xml:space="preserve"> the only symptom of dyslexia and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r w:rsidRPr="005E5BEF">
        <w:rPr>
          <w:rFonts w:ascii="Courier New" w:hAnsi="Courier New" w:cs="Courier New"/>
        </w:rPr>
        <w:t>141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r w:rsidRPr="005E5BEF">
        <w:rPr>
          <w:rFonts w:ascii="Courier New" w:hAnsi="Courier New" w:cs="Courier New"/>
        </w:rPr>
        <w:t>00:05:39,210 --&gt; 00:05:43,229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proofErr w:type="gramStart"/>
      <w:r w:rsidRPr="005E5BEF">
        <w:rPr>
          <w:rFonts w:ascii="Courier New" w:hAnsi="Courier New" w:cs="Courier New"/>
        </w:rPr>
        <w:t>poor</w:t>
      </w:r>
      <w:proofErr w:type="gramEnd"/>
      <w:r w:rsidRPr="005E5BEF">
        <w:rPr>
          <w:rFonts w:ascii="Courier New" w:hAnsi="Courier New" w:cs="Courier New"/>
        </w:rPr>
        <w:t xml:space="preserve"> reading for them is slow read</w:t>
      </w:r>
      <w:r w:rsidRPr="005E5BEF">
        <w:rPr>
          <w:rFonts w:ascii="Courier New" w:hAnsi="Courier New" w:cs="Courier New"/>
        </w:rPr>
        <w:t>ing in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r w:rsidRPr="005E5BEF">
        <w:rPr>
          <w:rFonts w:ascii="Courier New" w:hAnsi="Courier New" w:cs="Courier New"/>
        </w:rPr>
        <w:t>142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r w:rsidRPr="005E5BEF">
        <w:rPr>
          <w:rFonts w:ascii="Courier New" w:hAnsi="Courier New" w:cs="Courier New"/>
        </w:rPr>
        <w:t>00:05:41,880 --&gt; 00:05:45,180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r w:rsidRPr="005E5BEF">
        <w:rPr>
          <w:rFonts w:ascii="Courier New" w:hAnsi="Courier New" w:cs="Courier New"/>
        </w:rPr>
        <w:t>English that may be the case as well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r w:rsidRPr="005E5BEF">
        <w:rPr>
          <w:rFonts w:ascii="Courier New" w:hAnsi="Courier New" w:cs="Courier New"/>
        </w:rPr>
        <w:t>143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r w:rsidRPr="005E5BEF">
        <w:rPr>
          <w:rFonts w:ascii="Courier New" w:hAnsi="Courier New" w:cs="Courier New"/>
        </w:rPr>
        <w:t>00:05:43,229 --&gt; 00:05:48,000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proofErr w:type="gramStart"/>
      <w:r w:rsidRPr="005E5BEF">
        <w:rPr>
          <w:rFonts w:ascii="Courier New" w:hAnsi="Courier New" w:cs="Courier New"/>
        </w:rPr>
        <w:t>because</w:t>
      </w:r>
      <w:proofErr w:type="gramEnd"/>
      <w:r w:rsidRPr="005E5BEF">
        <w:rPr>
          <w:rFonts w:ascii="Courier New" w:hAnsi="Courier New" w:cs="Courier New"/>
        </w:rPr>
        <w:t xml:space="preserve"> many kids especially older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r w:rsidRPr="005E5BEF">
        <w:rPr>
          <w:rFonts w:ascii="Courier New" w:hAnsi="Courier New" w:cs="Courier New"/>
        </w:rPr>
        <w:t>144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r w:rsidRPr="005E5BEF">
        <w:rPr>
          <w:rFonts w:ascii="Courier New" w:hAnsi="Courier New" w:cs="Courier New"/>
        </w:rPr>
        <w:t>00:05:45,180 --&gt; 00:05:50,550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proofErr w:type="gramStart"/>
      <w:r w:rsidRPr="005E5BEF">
        <w:rPr>
          <w:rFonts w:ascii="Courier New" w:hAnsi="Courier New" w:cs="Courier New"/>
        </w:rPr>
        <w:t>students</w:t>
      </w:r>
      <w:proofErr w:type="gramEnd"/>
      <w:r w:rsidRPr="005E5BEF">
        <w:rPr>
          <w:rFonts w:ascii="Courier New" w:hAnsi="Courier New" w:cs="Courier New"/>
        </w:rPr>
        <w:t xml:space="preserve"> eventually may master the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r w:rsidRPr="005E5BEF">
        <w:rPr>
          <w:rFonts w:ascii="Courier New" w:hAnsi="Courier New" w:cs="Courier New"/>
        </w:rPr>
        <w:t>145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r w:rsidRPr="005E5BEF">
        <w:rPr>
          <w:rFonts w:ascii="Courier New" w:hAnsi="Courier New" w:cs="Courier New"/>
        </w:rPr>
        <w:t xml:space="preserve">00:05:48,000 --&gt; </w:t>
      </w:r>
      <w:r w:rsidRPr="005E5BEF">
        <w:rPr>
          <w:rFonts w:ascii="Courier New" w:hAnsi="Courier New" w:cs="Courier New"/>
        </w:rPr>
        <w:t>00:05:54,659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proofErr w:type="gramStart"/>
      <w:r w:rsidRPr="005E5BEF">
        <w:rPr>
          <w:rFonts w:ascii="Courier New" w:hAnsi="Courier New" w:cs="Courier New"/>
        </w:rPr>
        <w:t>basics</w:t>
      </w:r>
      <w:proofErr w:type="gramEnd"/>
      <w:r w:rsidRPr="005E5BEF">
        <w:rPr>
          <w:rFonts w:ascii="Courier New" w:hAnsi="Courier New" w:cs="Courier New"/>
        </w:rPr>
        <w:t xml:space="preserve"> of English reading and decoding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r w:rsidRPr="005E5BEF">
        <w:rPr>
          <w:rFonts w:ascii="Courier New" w:hAnsi="Courier New" w:cs="Courier New"/>
        </w:rPr>
        <w:t>146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r w:rsidRPr="005E5BEF">
        <w:rPr>
          <w:rFonts w:ascii="Courier New" w:hAnsi="Courier New" w:cs="Courier New"/>
        </w:rPr>
        <w:t>00:05:50,550 --&gt; 00:05:56,820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proofErr w:type="gramStart"/>
      <w:r w:rsidRPr="005E5BEF">
        <w:rPr>
          <w:rFonts w:ascii="Courier New" w:hAnsi="Courier New" w:cs="Courier New"/>
        </w:rPr>
        <w:t>but</w:t>
      </w:r>
      <w:proofErr w:type="gramEnd"/>
      <w:r w:rsidRPr="005E5BEF">
        <w:rPr>
          <w:rFonts w:ascii="Courier New" w:hAnsi="Courier New" w:cs="Courier New"/>
        </w:rPr>
        <w:t xml:space="preserve"> they are still not sufficient in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r w:rsidRPr="005E5BEF">
        <w:rPr>
          <w:rFonts w:ascii="Courier New" w:hAnsi="Courier New" w:cs="Courier New"/>
        </w:rPr>
        <w:t>147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r w:rsidRPr="005E5BEF">
        <w:rPr>
          <w:rFonts w:ascii="Courier New" w:hAnsi="Courier New" w:cs="Courier New"/>
        </w:rPr>
        <w:lastRenderedPageBreak/>
        <w:t>00:05:54,659 --&gt; 00:05:58,500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proofErr w:type="gramStart"/>
      <w:r w:rsidRPr="005E5BEF">
        <w:rPr>
          <w:rFonts w:ascii="Courier New" w:hAnsi="Courier New" w:cs="Courier New"/>
        </w:rPr>
        <w:t>their</w:t>
      </w:r>
      <w:proofErr w:type="gramEnd"/>
      <w:r w:rsidRPr="005E5BEF">
        <w:rPr>
          <w:rFonts w:ascii="Courier New" w:hAnsi="Courier New" w:cs="Courier New"/>
        </w:rPr>
        <w:t xml:space="preserve"> phonemic proficiency skills to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r w:rsidRPr="005E5BEF">
        <w:rPr>
          <w:rFonts w:ascii="Courier New" w:hAnsi="Courier New" w:cs="Courier New"/>
        </w:rPr>
        <w:t>148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r w:rsidRPr="005E5BEF">
        <w:rPr>
          <w:rFonts w:ascii="Courier New" w:hAnsi="Courier New" w:cs="Courier New"/>
        </w:rPr>
        <w:t>00:05:56,820 --&gt; 00:06:00,389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proofErr w:type="gramStart"/>
      <w:r w:rsidRPr="005E5BEF">
        <w:rPr>
          <w:rFonts w:ascii="Courier New" w:hAnsi="Courier New" w:cs="Courier New"/>
        </w:rPr>
        <w:t>become</w:t>
      </w:r>
      <w:proofErr w:type="gramEnd"/>
      <w:r w:rsidRPr="005E5BEF">
        <w:rPr>
          <w:rFonts w:ascii="Courier New" w:hAnsi="Courier New" w:cs="Courier New"/>
        </w:rPr>
        <w:t xml:space="preserve"> good </w:t>
      </w:r>
      <w:r w:rsidRPr="005E5BEF">
        <w:rPr>
          <w:rFonts w:ascii="Courier New" w:hAnsi="Courier New" w:cs="Courier New"/>
        </w:rPr>
        <w:t>at orthographic mapping and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r w:rsidRPr="005E5BEF">
        <w:rPr>
          <w:rFonts w:ascii="Courier New" w:hAnsi="Courier New" w:cs="Courier New"/>
        </w:rPr>
        <w:t>149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r w:rsidRPr="005E5BEF">
        <w:rPr>
          <w:rFonts w:ascii="Courier New" w:hAnsi="Courier New" w:cs="Courier New"/>
        </w:rPr>
        <w:t>00:05:58,500 --&gt; 00:06:02,240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proofErr w:type="gramStart"/>
      <w:r w:rsidRPr="005E5BEF">
        <w:rPr>
          <w:rFonts w:ascii="Courier New" w:hAnsi="Courier New" w:cs="Courier New"/>
        </w:rPr>
        <w:t>so</w:t>
      </w:r>
      <w:proofErr w:type="gramEnd"/>
      <w:r w:rsidRPr="005E5BEF">
        <w:rPr>
          <w:rFonts w:ascii="Courier New" w:hAnsi="Courier New" w:cs="Courier New"/>
        </w:rPr>
        <w:t xml:space="preserve"> their sight vocabulary has grown at a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r w:rsidRPr="005E5BEF">
        <w:rPr>
          <w:rFonts w:ascii="Courier New" w:hAnsi="Courier New" w:cs="Courier New"/>
        </w:rPr>
        <w:t>150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r w:rsidRPr="005E5BEF">
        <w:rPr>
          <w:rFonts w:ascii="Courier New" w:hAnsi="Courier New" w:cs="Courier New"/>
        </w:rPr>
        <w:t>00:06:00,389 --&gt; 00:06:07,139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proofErr w:type="gramStart"/>
      <w:r w:rsidRPr="005E5BEF">
        <w:rPr>
          <w:rFonts w:ascii="Courier New" w:hAnsi="Courier New" w:cs="Courier New"/>
        </w:rPr>
        <w:t>much</w:t>
      </w:r>
      <w:proofErr w:type="gramEnd"/>
      <w:r w:rsidRPr="005E5BEF">
        <w:rPr>
          <w:rFonts w:ascii="Courier New" w:hAnsi="Courier New" w:cs="Courier New"/>
        </w:rPr>
        <w:t xml:space="preserve"> slower pace compared to their peers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r w:rsidRPr="005E5BEF">
        <w:rPr>
          <w:rFonts w:ascii="Courier New" w:hAnsi="Courier New" w:cs="Courier New"/>
        </w:rPr>
        <w:t>151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r w:rsidRPr="005E5BEF">
        <w:rPr>
          <w:rFonts w:ascii="Courier New" w:hAnsi="Courier New" w:cs="Courier New"/>
        </w:rPr>
        <w:t>00:06:02,240 --&gt; 00:06:08,849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proofErr w:type="gramStart"/>
      <w:r w:rsidRPr="005E5BEF">
        <w:rPr>
          <w:rFonts w:ascii="Courier New" w:hAnsi="Courier New" w:cs="Courier New"/>
        </w:rPr>
        <w:t>so</w:t>
      </w:r>
      <w:proofErr w:type="gramEnd"/>
      <w:r w:rsidRPr="005E5BEF">
        <w:rPr>
          <w:rFonts w:ascii="Courier New" w:hAnsi="Courier New" w:cs="Courier New"/>
        </w:rPr>
        <w:t xml:space="preserve"> even for English readers t</w:t>
      </w:r>
      <w:r w:rsidRPr="005E5BEF">
        <w:rPr>
          <w:rFonts w:ascii="Courier New" w:hAnsi="Courier New" w:cs="Courier New"/>
        </w:rPr>
        <w:t>he only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r w:rsidRPr="005E5BEF">
        <w:rPr>
          <w:rFonts w:ascii="Courier New" w:hAnsi="Courier New" w:cs="Courier New"/>
        </w:rPr>
        <w:t>152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r w:rsidRPr="005E5BEF">
        <w:rPr>
          <w:rFonts w:ascii="Courier New" w:hAnsi="Courier New" w:cs="Courier New"/>
        </w:rPr>
        <w:t>00:06:07,139 --&gt; 00:06:13,349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proofErr w:type="gramStart"/>
      <w:r w:rsidRPr="005E5BEF">
        <w:rPr>
          <w:rFonts w:ascii="Courier New" w:hAnsi="Courier New" w:cs="Courier New"/>
        </w:rPr>
        <w:t>symptom</w:t>
      </w:r>
      <w:proofErr w:type="gramEnd"/>
      <w:r w:rsidRPr="005E5BEF">
        <w:rPr>
          <w:rFonts w:ascii="Courier New" w:hAnsi="Courier New" w:cs="Courier New"/>
        </w:rPr>
        <w:t xml:space="preserve"> of their reading problem might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r w:rsidRPr="005E5BEF">
        <w:rPr>
          <w:rFonts w:ascii="Courier New" w:hAnsi="Courier New" w:cs="Courier New"/>
        </w:rPr>
        <w:t>153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r w:rsidRPr="005E5BEF">
        <w:rPr>
          <w:rFonts w:ascii="Courier New" w:hAnsi="Courier New" w:cs="Courier New"/>
        </w:rPr>
        <w:t>00:06:08,849 --&gt; 00:06:15,479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proofErr w:type="gramStart"/>
      <w:r w:rsidRPr="005E5BEF">
        <w:rPr>
          <w:rFonts w:ascii="Courier New" w:hAnsi="Courier New" w:cs="Courier New"/>
        </w:rPr>
        <w:t>be</w:t>
      </w:r>
      <w:proofErr w:type="gramEnd"/>
      <w:r w:rsidRPr="005E5BEF">
        <w:rPr>
          <w:rFonts w:ascii="Courier New" w:hAnsi="Courier New" w:cs="Courier New"/>
        </w:rPr>
        <w:t xml:space="preserve"> fluency if you may have decent word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r w:rsidRPr="005E5BEF">
        <w:rPr>
          <w:rFonts w:ascii="Courier New" w:hAnsi="Courier New" w:cs="Courier New"/>
        </w:rPr>
        <w:t>154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r w:rsidRPr="005E5BEF">
        <w:rPr>
          <w:rFonts w:ascii="Courier New" w:hAnsi="Courier New" w:cs="Courier New"/>
        </w:rPr>
        <w:t>00:06:13,349 --&gt; 00:06:16,800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proofErr w:type="gramStart"/>
      <w:r w:rsidRPr="005E5BEF">
        <w:rPr>
          <w:rFonts w:ascii="Courier New" w:hAnsi="Courier New" w:cs="Courier New"/>
        </w:rPr>
        <w:t>reading</w:t>
      </w:r>
      <w:proofErr w:type="gramEnd"/>
      <w:r w:rsidRPr="005E5BEF">
        <w:rPr>
          <w:rFonts w:ascii="Courier New" w:hAnsi="Courier New" w:cs="Courier New"/>
        </w:rPr>
        <w:t xml:space="preserve"> skills and you have decent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r w:rsidRPr="005E5BEF">
        <w:rPr>
          <w:rFonts w:ascii="Courier New" w:hAnsi="Courier New" w:cs="Courier New"/>
        </w:rPr>
        <w:t>155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r w:rsidRPr="005E5BEF">
        <w:rPr>
          <w:rFonts w:ascii="Courier New" w:hAnsi="Courier New" w:cs="Courier New"/>
        </w:rPr>
        <w:t>00:06:15,4</w:t>
      </w:r>
      <w:r w:rsidRPr="005E5BEF">
        <w:rPr>
          <w:rFonts w:ascii="Courier New" w:hAnsi="Courier New" w:cs="Courier New"/>
        </w:rPr>
        <w:t>79 --&gt; 00:06:18,449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proofErr w:type="gramStart"/>
      <w:r w:rsidRPr="005E5BEF">
        <w:rPr>
          <w:rFonts w:ascii="Courier New" w:hAnsi="Courier New" w:cs="Courier New"/>
        </w:rPr>
        <w:t>reading</w:t>
      </w:r>
      <w:proofErr w:type="gramEnd"/>
      <w:r w:rsidRPr="005E5BEF">
        <w:rPr>
          <w:rFonts w:ascii="Courier New" w:hAnsi="Courier New" w:cs="Courier New"/>
        </w:rPr>
        <w:t xml:space="preserve"> comprehension but you lack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r w:rsidRPr="005E5BEF">
        <w:rPr>
          <w:rFonts w:ascii="Courier New" w:hAnsi="Courier New" w:cs="Courier New"/>
        </w:rPr>
        <w:t>156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r w:rsidRPr="005E5BEF">
        <w:rPr>
          <w:rFonts w:ascii="Courier New" w:hAnsi="Courier New" w:cs="Courier New"/>
        </w:rPr>
        <w:t>00:06:16,800 --&gt; 00:06:19,979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proofErr w:type="gramStart"/>
      <w:r w:rsidRPr="005E5BEF">
        <w:rPr>
          <w:rFonts w:ascii="Courier New" w:hAnsi="Courier New" w:cs="Courier New"/>
        </w:rPr>
        <w:t>fluency</w:t>
      </w:r>
      <w:proofErr w:type="gramEnd"/>
      <w:r w:rsidRPr="005E5BEF">
        <w:rPr>
          <w:rFonts w:ascii="Courier New" w:hAnsi="Courier New" w:cs="Courier New"/>
        </w:rPr>
        <w:t xml:space="preserve"> that's something that still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r w:rsidRPr="005E5BEF">
        <w:rPr>
          <w:rFonts w:ascii="Courier New" w:hAnsi="Courier New" w:cs="Courier New"/>
        </w:rPr>
        <w:t>157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r w:rsidRPr="005E5BEF">
        <w:rPr>
          <w:rFonts w:ascii="Courier New" w:hAnsi="Courier New" w:cs="Courier New"/>
        </w:rPr>
        <w:t>00:06:18,449 --&gt; 00:06:23,400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proofErr w:type="gramStart"/>
      <w:r w:rsidRPr="005E5BEF">
        <w:rPr>
          <w:rFonts w:ascii="Courier New" w:hAnsi="Courier New" w:cs="Courier New"/>
        </w:rPr>
        <w:t>should</w:t>
      </w:r>
      <w:proofErr w:type="gramEnd"/>
      <w:r w:rsidRPr="005E5BEF">
        <w:rPr>
          <w:rFonts w:ascii="Courier New" w:hAnsi="Courier New" w:cs="Courier New"/>
        </w:rPr>
        <w:t xml:space="preserve"> be acknowledged and addressed I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r w:rsidRPr="005E5BEF">
        <w:rPr>
          <w:rFonts w:ascii="Courier New" w:hAnsi="Courier New" w:cs="Courier New"/>
        </w:rPr>
        <w:t>158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r w:rsidRPr="005E5BEF">
        <w:rPr>
          <w:rFonts w:ascii="Courier New" w:hAnsi="Courier New" w:cs="Courier New"/>
        </w:rPr>
        <w:t>00:06:19,979 --&gt; 00:06:24,780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proofErr w:type="gramStart"/>
      <w:r w:rsidRPr="005E5BEF">
        <w:rPr>
          <w:rFonts w:ascii="Courier New" w:hAnsi="Courier New" w:cs="Courier New"/>
        </w:rPr>
        <w:lastRenderedPageBreak/>
        <w:t>think</w:t>
      </w:r>
      <w:proofErr w:type="gramEnd"/>
      <w:r w:rsidRPr="005E5BEF">
        <w:rPr>
          <w:rFonts w:ascii="Courier New" w:hAnsi="Courier New" w:cs="Courier New"/>
        </w:rPr>
        <w:t xml:space="preserve"> ev</w:t>
      </w:r>
      <w:r w:rsidRPr="005E5BEF">
        <w:rPr>
          <w:rFonts w:ascii="Courier New" w:hAnsi="Courier New" w:cs="Courier New"/>
        </w:rPr>
        <w:t>aluating and finding out if they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r w:rsidRPr="005E5BEF">
        <w:rPr>
          <w:rFonts w:ascii="Courier New" w:hAnsi="Courier New" w:cs="Courier New"/>
        </w:rPr>
        <w:t>159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r w:rsidRPr="005E5BEF">
        <w:rPr>
          <w:rFonts w:ascii="Courier New" w:hAnsi="Courier New" w:cs="Courier New"/>
        </w:rPr>
        <w:t>00:06:23,400 --&gt; 00:06:26,460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proofErr w:type="gramStart"/>
      <w:r w:rsidRPr="005E5BEF">
        <w:rPr>
          <w:rFonts w:ascii="Courier New" w:hAnsi="Courier New" w:cs="Courier New"/>
        </w:rPr>
        <w:t>have</w:t>
      </w:r>
      <w:proofErr w:type="gramEnd"/>
      <w:r w:rsidRPr="005E5BEF">
        <w:rPr>
          <w:rFonts w:ascii="Courier New" w:hAnsi="Courier New" w:cs="Courier New"/>
        </w:rPr>
        <w:t xml:space="preserve"> the underlying skills to be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r w:rsidRPr="005E5BEF">
        <w:rPr>
          <w:rFonts w:ascii="Courier New" w:hAnsi="Courier New" w:cs="Courier New"/>
        </w:rPr>
        <w:t>160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r w:rsidRPr="005E5BEF">
        <w:rPr>
          <w:rFonts w:ascii="Courier New" w:hAnsi="Courier New" w:cs="Courier New"/>
        </w:rPr>
        <w:t>00:06:24,780 --&gt; 00:06:30,479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proofErr w:type="gramStart"/>
      <w:r w:rsidRPr="005E5BEF">
        <w:rPr>
          <w:rFonts w:ascii="Courier New" w:hAnsi="Courier New" w:cs="Courier New"/>
        </w:rPr>
        <w:t>efficient</w:t>
      </w:r>
      <w:proofErr w:type="gramEnd"/>
      <w:r w:rsidRPr="005E5BEF">
        <w:rPr>
          <w:rFonts w:ascii="Courier New" w:hAnsi="Courier New" w:cs="Courier New"/>
        </w:rPr>
        <w:t xml:space="preserve"> in orthographic mapping giving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r w:rsidRPr="005E5BEF">
        <w:rPr>
          <w:rFonts w:ascii="Courier New" w:hAnsi="Courier New" w:cs="Courier New"/>
        </w:rPr>
        <w:t>161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r w:rsidRPr="005E5BEF">
        <w:rPr>
          <w:rFonts w:ascii="Courier New" w:hAnsi="Courier New" w:cs="Courier New"/>
        </w:rPr>
        <w:t>00:06:26,460 --&gt; 00:06:31,440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proofErr w:type="gramStart"/>
      <w:r w:rsidRPr="005E5BEF">
        <w:rPr>
          <w:rFonts w:ascii="Courier New" w:hAnsi="Courier New" w:cs="Courier New"/>
        </w:rPr>
        <w:t>them</w:t>
      </w:r>
      <w:proofErr w:type="gramEnd"/>
      <w:r w:rsidRPr="005E5BEF">
        <w:rPr>
          <w:rFonts w:ascii="Courier New" w:hAnsi="Courier New" w:cs="Courier New"/>
        </w:rPr>
        <w:t xml:space="preserve"> a good time phonemic task g</w:t>
      </w:r>
      <w:r w:rsidRPr="005E5BEF">
        <w:rPr>
          <w:rFonts w:ascii="Courier New" w:hAnsi="Courier New" w:cs="Courier New"/>
        </w:rPr>
        <w:t>ive them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r w:rsidRPr="005E5BEF">
        <w:rPr>
          <w:rFonts w:ascii="Courier New" w:hAnsi="Courier New" w:cs="Courier New"/>
        </w:rPr>
        <w:t>162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r w:rsidRPr="005E5BEF">
        <w:rPr>
          <w:rFonts w:ascii="Courier New" w:hAnsi="Courier New" w:cs="Courier New"/>
        </w:rPr>
        <w:t>00:06:30,479 --&gt; 00:06:32,880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proofErr w:type="gramStart"/>
      <w:r w:rsidRPr="005E5BEF">
        <w:rPr>
          <w:rFonts w:ascii="Courier New" w:hAnsi="Courier New" w:cs="Courier New"/>
        </w:rPr>
        <w:t>a</w:t>
      </w:r>
      <w:proofErr w:type="gramEnd"/>
      <w:r w:rsidRPr="005E5BEF">
        <w:rPr>
          <w:rFonts w:ascii="Courier New" w:hAnsi="Courier New" w:cs="Courier New"/>
        </w:rPr>
        <w:t xml:space="preserve"> good time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r w:rsidRPr="005E5BEF">
        <w:rPr>
          <w:rFonts w:ascii="Courier New" w:hAnsi="Courier New" w:cs="Courier New"/>
        </w:rPr>
        <w:t>163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r w:rsidRPr="005E5BEF">
        <w:rPr>
          <w:rFonts w:ascii="Courier New" w:hAnsi="Courier New" w:cs="Courier New"/>
        </w:rPr>
        <w:t>00:06:31,440 --&gt; 00:06:34,860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proofErr w:type="gramStart"/>
      <w:r w:rsidRPr="005E5BEF">
        <w:rPr>
          <w:rFonts w:ascii="Courier New" w:hAnsi="Courier New" w:cs="Courier New"/>
        </w:rPr>
        <w:t>nonsense</w:t>
      </w:r>
      <w:proofErr w:type="gramEnd"/>
      <w:r w:rsidRPr="005E5BEF">
        <w:rPr>
          <w:rFonts w:ascii="Courier New" w:hAnsi="Courier New" w:cs="Courier New"/>
        </w:rPr>
        <w:t xml:space="preserve"> weird reading tasks and that's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r w:rsidRPr="005E5BEF">
        <w:rPr>
          <w:rFonts w:ascii="Courier New" w:hAnsi="Courier New" w:cs="Courier New"/>
        </w:rPr>
        <w:t>164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r w:rsidRPr="005E5BEF">
        <w:rPr>
          <w:rFonts w:ascii="Courier New" w:hAnsi="Courier New" w:cs="Courier New"/>
        </w:rPr>
        <w:t>00:06:32,880 --&gt; 00:06:36,509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proofErr w:type="gramStart"/>
      <w:r w:rsidRPr="005E5BEF">
        <w:rPr>
          <w:rFonts w:ascii="Courier New" w:hAnsi="Courier New" w:cs="Courier New"/>
        </w:rPr>
        <w:t>going</w:t>
      </w:r>
      <w:proofErr w:type="gramEnd"/>
      <w:r w:rsidRPr="005E5BEF">
        <w:rPr>
          <w:rFonts w:ascii="Courier New" w:hAnsi="Courier New" w:cs="Courier New"/>
        </w:rPr>
        <w:t xml:space="preserve"> to tell you if there are skills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r w:rsidRPr="005E5BEF">
        <w:rPr>
          <w:rFonts w:ascii="Courier New" w:hAnsi="Courier New" w:cs="Courier New"/>
        </w:rPr>
        <w:t>165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r w:rsidRPr="005E5BEF">
        <w:rPr>
          <w:rFonts w:ascii="Courier New" w:hAnsi="Courier New" w:cs="Courier New"/>
        </w:rPr>
        <w:t>00:06:34,860 --&gt; 00:06:39,029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proofErr w:type="gramStart"/>
      <w:r w:rsidRPr="005E5BEF">
        <w:rPr>
          <w:rFonts w:ascii="Courier New" w:hAnsi="Courier New" w:cs="Courier New"/>
        </w:rPr>
        <w:t>t</w:t>
      </w:r>
      <w:r w:rsidRPr="005E5BEF">
        <w:rPr>
          <w:rFonts w:ascii="Courier New" w:hAnsi="Courier New" w:cs="Courier New"/>
        </w:rPr>
        <w:t>hat</w:t>
      </w:r>
      <w:proofErr w:type="gramEnd"/>
      <w:r w:rsidRPr="005E5BEF">
        <w:rPr>
          <w:rFonts w:ascii="Courier New" w:hAnsi="Courier New" w:cs="Courier New"/>
        </w:rPr>
        <w:t xml:space="preserve"> can be worked on I'm not here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r w:rsidRPr="005E5BEF">
        <w:rPr>
          <w:rFonts w:ascii="Courier New" w:hAnsi="Courier New" w:cs="Courier New"/>
        </w:rPr>
        <w:t>166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r w:rsidRPr="005E5BEF">
        <w:rPr>
          <w:rFonts w:ascii="Courier New" w:hAnsi="Courier New" w:cs="Courier New"/>
        </w:rPr>
        <w:t>00:06:36,509 --&gt; 00:06:40,440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proofErr w:type="gramStart"/>
      <w:r w:rsidRPr="005E5BEF">
        <w:rPr>
          <w:rFonts w:ascii="Courier New" w:hAnsi="Courier New" w:cs="Courier New"/>
        </w:rPr>
        <w:t>talking</w:t>
      </w:r>
      <w:proofErr w:type="gramEnd"/>
      <w:r w:rsidRPr="005E5BEF">
        <w:rPr>
          <w:rFonts w:ascii="Courier New" w:hAnsi="Courier New" w:cs="Courier New"/>
        </w:rPr>
        <w:t xml:space="preserve"> about determining a learning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r w:rsidRPr="005E5BEF">
        <w:rPr>
          <w:rFonts w:ascii="Courier New" w:hAnsi="Courier New" w:cs="Courier New"/>
        </w:rPr>
        <w:t>167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r w:rsidRPr="005E5BEF">
        <w:rPr>
          <w:rFonts w:ascii="Courier New" w:hAnsi="Courier New" w:cs="Courier New"/>
        </w:rPr>
        <w:t>00:06:39,029 --&gt; 00:06:42,830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proofErr w:type="gramStart"/>
      <w:r w:rsidRPr="005E5BEF">
        <w:rPr>
          <w:rFonts w:ascii="Courier New" w:hAnsi="Courier New" w:cs="Courier New"/>
        </w:rPr>
        <w:t>disability</w:t>
      </w:r>
      <w:proofErr w:type="gramEnd"/>
      <w:r w:rsidRPr="005E5BEF">
        <w:rPr>
          <w:rFonts w:ascii="Courier New" w:hAnsi="Courier New" w:cs="Courier New"/>
        </w:rPr>
        <w:t xml:space="preserve"> I'm talking about helping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r w:rsidRPr="005E5BEF">
        <w:rPr>
          <w:rFonts w:ascii="Courier New" w:hAnsi="Courier New" w:cs="Courier New"/>
        </w:rPr>
        <w:t>168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r w:rsidRPr="005E5BEF">
        <w:rPr>
          <w:rFonts w:ascii="Courier New" w:hAnsi="Courier New" w:cs="Courier New"/>
        </w:rPr>
        <w:t>00:06:40,440 --&gt; 00:06:45,210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proofErr w:type="gramStart"/>
      <w:r w:rsidRPr="005E5BEF">
        <w:rPr>
          <w:rFonts w:ascii="Courier New" w:hAnsi="Courier New" w:cs="Courier New"/>
        </w:rPr>
        <w:t>kids</w:t>
      </w:r>
      <w:proofErr w:type="gramEnd"/>
      <w:r w:rsidRPr="005E5BEF">
        <w:rPr>
          <w:rFonts w:ascii="Courier New" w:hAnsi="Courier New" w:cs="Courier New"/>
        </w:rPr>
        <w:t xml:space="preserve"> become better readers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r w:rsidRPr="005E5BEF">
        <w:rPr>
          <w:rFonts w:ascii="Courier New" w:hAnsi="Courier New" w:cs="Courier New"/>
        </w:rPr>
        <w:t>1</w:t>
      </w:r>
      <w:r w:rsidRPr="005E5BEF">
        <w:rPr>
          <w:rFonts w:ascii="Courier New" w:hAnsi="Courier New" w:cs="Courier New"/>
        </w:rPr>
        <w:t>69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r w:rsidRPr="005E5BEF">
        <w:rPr>
          <w:rFonts w:ascii="Courier New" w:hAnsi="Courier New" w:cs="Courier New"/>
        </w:rPr>
        <w:t>00:06:42,830 --&gt; 00:06:46,860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proofErr w:type="gramStart"/>
      <w:r w:rsidRPr="005E5BEF">
        <w:rPr>
          <w:rFonts w:ascii="Courier New" w:hAnsi="Courier New" w:cs="Courier New"/>
        </w:rPr>
        <w:t>also</w:t>
      </w:r>
      <w:proofErr w:type="gramEnd"/>
      <w:r w:rsidRPr="005E5BEF">
        <w:rPr>
          <w:rFonts w:ascii="Courier New" w:hAnsi="Courier New" w:cs="Courier New"/>
        </w:rPr>
        <w:t xml:space="preserve"> </w:t>
      </w:r>
      <w:ins w:id="26" w:author="Fiedler, Veronica" w:date="2018-11-14T13:16:00Z">
        <w:r>
          <w:rPr>
            <w:rFonts w:ascii="Courier New" w:hAnsi="Courier New" w:cs="Courier New"/>
          </w:rPr>
          <w:t xml:space="preserve">rapid </w:t>
        </w:r>
      </w:ins>
      <w:ins w:id="27" w:author="Fiedler, Veronica" w:date="2018-11-14T13:17:00Z">
        <w:r>
          <w:rPr>
            <w:rFonts w:ascii="Courier New" w:hAnsi="Courier New" w:cs="Courier New"/>
          </w:rPr>
          <w:t xml:space="preserve">automatized </w:t>
        </w:r>
      </w:ins>
      <w:del w:id="28" w:author="Fiedler, Veronica" w:date="2018-11-14T13:16:00Z">
        <w:r w:rsidRPr="005E5BEF" w:rsidDel="001730F9">
          <w:rPr>
            <w:rFonts w:ascii="Courier New" w:hAnsi="Courier New" w:cs="Courier New"/>
          </w:rPr>
          <w:delText xml:space="preserve">wrap it on my ties </w:delText>
        </w:r>
      </w:del>
      <w:r w:rsidRPr="005E5BEF">
        <w:rPr>
          <w:rFonts w:ascii="Courier New" w:hAnsi="Courier New" w:cs="Courier New"/>
        </w:rPr>
        <w:t xml:space="preserve">naming </w:t>
      </w:r>
      <w:del w:id="29" w:author="Fiedler, Veronica" w:date="2018-11-14T13:17:00Z">
        <w:r w:rsidRPr="005E5BEF" w:rsidDel="001730F9">
          <w:rPr>
            <w:rFonts w:ascii="Courier New" w:hAnsi="Courier New" w:cs="Courier New"/>
          </w:rPr>
          <w:delText>Tash</w:delText>
        </w:r>
      </w:del>
      <w:ins w:id="30" w:author="Fiedler, Veronica" w:date="2018-11-14T13:17:00Z">
        <w:r>
          <w:rPr>
            <w:rFonts w:ascii="Courier New" w:hAnsi="Courier New" w:cs="Courier New"/>
          </w:rPr>
          <w:t>tasks</w:t>
        </w:r>
      </w:ins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r w:rsidRPr="005E5BEF">
        <w:rPr>
          <w:rFonts w:ascii="Courier New" w:hAnsi="Courier New" w:cs="Courier New"/>
        </w:rPr>
        <w:t>170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r w:rsidRPr="005E5BEF">
        <w:rPr>
          <w:rFonts w:ascii="Courier New" w:hAnsi="Courier New" w:cs="Courier New"/>
        </w:rPr>
        <w:t>00:06:45,210 --&gt; 00:06:48,479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proofErr w:type="gramStart"/>
      <w:r w:rsidRPr="005E5BEF">
        <w:rPr>
          <w:rFonts w:ascii="Courier New" w:hAnsi="Courier New" w:cs="Courier New"/>
        </w:rPr>
        <w:t>should</w:t>
      </w:r>
      <w:proofErr w:type="gramEnd"/>
      <w:r w:rsidRPr="005E5BEF">
        <w:rPr>
          <w:rFonts w:ascii="Courier New" w:hAnsi="Courier New" w:cs="Courier New"/>
        </w:rPr>
        <w:t xml:space="preserve"> be considered if you have a child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r w:rsidRPr="005E5BEF">
        <w:rPr>
          <w:rFonts w:ascii="Courier New" w:hAnsi="Courier New" w:cs="Courier New"/>
        </w:rPr>
        <w:t>171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r w:rsidRPr="005E5BEF">
        <w:rPr>
          <w:rFonts w:ascii="Courier New" w:hAnsi="Courier New" w:cs="Courier New"/>
        </w:rPr>
        <w:t>00:06:46,860 --&gt; 00:06:50,370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proofErr w:type="gramStart"/>
      <w:r w:rsidRPr="005E5BEF">
        <w:rPr>
          <w:rFonts w:ascii="Courier New" w:hAnsi="Courier New" w:cs="Courier New"/>
        </w:rPr>
        <w:t>that</w:t>
      </w:r>
      <w:proofErr w:type="gramEnd"/>
      <w:r w:rsidRPr="005E5BEF">
        <w:rPr>
          <w:rFonts w:ascii="Courier New" w:hAnsi="Courier New" w:cs="Courier New"/>
        </w:rPr>
        <w:t xml:space="preserve"> has average or better rapid </w:t>
      </w:r>
      <w:ins w:id="31" w:author="Fiedler, Veronica" w:date="2018-11-14T13:17:00Z">
        <w:r>
          <w:rPr>
            <w:rFonts w:ascii="Courier New" w:hAnsi="Courier New" w:cs="Courier New"/>
          </w:rPr>
          <w:t>a</w:t>
        </w:r>
      </w:ins>
      <w:del w:id="32" w:author="Fiedler, Veronica" w:date="2018-11-14T13:17:00Z">
        <w:r w:rsidRPr="005E5BEF" w:rsidDel="001730F9">
          <w:rPr>
            <w:rFonts w:ascii="Courier New" w:hAnsi="Courier New" w:cs="Courier New"/>
          </w:rPr>
          <w:delText>A</w:delText>
        </w:r>
      </w:del>
      <w:r w:rsidRPr="005E5BEF">
        <w:rPr>
          <w:rFonts w:ascii="Courier New" w:hAnsi="Courier New" w:cs="Courier New"/>
        </w:rPr>
        <w:t>uto</w:t>
      </w:r>
      <w:ins w:id="33" w:author="Fiedler, Veronica" w:date="2018-11-14T13:17:00Z">
        <w:r>
          <w:rPr>
            <w:rFonts w:ascii="Courier New" w:hAnsi="Courier New" w:cs="Courier New"/>
          </w:rPr>
          <w:t>matized</w:t>
        </w:r>
      </w:ins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r w:rsidRPr="005E5BEF">
        <w:rPr>
          <w:rFonts w:ascii="Courier New" w:hAnsi="Courier New" w:cs="Courier New"/>
        </w:rPr>
        <w:t>172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r w:rsidRPr="005E5BEF">
        <w:rPr>
          <w:rFonts w:ascii="Courier New" w:hAnsi="Courier New" w:cs="Courier New"/>
        </w:rPr>
        <w:t>00:06:48,479 --&gt; 00:</w:t>
      </w:r>
      <w:r w:rsidRPr="005E5BEF">
        <w:rPr>
          <w:rFonts w:ascii="Courier New" w:hAnsi="Courier New" w:cs="Courier New"/>
        </w:rPr>
        <w:t>06:51,930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del w:id="34" w:author="Fiedler, Veronica" w:date="2018-11-14T13:17:00Z">
        <w:r w:rsidRPr="005E5BEF" w:rsidDel="001730F9">
          <w:rPr>
            <w:rFonts w:ascii="Courier New" w:hAnsi="Courier New" w:cs="Courier New"/>
          </w:rPr>
          <w:delText xml:space="preserve">ties </w:delText>
        </w:r>
      </w:del>
      <w:proofErr w:type="gramStart"/>
      <w:r w:rsidRPr="005E5BEF">
        <w:rPr>
          <w:rFonts w:ascii="Courier New" w:hAnsi="Courier New" w:cs="Courier New"/>
        </w:rPr>
        <w:t>naming</w:t>
      </w:r>
      <w:proofErr w:type="gramEnd"/>
      <w:r w:rsidRPr="005E5BEF">
        <w:rPr>
          <w:rFonts w:ascii="Courier New" w:hAnsi="Courier New" w:cs="Courier New"/>
        </w:rPr>
        <w:t xml:space="preserve"> and poor reading fluency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r w:rsidRPr="005E5BEF">
        <w:rPr>
          <w:rFonts w:ascii="Courier New" w:hAnsi="Courier New" w:cs="Courier New"/>
        </w:rPr>
        <w:t>173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r w:rsidRPr="005E5BEF">
        <w:rPr>
          <w:rFonts w:ascii="Courier New" w:hAnsi="Courier New" w:cs="Courier New"/>
        </w:rPr>
        <w:t>00:06:50,370 --&gt; 00:06:53,580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r w:rsidRPr="005E5BEF">
        <w:rPr>
          <w:rFonts w:ascii="Courier New" w:hAnsi="Courier New" w:cs="Courier New"/>
        </w:rPr>
        <w:t>I think that's telling you something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r w:rsidRPr="005E5BEF">
        <w:rPr>
          <w:rFonts w:ascii="Courier New" w:hAnsi="Courier New" w:cs="Courier New"/>
        </w:rPr>
        <w:t>174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r w:rsidRPr="005E5BEF">
        <w:rPr>
          <w:rFonts w:ascii="Courier New" w:hAnsi="Courier New" w:cs="Courier New"/>
        </w:rPr>
        <w:t>00:06:51,930 --&gt; 00:06:55,469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proofErr w:type="gramStart"/>
      <w:r w:rsidRPr="005E5BEF">
        <w:rPr>
          <w:rFonts w:ascii="Courier New" w:hAnsi="Courier New" w:cs="Courier New"/>
        </w:rPr>
        <w:t>important</w:t>
      </w:r>
      <w:proofErr w:type="gramEnd"/>
      <w:r w:rsidRPr="005E5BEF">
        <w:rPr>
          <w:rFonts w:ascii="Courier New" w:hAnsi="Courier New" w:cs="Courier New"/>
        </w:rPr>
        <w:t xml:space="preserve"> that's telling you this isn't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r w:rsidRPr="005E5BEF">
        <w:rPr>
          <w:rFonts w:ascii="Courier New" w:hAnsi="Courier New" w:cs="Courier New"/>
        </w:rPr>
        <w:t>175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r w:rsidRPr="005E5BEF">
        <w:rPr>
          <w:rFonts w:ascii="Courier New" w:hAnsi="Courier New" w:cs="Courier New"/>
        </w:rPr>
        <w:t>00:06:53,580 --&gt; 00:06:57,060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proofErr w:type="gramStart"/>
      <w:r w:rsidRPr="005E5BEF">
        <w:rPr>
          <w:rFonts w:ascii="Courier New" w:hAnsi="Courier New" w:cs="Courier New"/>
        </w:rPr>
        <w:t>just</w:t>
      </w:r>
      <w:proofErr w:type="gramEnd"/>
      <w:r w:rsidRPr="005E5BEF">
        <w:rPr>
          <w:rFonts w:ascii="Courier New" w:hAnsi="Courier New" w:cs="Courier New"/>
        </w:rPr>
        <w:t xml:space="preserve"> a matter </w:t>
      </w:r>
      <w:r w:rsidRPr="005E5BEF">
        <w:rPr>
          <w:rFonts w:ascii="Courier New" w:hAnsi="Courier New" w:cs="Courier New"/>
        </w:rPr>
        <w:t>of the child being slow at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r w:rsidRPr="005E5BEF">
        <w:rPr>
          <w:rFonts w:ascii="Courier New" w:hAnsi="Courier New" w:cs="Courier New"/>
        </w:rPr>
        <w:t>176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r w:rsidRPr="005E5BEF">
        <w:rPr>
          <w:rFonts w:ascii="Courier New" w:hAnsi="Courier New" w:cs="Courier New"/>
        </w:rPr>
        <w:t>00:06:55,469 --&gt; 00:06:59,189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proofErr w:type="gramStart"/>
      <w:r w:rsidRPr="005E5BEF">
        <w:rPr>
          <w:rFonts w:ascii="Courier New" w:hAnsi="Courier New" w:cs="Courier New"/>
        </w:rPr>
        <w:t>things</w:t>
      </w:r>
      <w:proofErr w:type="gramEnd"/>
      <w:r w:rsidRPr="005E5BEF">
        <w:rPr>
          <w:rFonts w:ascii="Courier New" w:hAnsi="Courier New" w:cs="Courier New"/>
        </w:rPr>
        <w:t xml:space="preserve"> and slow access to rote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r w:rsidRPr="005E5BEF">
        <w:rPr>
          <w:rFonts w:ascii="Courier New" w:hAnsi="Courier New" w:cs="Courier New"/>
        </w:rPr>
        <w:t>177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r w:rsidRPr="005E5BEF">
        <w:rPr>
          <w:rFonts w:ascii="Courier New" w:hAnsi="Courier New" w:cs="Courier New"/>
        </w:rPr>
        <w:t>00:06:57,060 --&gt; 00:07:01,199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proofErr w:type="gramStart"/>
      <w:r w:rsidRPr="005E5BEF">
        <w:rPr>
          <w:rFonts w:ascii="Courier New" w:hAnsi="Courier New" w:cs="Courier New"/>
        </w:rPr>
        <w:t>information</w:t>
      </w:r>
      <w:proofErr w:type="gramEnd"/>
      <w:del w:id="35" w:author="Fiedler, Veronica" w:date="2018-11-14T13:18:00Z">
        <w:r w:rsidRPr="005E5BEF" w:rsidDel="001730F9">
          <w:rPr>
            <w:rFonts w:ascii="Courier New" w:hAnsi="Courier New" w:cs="Courier New"/>
          </w:rPr>
          <w:delText xml:space="preserve"> </w:delText>
        </w:r>
        <w:r w:rsidRPr="005E5BEF" w:rsidDel="001730F9">
          <w:rPr>
            <w:rFonts w:ascii="Courier New" w:hAnsi="Courier New" w:cs="Courier New"/>
          </w:rPr>
          <w:delText>o</w:delText>
        </w:r>
        <w:r w:rsidRPr="005E5BEF" w:rsidDel="001730F9">
          <w:rPr>
            <w:rFonts w:ascii="Courier New" w:hAnsi="Courier New" w:cs="Courier New"/>
          </w:rPr>
          <w:delText>u</w:delText>
        </w:r>
        <w:r w:rsidRPr="005E5BEF" w:rsidDel="001730F9">
          <w:rPr>
            <w:rFonts w:ascii="Courier New" w:hAnsi="Courier New" w:cs="Courier New"/>
          </w:rPr>
          <w:delText>r</w:delText>
        </w:r>
      </w:del>
      <w:r w:rsidRPr="005E5BEF">
        <w:rPr>
          <w:rFonts w:ascii="Courier New" w:hAnsi="Courier New" w:cs="Courier New"/>
        </w:rPr>
        <w:t xml:space="preserve"> </w:t>
      </w:r>
      <w:ins w:id="36" w:author="Fiedler, Veronica" w:date="2018-11-14T13:18:00Z">
        <w:r>
          <w:rPr>
            <w:rFonts w:ascii="Courier New" w:hAnsi="Courier New" w:cs="Courier New"/>
          </w:rPr>
          <w:t>R</w:t>
        </w:r>
      </w:ins>
      <w:r w:rsidRPr="005E5BEF">
        <w:rPr>
          <w:rFonts w:ascii="Courier New" w:hAnsi="Courier New" w:cs="Courier New"/>
        </w:rPr>
        <w:t>OTE automatic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r w:rsidRPr="005E5BEF">
        <w:rPr>
          <w:rFonts w:ascii="Courier New" w:hAnsi="Courier New" w:cs="Courier New"/>
        </w:rPr>
        <w:t>178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r w:rsidRPr="005E5BEF">
        <w:rPr>
          <w:rFonts w:ascii="Courier New" w:hAnsi="Courier New" w:cs="Courier New"/>
        </w:rPr>
        <w:t>00:06:59,189 --&gt; 00:07:03,090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proofErr w:type="gramStart"/>
      <w:r w:rsidRPr="005E5BEF">
        <w:rPr>
          <w:rFonts w:ascii="Courier New" w:hAnsi="Courier New" w:cs="Courier New"/>
        </w:rPr>
        <w:t>information</w:t>
      </w:r>
      <w:proofErr w:type="gramEnd"/>
      <w:r w:rsidRPr="005E5BEF">
        <w:rPr>
          <w:rFonts w:ascii="Courier New" w:hAnsi="Courier New" w:cs="Courier New"/>
        </w:rPr>
        <w:t xml:space="preserve"> that there are limits to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r w:rsidRPr="005E5BEF">
        <w:rPr>
          <w:rFonts w:ascii="Courier New" w:hAnsi="Courier New" w:cs="Courier New"/>
        </w:rPr>
        <w:t>179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r w:rsidRPr="005E5BEF">
        <w:rPr>
          <w:rFonts w:ascii="Courier New" w:hAnsi="Courier New" w:cs="Courier New"/>
        </w:rPr>
        <w:t>00:07:</w:t>
      </w:r>
      <w:r w:rsidRPr="005E5BEF">
        <w:rPr>
          <w:rFonts w:ascii="Courier New" w:hAnsi="Courier New" w:cs="Courier New"/>
        </w:rPr>
        <w:t>01,199 --&gt; 00:07:06,389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proofErr w:type="gramStart"/>
      <w:r w:rsidRPr="005E5BEF">
        <w:rPr>
          <w:rFonts w:ascii="Courier New" w:hAnsi="Courier New" w:cs="Courier New"/>
        </w:rPr>
        <w:t>this</w:t>
      </w:r>
      <w:proofErr w:type="gramEnd"/>
      <w:r w:rsidRPr="005E5BEF">
        <w:rPr>
          <w:rFonts w:ascii="Courier New" w:hAnsi="Courier New" w:cs="Courier New"/>
        </w:rPr>
        <w:t xml:space="preserve"> individual site vocabulary that are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r w:rsidRPr="005E5BEF">
        <w:rPr>
          <w:rFonts w:ascii="Courier New" w:hAnsi="Courier New" w:cs="Courier New"/>
        </w:rPr>
        <w:t>180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r w:rsidRPr="005E5BEF">
        <w:rPr>
          <w:rFonts w:ascii="Courier New" w:hAnsi="Courier New" w:cs="Courier New"/>
        </w:rPr>
        <w:t>00:07:03,090 --&gt; 00:07:07,860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proofErr w:type="gramStart"/>
      <w:r w:rsidRPr="005E5BEF">
        <w:rPr>
          <w:rFonts w:ascii="Courier New" w:hAnsi="Courier New" w:cs="Courier New"/>
        </w:rPr>
        <w:t>influencing</w:t>
      </w:r>
      <w:proofErr w:type="gramEnd"/>
      <w:r w:rsidRPr="005E5BEF">
        <w:rPr>
          <w:rFonts w:ascii="Courier New" w:hAnsi="Courier New" w:cs="Courier New"/>
        </w:rPr>
        <w:t xml:space="preserve"> the reading fluency and then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r w:rsidRPr="005E5BEF">
        <w:rPr>
          <w:rFonts w:ascii="Courier New" w:hAnsi="Courier New" w:cs="Courier New"/>
        </w:rPr>
        <w:lastRenderedPageBreak/>
        <w:t>181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r w:rsidRPr="005E5BEF">
        <w:rPr>
          <w:rFonts w:ascii="Courier New" w:hAnsi="Courier New" w:cs="Courier New"/>
        </w:rPr>
        <w:t>00:07:06,389 --&gt; 00:07:10,620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proofErr w:type="gramStart"/>
      <w:r w:rsidRPr="005E5BEF">
        <w:rPr>
          <w:rFonts w:ascii="Courier New" w:hAnsi="Courier New" w:cs="Courier New"/>
        </w:rPr>
        <w:t>of</w:t>
      </w:r>
      <w:proofErr w:type="gramEnd"/>
      <w:r w:rsidRPr="005E5BEF">
        <w:rPr>
          <w:rFonts w:ascii="Courier New" w:hAnsi="Courier New" w:cs="Courier New"/>
        </w:rPr>
        <w:t xml:space="preserve"> course I've mentioned on multiple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r w:rsidRPr="005E5BEF">
        <w:rPr>
          <w:rFonts w:ascii="Courier New" w:hAnsi="Courier New" w:cs="Courier New"/>
        </w:rPr>
        <w:t>182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r w:rsidRPr="005E5BEF">
        <w:rPr>
          <w:rFonts w:ascii="Courier New" w:hAnsi="Courier New" w:cs="Courier New"/>
        </w:rPr>
        <w:t>00:07:07,860 --&gt; 00:07:12,</w:t>
      </w:r>
      <w:r w:rsidRPr="005E5BEF">
        <w:rPr>
          <w:rFonts w:ascii="Courier New" w:hAnsi="Courier New" w:cs="Courier New"/>
        </w:rPr>
        <w:t>449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proofErr w:type="gramStart"/>
      <w:r w:rsidRPr="005E5BEF">
        <w:rPr>
          <w:rFonts w:ascii="Courier New" w:hAnsi="Courier New" w:cs="Courier New"/>
        </w:rPr>
        <w:t>occasions</w:t>
      </w:r>
      <w:proofErr w:type="gramEnd"/>
      <w:r w:rsidRPr="005E5BEF">
        <w:rPr>
          <w:rFonts w:ascii="Courier New" w:hAnsi="Courier New" w:cs="Courier New"/>
        </w:rPr>
        <w:t xml:space="preserve"> the compensator compensators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r w:rsidRPr="005E5BEF">
        <w:rPr>
          <w:rFonts w:ascii="Courier New" w:hAnsi="Courier New" w:cs="Courier New"/>
        </w:rPr>
        <w:t>183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r w:rsidRPr="005E5BEF">
        <w:rPr>
          <w:rFonts w:ascii="Courier New" w:hAnsi="Courier New" w:cs="Courier New"/>
        </w:rPr>
        <w:t>00:07:10,620 --&gt; 00:07:14,610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proofErr w:type="gramStart"/>
      <w:r w:rsidRPr="005E5BEF">
        <w:rPr>
          <w:rFonts w:ascii="Courier New" w:hAnsi="Courier New" w:cs="Courier New"/>
        </w:rPr>
        <w:t>tend</w:t>
      </w:r>
      <w:proofErr w:type="gramEnd"/>
      <w:r w:rsidRPr="005E5BEF">
        <w:rPr>
          <w:rFonts w:ascii="Courier New" w:hAnsi="Courier New" w:cs="Courier New"/>
        </w:rPr>
        <w:t xml:space="preserve"> to have very strong language skills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r w:rsidRPr="005E5BEF">
        <w:rPr>
          <w:rFonts w:ascii="Courier New" w:hAnsi="Courier New" w:cs="Courier New"/>
        </w:rPr>
        <w:t>184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r w:rsidRPr="005E5BEF">
        <w:rPr>
          <w:rFonts w:ascii="Courier New" w:hAnsi="Courier New" w:cs="Courier New"/>
        </w:rPr>
        <w:t>00:07:12,449 --&gt; 00:07:18,479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proofErr w:type="gramStart"/>
      <w:r w:rsidRPr="005E5BEF">
        <w:rPr>
          <w:rFonts w:ascii="Courier New" w:hAnsi="Courier New" w:cs="Courier New"/>
        </w:rPr>
        <w:t>and</w:t>
      </w:r>
      <w:proofErr w:type="gramEnd"/>
      <w:r w:rsidRPr="005E5BEF">
        <w:rPr>
          <w:rFonts w:ascii="Courier New" w:hAnsi="Courier New" w:cs="Courier New"/>
        </w:rPr>
        <w:t xml:space="preserve"> that pretty much the top third of a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r w:rsidRPr="005E5BEF">
        <w:rPr>
          <w:rFonts w:ascii="Courier New" w:hAnsi="Courier New" w:cs="Courier New"/>
        </w:rPr>
        <w:t>185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r w:rsidRPr="005E5BEF">
        <w:rPr>
          <w:rFonts w:ascii="Courier New" w:hAnsi="Courier New" w:cs="Courier New"/>
        </w:rPr>
        <w:t>00:07:14,610 --&gt; 00:07:21,240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proofErr w:type="gramStart"/>
      <w:r w:rsidRPr="005E5BEF">
        <w:rPr>
          <w:rFonts w:ascii="Courier New" w:hAnsi="Courier New" w:cs="Courier New"/>
        </w:rPr>
        <w:t>language</w:t>
      </w:r>
      <w:proofErr w:type="gramEnd"/>
      <w:r w:rsidRPr="005E5BEF">
        <w:rPr>
          <w:rFonts w:ascii="Courier New" w:hAnsi="Courier New" w:cs="Courier New"/>
        </w:rPr>
        <w:t xml:space="preserve"> and t</w:t>
      </w:r>
      <w:r w:rsidRPr="005E5BEF">
        <w:rPr>
          <w:rFonts w:ascii="Courier New" w:hAnsi="Courier New" w:cs="Courier New"/>
        </w:rPr>
        <w:t>heir reading fluency may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r w:rsidRPr="005E5BEF">
        <w:rPr>
          <w:rFonts w:ascii="Courier New" w:hAnsi="Courier New" w:cs="Courier New"/>
        </w:rPr>
        <w:t>186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r w:rsidRPr="005E5BEF">
        <w:rPr>
          <w:rFonts w:ascii="Courier New" w:hAnsi="Courier New" w:cs="Courier New"/>
        </w:rPr>
        <w:t>00:07:18,479 --&gt; 00:07:23,340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proofErr w:type="gramStart"/>
      <w:r w:rsidRPr="005E5BEF">
        <w:rPr>
          <w:rFonts w:ascii="Courier New" w:hAnsi="Courier New" w:cs="Courier New"/>
        </w:rPr>
        <w:t>sound</w:t>
      </w:r>
      <w:proofErr w:type="gramEnd"/>
      <w:r w:rsidRPr="005E5BEF">
        <w:rPr>
          <w:rFonts w:ascii="Courier New" w:hAnsi="Courier New" w:cs="Courier New"/>
        </w:rPr>
        <w:t xml:space="preserve"> pretty good but they're putting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r w:rsidRPr="005E5BEF">
        <w:rPr>
          <w:rFonts w:ascii="Courier New" w:hAnsi="Courier New" w:cs="Courier New"/>
        </w:rPr>
        <w:t>187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r w:rsidRPr="005E5BEF">
        <w:rPr>
          <w:rFonts w:ascii="Courier New" w:hAnsi="Courier New" w:cs="Courier New"/>
        </w:rPr>
        <w:t>00:07:21,240 --&gt; 00:07:25,379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proofErr w:type="gramStart"/>
      <w:r w:rsidRPr="005E5BEF">
        <w:rPr>
          <w:rFonts w:ascii="Courier New" w:hAnsi="Courier New" w:cs="Courier New"/>
        </w:rPr>
        <w:t>effort</w:t>
      </w:r>
      <w:proofErr w:type="gramEnd"/>
      <w:r w:rsidRPr="005E5BEF">
        <w:rPr>
          <w:rFonts w:ascii="Courier New" w:hAnsi="Courier New" w:cs="Courier New"/>
        </w:rPr>
        <w:t xml:space="preserve"> into identifying words and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r w:rsidRPr="005E5BEF">
        <w:rPr>
          <w:rFonts w:ascii="Courier New" w:hAnsi="Courier New" w:cs="Courier New"/>
        </w:rPr>
        <w:t>188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r w:rsidRPr="005E5BEF">
        <w:rPr>
          <w:rFonts w:ascii="Courier New" w:hAnsi="Courier New" w:cs="Courier New"/>
        </w:rPr>
        <w:t>00:07:23,340 --&gt; 00:07:26,699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proofErr w:type="gramStart"/>
      <w:r w:rsidRPr="005E5BEF">
        <w:rPr>
          <w:rFonts w:ascii="Courier New" w:hAnsi="Courier New" w:cs="Courier New"/>
        </w:rPr>
        <w:t>therefore</w:t>
      </w:r>
      <w:proofErr w:type="gramEnd"/>
      <w:r w:rsidRPr="005E5BEF">
        <w:rPr>
          <w:rFonts w:ascii="Courier New" w:hAnsi="Courier New" w:cs="Courier New"/>
        </w:rPr>
        <w:t xml:space="preserve"> it's drawing away from their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r w:rsidRPr="005E5BEF">
        <w:rPr>
          <w:rFonts w:ascii="Courier New" w:hAnsi="Courier New" w:cs="Courier New"/>
        </w:rPr>
        <w:t>189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r w:rsidRPr="005E5BEF">
        <w:rPr>
          <w:rFonts w:ascii="Courier New" w:hAnsi="Courier New" w:cs="Courier New"/>
        </w:rPr>
        <w:t>00:07:25,379 --&gt; 00:07:28,610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proofErr w:type="gramStart"/>
      <w:r w:rsidRPr="005E5BEF">
        <w:rPr>
          <w:rFonts w:ascii="Courier New" w:hAnsi="Courier New" w:cs="Courier New"/>
        </w:rPr>
        <w:t>reading</w:t>
      </w:r>
      <w:proofErr w:type="gramEnd"/>
      <w:r w:rsidRPr="005E5BEF">
        <w:rPr>
          <w:rFonts w:ascii="Courier New" w:hAnsi="Courier New" w:cs="Courier New"/>
        </w:rPr>
        <w:t xml:space="preserve"> comprehension so when you see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r w:rsidRPr="005E5BEF">
        <w:rPr>
          <w:rFonts w:ascii="Courier New" w:hAnsi="Courier New" w:cs="Courier New"/>
        </w:rPr>
        <w:t>190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r w:rsidRPr="005E5BEF">
        <w:rPr>
          <w:rFonts w:ascii="Courier New" w:hAnsi="Courier New" w:cs="Courier New"/>
        </w:rPr>
        <w:t>00:07:26,699 --&gt; 00:07:31,020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proofErr w:type="gramStart"/>
      <w:r w:rsidRPr="005E5BEF">
        <w:rPr>
          <w:rFonts w:ascii="Courier New" w:hAnsi="Courier New" w:cs="Courier New"/>
        </w:rPr>
        <w:t>children</w:t>
      </w:r>
      <w:proofErr w:type="gramEnd"/>
      <w:r w:rsidRPr="005E5BEF">
        <w:rPr>
          <w:rFonts w:ascii="Courier New" w:hAnsi="Courier New" w:cs="Courier New"/>
        </w:rPr>
        <w:t xml:space="preserve"> whose reading comprehension is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r w:rsidRPr="005E5BEF">
        <w:rPr>
          <w:rFonts w:ascii="Courier New" w:hAnsi="Courier New" w:cs="Courier New"/>
        </w:rPr>
        <w:t>191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r w:rsidRPr="005E5BEF">
        <w:rPr>
          <w:rFonts w:ascii="Courier New" w:hAnsi="Courier New" w:cs="Courier New"/>
        </w:rPr>
        <w:t>00:07:28,610 --&gt; 00:07:33,120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proofErr w:type="gramStart"/>
      <w:r w:rsidRPr="005E5BEF">
        <w:rPr>
          <w:rFonts w:ascii="Courier New" w:hAnsi="Courier New" w:cs="Courier New"/>
        </w:rPr>
        <w:t>substantially</w:t>
      </w:r>
      <w:proofErr w:type="gramEnd"/>
      <w:r w:rsidRPr="005E5BEF">
        <w:rPr>
          <w:rFonts w:ascii="Courier New" w:hAnsi="Courier New" w:cs="Courier New"/>
        </w:rPr>
        <w:t xml:space="preserve"> below their general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r w:rsidRPr="005E5BEF">
        <w:rPr>
          <w:rFonts w:ascii="Courier New" w:hAnsi="Courier New" w:cs="Courier New"/>
        </w:rPr>
        <w:t>192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r w:rsidRPr="005E5BEF">
        <w:rPr>
          <w:rFonts w:ascii="Courier New" w:hAnsi="Courier New" w:cs="Courier New"/>
        </w:rPr>
        <w:lastRenderedPageBreak/>
        <w:t>00:07:31,020 --&gt; 00:07</w:t>
      </w:r>
      <w:r w:rsidRPr="005E5BEF">
        <w:rPr>
          <w:rFonts w:ascii="Courier New" w:hAnsi="Courier New" w:cs="Courier New"/>
        </w:rPr>
        <w:t>:35,310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proofErr w:type="gramStart"/>
      <w:r w:rsidRPr="005E5BEF">
        <w:rPr>
          <w:rFonts w:ascii="Courier New" w:hAnsi="Courier New" w:cs="Courier New"/>
        </w:rPr>
        <w:t>language</w:t>
      </w:r>
      <w:proofErr w:type="gramEnd"/>
      <w:r w:rsidRPr="005E5BEF">
        <w:rPr>
          <w:rFonts w:ascii="Courier New" w:hAnsi="Courier New" w:cs="Courier New"/>
        </w:rPr>
        <w:t xml:space="preserve"> comprehension to give an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r w:rsidRPr="005E5BEF">
        <w:rPr>
          <w:rFonts w:ascii="Courier New" w:hAnsi="Courier New" w:cs="Courier New"/>
        </w:rPr>
        <w:t>193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r w:rsidRPr="005E5BEF">
        <w:rPr>
          <w:rFonts w:ascii="Courier New" w:hAnsi="Courier New" w:cs="Courier New"/>
        </w:rPr>
        <w:t>00:07:33,120 --&gt; 00:07:36,930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proofErr w:type="gramStart"/>
      <w:r w:rsidRPr="005E5BEF">
        <w:rPr>
          <w:rFonts w:ascii="Courier New" w:hAnsi="Courier New" w:cs="Courier New"/>
        </w:rPr>
        <w:t>example</w:t>
      </w:r>
      <w:proofErr w:type="gramEnd"/>
      <w:r w:rsidRPr="005E5BEF">
        <w:rPr>
          <w:rFonts w:ascii="Courier New" w:hAnsi="Courier New" w:cs="Courier New"/>
        </w:rPr>
        <w:t xml:space="preserve"> let's say if the child has 115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r w:rsidRPr="005E5BEF">
        <w:rPr>
          <w:rFonts w:ascii="Courier New" w:hAnsi="Courier New" w:cs="Courier New"/>
        </w:rPr>
        <w:t>194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r w:rsidRPr="005E5BEF">
        <w:rPr>
          <w:rFonts w:ascii="Courier New" w:hAnsi="Courier New" w:cs="Courier New"/>
        </w:rPr>
        <w:t>00:07:35,310 --&gt; 00:07:39,960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proofErr w:type="gramStart"/>
      <w:r w:rsidRPr="005E5BEF">
        <w:rPr>
          <w:rFonts w:ascii="Courier New" w:hAnsi="Courier New" w:cs="Courier New"/>
        </w:rPr>
        <w:t>verbal</w:t>
      </w:r>
      <w:proofErr w:type="gramEnd"/>
      <w:r w:rsidRPr="005E5BEF">
        <w:rPr>
          <w:rFonts w:ascii="Courier New" w:hAnsi="Courier New" w:cs="Courier New"/>
        </w:rPr>
        <w:t xml:space="preserve"> IQ but their reading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r w:rsidRPr="005E5BEF">
        <w:rPr>
          <w:rFonts w:ascii="Courier New" w:hAnsi="Courier New" w:cs="Courier New"/>
        </w:rPr>
        <w:t>195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r w:rsidRPr="005E5BEF">
        <w:rPr>
          <w:rFonts w:ascii="Courier New" w:hAnsi="Courier New" w:cs="Courier New"/>
        </w:rPr>
        <w:t>00:07:36,930 --&gt; 00:07:42,509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proofErr w:type="gramStart"/>
      <w:r w:rsidRPr="005E5BEF">
        <w:rPr>
          <w:rFonts w:ascii="Courier New" w:hAnsi="Courier New" w:cs="Courier New"/>
        </w:rPr>
        <w:t>comprehension</w:t>
      </w:r>
      <w:proofErr w:type="gramEnd"/>
      <w:r w:rsidRPr="005E5BEF">
        <w:rPr>
          <w:rFonts w:ascii="Courier New" w:hAnsi="Courier New" w:cs="Courier New"/>
        </w:rPr>
        <w:t xml:space="preserve"> scores are arou</w:t>
      </w:r>
      <w:r w:rsidRPr="005E5BEF">
        <w:rPr>
          <w:rFonts w:ascii="Courier New" w:hAnsi="Courier New" w:cs="Courier New"/>
        </w:rPr>
        <w:t>nd 100 I've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r w:rsidRPr="005E5BEF">
        <w:rPr>
          <w:rFonts w:ascii="Courier New" w:hAnsi="Courier New" w:cs="Courier New"/>
        </w:rPr>
        <w:t>196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r w:rsidRPr="005E5BEF">
        <w:rPr>
          <w:rFonts w:ascii="Courier New" w:hAnsi="Courier New" w:cs="Courier New"/>
        </w:rPr>
        <w:t>00:07:39,960 --&gt; 00:07:44,370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proofErr w:type="gramStart"/>
      <w:r w:rsidRPr="005E5BEF">
        <w:rPr>
          <w:rFonts w:ascii="Courier New" w:hAnsi="Courier New" w:cs="Courier New"/>
        </w:rPr>
        <w:t>seen</w:t>
      </w:r>
      <w:proofErr w:type="gramEnd"/>
      <w:r w:rsidRPr="005E5BEF">
        <w:rPr>
          <w:rFonts w:ascii="Courier New" w:hAnsi="Courier New" w:cs="Courier New"/>
        </w:rPr>
        <w:t xml:space="preserve"> many kids of this sort and their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r w:rsidRPr="005E5BEF">
        <w:rPr>
          <w:rFonts w:ascii="Courier New" w:hAnsi="Courier New" w:cs="Courier New"/>
        </w:rPr>
        <w:t>197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r w:rsidRPr="005E5BEF">
        <w:rPr>
          <w:rFonts w:ascii="Courier New" w:hAnsi="Courier New" w:cs="Courier New"/>
        </w:rPr>
        <w:t>00:07:42,509 --&gt; 00:07:48,180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proofErr w:type="gramStart"/>
      <w:r w:rsidRPr="005E5BEF">
        <w:rPr>
          <w:rFonts w:ascii="Courier New" w:hAnsi="Courier New" w:cs="Courier New"/>
        </w:rPr>
        <w:t>word</w:t>
      </w:r>
      <w:proofErr w:type="gramEnd"/>
      <w:r w:rsidRPr="005E5BEF">
        <w:rPr>
          <w:rFonts w:ascii="Courier New" w:hAnsi="Courier New" w:cs="Courier New"/>
        </w:rPr>
        <w:t xml:space="preserve"> reading might not be too bad maybe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r w:rsidRPr="005E5BEF">
        <w:rPr>
          <w:rFonts w:ascii="Courier New" w:hAnsi="Courier New" w:cs="Courier New"/>
        </w:rPr>
        <w:t>198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r w:rsidRPr="005E5BEF">
        <w:rPr>
          <w:rFonts w:ascii="Courier New" w:hAnsi="Courier New" w:cs="Courier New"/>
        </w:rPr>
        <w:t>00:07:44,370 --&gt; 00:07:49,979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proofErr w:type="gramStart"/>
      <w:r w:rsidRPr="005E5BEF">
        <w:rPr>
          <w:rFonts w:ascii="Courier New" w:hAnsi="Courier New" w:cs="Courier New"/>
        </w:rPr>
        <w:t>low</w:t>
      </w:r>
      <w:proofErr w:type="gramEnd"/>
      <w:r w:rsidRPr="005E5BEF">
        <w:rPr>
          <w:rFonts w:ascii="Courier New" w:hAnsi="Courier New" w:cs="Courier New"/>
        </w:rPr>
        <w:t xml:space="preserve"> to mid-90s but their phonemic skills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r w:rsidRPr="005E5BEF">
        <w:rPr>
          <w:rFonts w:ascii="Courier New" w:hAnsi="Courier New" w:cs="Courier New"/>
        </w:rPr>
        <w:t>199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r w:rsidRPr="005E5BEF">
        <w:rPr>
          <w:rFonts w:ascii="Courier New" w:hAnsi="Courier New" w:cs="Courier New"/>
        </w:rPr>
        <w:t>00:07:48,180 --&gt; 00:07:52,349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proofErr w:type="gramStart"/>
      <w:r w:rsidRPr="005E5BEF">
        <w:rPr>
          <w:rFonts w:ascii="Courier New" w:hAnsi="Courier New" w:cs="Courier New"/>
        </w:rPr>
        <w:t>and</w:t>
      </w:r>
      <w:proofErr w:type="gramEnd"/>
      <w:r w:rsidRPr="005E5BEF">
        <w:rPr>
          <w:rFonts w:ascii="Courier New" w:hAnsi="Courier New" w:cs="Courier New"/>
        </w:rPr>
        <w:t xml:space="preserve"> their phonics decoding skills at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r w:rsidRPr="005E5BEF">
        <w:rPr>
          <w:rFonts w:ascii="Courier New" w:hAnsi="Courier New" w:cs="Courier New"/>
        </w:rPr>
        <w:t>200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r w:rsidRPr="005E5BEF">
        <w:rPr>
          <w:rFonts w:ascii="Courier New" w:hAnsi="Courier New" w:cs="Courier New"/>
        </w:rPr>
        <w:t>00:07:49,979 --&gt; 00:07:54,779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proofErr w:type="gramStart"/>
      <w:r w:rsidRPr="005E5BEF">
        <w:rPr>
          <w:rFonts w:ascii="Courier New" w:hAnsi="Courier New" w:cs="Courier New"/>
        </w:rPr>
        <w:t>least</w:t>
      </w:r>
      <w:proofErr w:type="gramEnd"/>
      <w:r w:rsidRPr="005E5BEF">
        <w:rPr>
          <w:rFonts w:ascii="Courier New" w:hAnsi="Courier New" w:cs="Courier New"/>
        </w:rPr>
        <w:t xml:space="preserve"> if it's time are often much </w:t>
      </w:r>
      <w:proofErr w:type="spellStart"/>
      <w:r w:rsidRPr="005E5BEF">
        <w:rPr>
          <w:rFonts w:ascii="Courier New" w:hAnsi="Courier New" w:cs="Courier New"/>
        </w:rPr>
        <w:t>much</w:t>
      </w:r>
      <w:proofErr w:type="spellEnd"/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r w:rsidRPr="005E5BEF">
        <w:rPr>
          <w:rFonts w:ascii="Courier New" w:hAnsi="Courier New" w:cs="Courier New"/>
        </w:rPr>
        <w:t>201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r w:rsidRPr="005E5BEF">
        <w:rPr>
          <w:rFonts w:ascii="Courier New" w:hAnsi="Courier New" w:cs="Courier New"/>
        </w:rPr>
        <w:t>00:07:52,349 --&gt; 00:07:56,039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proofErr w:type="gramStart"/>
      <w:r w:rsidRPr="005E5BEF">
        <w:rPr>
          <w:rFonts w:ascii="Courier New" w:hAnsi="Courier New" w:cs="Courier New"/>
        </w:rPr>
        <w:t>lower</w:t>
      </w:r>
      <w:proofErr w:type="gramEnd"/>
      <w:r w:rsidRPr="005E5BEF">
        <w:rPr>
          <w:rFonts w:ascii="Courier New" w:hAnsi="Courier New" w:cs="Courier New"/>
        </w:rPr>
        <w:t xml:space="preserve"> and kind of dragging them down so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r w:rsidRPr="005E5BEF">
        <w:rPr>
          <w:rFonts w:ascii="Courier New" w:hAnsi="Courier New" w:cs="Courier New"/>
        </w:rPr>
        <w:t>202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r w:rsidRPr="005E5BEF">
        <w:rPr>
          <w:rFonts w:ascii="Courier New" w:hAnsi="Courier New" w:cs="Courier New"/>
        </w:rPr>
        <w:t>00:07:54,779 --&gt; 00:07:</w:t>
      </w:r>
      <w:r w:rsidRPr="005E5BEF">
        <w:rPr>
          <w:rFonts w:ascii="Courier New" w:hAnsi="Courier New" w:cs="Courier New"/>
        </w:rPr>
        <w:t>59,129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proofErr w:type="gramStart"/>
      <w:r w:rsidRPr="005E5BEF">
        <w:rPr>
          <w:rFonts w:ascii="Courier New" w:hAnsi="Courier New" w:cs="Courier New"/>
        </w:rPr>
        <w:t>this</w:t>
      </w:r>
      <w:proofErr w:type="gramEnd"/>
      <w:r w:rsidRPr="005E5BEF">
        <w:rPr>
          <w:rFonts w:ascii="Courier New" w:hAnsi="Courier New" w:cs="Courier New"/>
        </w:rPr>
        <w:t xml:space="preserve"> is something I think we need to be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r w:rsidRPr="005E5BEF">
        <w:rPr>
          <w:rFonts w:ascii="Courier New" w:hAnsi="Courier New" w:cs="Courier New"/>
        </w:rPr>
        <w:t>203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r w:rsidRPr="005E5BEF">
        <w:rPr>
          <w:rFonts w:ascii="Courier New" w:hAnsi="Courier New" w:cs="Courier New"/>
        </w:rPr>
        <w:t>00:07:56,039 --&gt; 00:08:01,469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proofErr w:type="gramStart"/>
      <w:r w:rsidRPr="005E5BEF">
        <w:rPr>
          <w:rFonts w:ascii="Courier New" w:hAnsi="Courier New" w:cs="Courier New"/>
        </w:rPr>
        <w:lastRenderedPageBreak/>
        <w:t>aware</w:t>
      </w:r>
      <w:proofErr w:type="gramEnd"/>
      <w:r w:rsidRPr="005E5BEF">
        <w:rPr>
          <w:rFonts w:ascii="Courier New" w:hAnsi="Courier New" w:cs="Courier New"/>
        </w:rPr>
        <w:t xml:space="preserve"> of not all fluency is</w:t>
      </w:r>
      <w:del w:id="37" w:author="Fiedler, Veronica" w:date="2018-11-14T13:19:00Z">
        <w:r w:rsidRPr="005E5BEF" w:rsidDel="001730F9">
          <w:rPr>
            <w:rFonts w:ascii="Courier New" w:hAnsi="Courier New" w:cs="Courier New"/>
          </w:rPr>
          <w:delText xml:space="preserve"> </w:delText>
        </w:r>
        <w:r w:rsidRPr="005E5BEF" w:rsidDel="001730F9">
          <w:rPr>
            <w:rFonts w:ascii="Courier New" w:hAnsi="Courier New" w:cs="Courier New"/>
          </w:rPr>
          <w:delText>i</w:delText>
        </w:r>
        <w:r w:rsidRPr="005E5BEF" w:rsidDel="001730F9">
          <w:rPr>
            <w:rFonts w:ascii="Courier New" w:hAnsi="Courier New" w:cs="Courier New"/>
          </w:rPr>
          <w:delText>s</w:delText>
        </w:r>
      </w:del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r w:rsidRPr="005E5BEF">
        <w:rPr>
          <w:rFonts w:ascii="Courier New" w:hAnsi="Courier New" w:cs="Courier New"/>
        </w:rPr>
        <w:t>204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r w:rsidRPr="005E5BEF">
        <w:rPr>
          <w:rFonts w:ascii="Courier New" w:hAnsi="Courier New" w:cs="Courier New"/>
        </w:rPr>
        <w:t>00:07:59,129 --&gt; 00:08:03,750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proofErr w:type="gramStart"/>
      <w:r w:rsidRPr="005E5BEF">
        <w:rPr>
          <w:rFonts w:ascii="Courier New" w:hAnsi="Courier New" w:cs="Courier New"/>
        </w:rPr>
        <w:t>legitimate</w:t>
      </w:r>
      <w:proofErr w:type="gramEnd"/>
      <w:r w:rsidRPr="005E5BEF">
        <w:rPr>
          <w:rFonts w:ascii="Courier New" w:hAnsi="Courier New" w:cs="Courier New"/>
        </w:rPr>
        <w:t xml:space="preserve"> most of the time it is but we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r w:rsidRPr="005E5BEF">
        <w:rPr>
          <w:rFonts w:ascii="Courier New" w:hAnsi="Courier New" w:cs="Courier New"/>
        </w:rPr>
        <w:t>205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r w:rsidRPr="005E5BEF">
        <w:rPr>
          <w:rFonts w:ascii="Courier New" w:hAnsi="Courier New" w:cs="Courier New"/>
        </w:rPr>
        <w:t>00:08:01,469 --&gt; 00:08:06,210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proofErr w:type="gramStart"/>
      <w:r w:rsidRPr="005E5BEF">
        <w:rPr>
          <w:rFonts w:ascii="Courier New" w:hAnsi="Courier New" w:cs="Courier New"/>
        </w:rPr>
        <w:t>at</w:t>
      </w:r>
      <w:proofErr w:type="gramEnd"/>
      <w:r w:rsidRPr="005E5BEF">
        <w:rPr>
          <w:rFonts w:ascii="Courier New" w:hAnsi="Courier New" w:cs="Courier New"/>
        </w:rPr>
        <w:t xml:space="preserve"> least need to be</w:t>
      </w:r>
      <w:r w:rsidRPr="005E5BEF">
        <w:rPr>
          <w:rFonts w:ascii="Courier New" w:hAnsi="Courier New" w:cs="Courier New"/>
        </w:rPr>
        <w:t xml:space="preserve"> aware that there are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r w:rsidRPr="005E5BEF">
        <w:rPr>
          <w:rFonts w:ascii="Courier New" w:hAnsi="Courier New" w:cs="Courier New"/>
        </w:rPr>
        <w:t>206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r w:rsidRPr="005E5BEF">
        <w:rPr>
          <w:rFonts w:ascii="Courier New" w:hAnsi="Courier New" w:cs="Courier New"/>
        </w:rPr>
        <w:t>00:08:03,750 --&gt; 00:08:08,370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proofErr w:type="gramStart"/>
      <w:r w:rsidRPr="005E5BEF">
        <w:rPr>
          <w:rFonts w:ascii="Courier New" w:hAnsi="Courier New" w:cs="Courier New"/>
        </w:rPr>
        <w:t>some</w:t>
      </w:r>
      <w:proofErr w:type="gramEnd"/>
      <w:r w:rsidRPr="005E5BEF">
        <w:rPr>
          <w:rFonts w:ascii="Courier New" w:hAnsi="Courier New" w:cs="Courier New"/>
        </w:rPr>
        <w:t xml:space="preserve"> cases of children who sound fluent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r w:rsidRPr="005E5BEF">
        <w:rPr>
          <w:rFonts w:ascii="Courier New" w:hAnsi="Courier New" w:cs="Courier New"/>
        </w:rPr>
        <w:t>207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r w:rsidRPr="005E5BEF">
        <w:rPr>
          <w:rFonts w:ascii="Courier New" w:hAnsi="Courier New" w:cs="Courier New"/>
        </w:rPr>
        <w:t>00:08:06,210 --&gt; 00:08:10,770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proofErr w:type="gramStart"/>
      <w:r w:rsidRPr="005E5BEF">
        <w:rPr>
          <w:rFonts w:ascii="Courier New" w:hAnsi="Courier New" w:cs="Courier New"/>
        </w:rPr>
        <w:t>but</w:t>
      </w:r>
      <w:proofErr w:type="gramEnd"/>
      <w:r w:rsidRPr="005E5BEF">
        <w:rPr>
          <w:rFonts w:ascii="Courier New" w:hAnsi="Courier New" w:cs="Courier New"/>
        </w:rPr>
        <w:t xml:space="preserve"> reading is effortful and my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r w:rsidRPr="005E5BEF">
        <w:rPr>
          <w:rFonts w:ascii="Courier New" w:hAnsi="Courier New" w:cs="Courier New"/>
        </w:rPr>
        <w:t>208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r w:rsidRPr="005E5BEF">
        <w:rPr>
          <w:rFonts w:ascii="Courier New" w:hAnsi="Courier New" w:cs="Courier New"/>
        </w:rPr>
        <w:t>00:08:08,370 --&gt; 00:08:12,120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proofErr w:type="gramStart"/>
      <w:r w:rsidRPr="005E5BEF">
        <w:rPr>
          <w:rFonts w:ascii="Courier New" w:hAnsi="Courier New" w:cs="Courier New"/>
        </w:rPr>
        <w:t>experience</w:t>
      </w:r>
      <w:proofErr w:type="gramEnd"/>
      <w:r w:rsidRPr="005E5BEF">
        <w:rPr>
          <w:rFonts w:ascii="Courier New" w:hAnsi="Courier New" w:cs="Courier New"/>
        </w:rPr>
        <w:t xml:space="preserve"> with these kids is I get the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r w:rsidRPr="005E5BEF">
        <w:rPr>
          <w:rFonts w:ascii="Courier New" w:hAnsi="Courier New" w:cs="Courier New"/>
        </w:rPr>
        <w:t>20</w:t>
      </w:r>
      <w:r w:rsidRPr="005E5BEF">
        <w:rPr>
          <w:rFonts w:ascii="Courier New" w:hAnsi="Courier New" w:cs="Courier New"/>
        </w:rPr>
        <w:t>9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r w:rsidRPr="005E5BEF">
        <w:rPr>
          <w:rFonts w:ascii="Courier New" w:hAnsi="Courier New" w:cs="Courier New"/>
        </w:rPr>
        <w:t>00:08:10,770 --&gt; 00:08:13,500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proofErr w:type="gramStart"/>
      <w:r w:rsidRPr="005E5BEF">
        <w:rPr>
          <w:rFonts w:ascii="Courier New" w:hAnsi="Courier New" w:cs="Courier New"/>
        </w:rPr>
        <w:t>feedback</w:t>
      </w:r>
      <w:proofErr w:type="gramEnd"/>
      <w:r w:rsidRPr="005E5BEF">
        <w:rPr>
          <w:rFonts w:ascii="Courier New" w:hAnsi="Courier New" w:cs="Courier New"/>
        </w:rPr>
        <w:t xml:space="preserve"> from the parents saying that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r w:rsidRPr="005E5BEF">
        <w:rPr>
          <w:rFonts w:ascii="Courier New" w:hAnsi="Courier New" w:cs="Courier New"/>
        </w:rPr>
        <w:t>210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r w:rsidRPr="005E5BEF">
        <w:rPr>
          <w:rFonts w:ascii="Courier New" w:hAnsi="Courier New" w:cs="Courier New"/>
        </w:rPr>
        <w:t>00:08:12,120 --&gt; 00:08:15,240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proofErr w:type="gramStart"/>
      <w:r w:rsidRPr="005E5BEF">
        <w:rPr>
          <w:rFonts w:ascii="Courier New" w:hAnsi="Courier New" w:cs="Courier New"/>
        </w:rPr>
        <w:t>the</w:t>
      </w:r>
      <w:proofErr w:type="gramEnd"/>
      <w:r w:rsidRPr="005E5BEF">
        <w:rPr>
          <w:rFonts w:ascii="Courier New" w:hAnsi="Courier New" w:cs="Courier New"/>
        </w:rPr>
        <w:t xml:space="preserve"> kids don't like to read they don't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r w:rsidRPr="005E5BEF">
        <w:rPr>
          <w:rFonts w:ascii="Courier New" w:hAnsi="Courier New" w:cs="Courier New"/>
        </w:rPr>
        <w:t>211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r w:rsidRPr="005E5BEF">
        <w:rPr>
          <w:rFonts w:ascii="Courier New" w:hAnsi="Courier New" w:cs="Courier New"/>
        </w:rPr>
        <w:t>00:08:13,500 --&gt; 00:08:19,550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proofErr w:type="gramStart"/>
      <w:r w:rsidRPr="005E5BEF">
        <w:rPr>
          <w:rFonts w:ascii="Courier New" w:hAnsi="Courier New" w:cs="Courier New"/>
        </w:rPr>
        <w:t>want</w:t>
      </w:r>
      <w:proofErr w:type="gramEnd"/>
      <w:r w:rsidRPr="005E5BEF">
        <w:rPr>
          <w:rFonts w:ascii="Courier New" w:hAnsi="Courier New" w:cs="Courier New"/>
        </w:rPr>
        <w:t xml:space="preserve"> to read homework is a big problem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r w:rsidRPr="005E5BEF">
        <w:rPr>
          <w:rFonts w:ascii="Courier New" w:hAnsi="Courier New" w:cs="Courier New"/>
        </w:rPr>
        <w:t>212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r w:rsidRPr="005E5BEF">
        <w:rPr>
          <w:rFonts w:ascii="Courier New" w:hAnsi="Courier New" w:cs="Courier New"/>
        </w:rPr>
        <w:t>00:08:15,240 --&gt; 00:</w:t>
      </w:r>
      <w:r w:rsidRPr="005E5BEF">
        <w:rPr>
          <w:rFonts w:ascii="Courier New" w:hAnsi="Courier New" w:cs="Courier New"/>
        </w:rPr>
        <w:t>08:19,550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proofErr w:type="gramStart"/>
      <w:r w:rsidRPr="005E5BEF">
        <w:rPr>
          <w:rFonts w:ascii="Courier New" w:hAnsi="Courier New" w:cs="Courier New"/>
        </w:rPr>
        <w:t>so</w:t>
      </w:r>
      <w:proofErr w:type="gramEnd"/>
      <w:r w:rsidRPr="005E5BEF">
        <w:rPr>
          <w:rFonts w:ascii="Courier New" w:hAnsi="Courier New" w:cs="Courier New"/>
        </w:rPr>
        <w:t xml:space="preserve"> reading is too effortful for them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r w:rsidRPr="005E5BEF">
        <w:rPr>
          <w:rFonts w:ascii="Courier New" w:hAnsi="Courier New" w:cs="Courier New"/>
        </w:rPr>
        <w:t>213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r w:rsidRPr="005E5BEF">
        <w:rPr>
          <w:rFonts w:ascii="Courier New" w:hAnsi="Courier New" w:cs="Courier New"/>
        </w:rPr>
        <w:t>00:08:21,020 --&gt; 00:08:26,370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proofErr w:type="gramStart"/>
      <w:r w:rsidRPr="005E5BEF">
        <w:rPr>
          <w:rFonts w:ascii="Courier New" w:hAnsi="Courier New" w:cs="Courier New"/>
        </w:rPr>
        <w:t>reading</w:t>
      </w:r>
      <w:proofErr w:type="gramEnd"/>
      <w:r w:rsidRPr="005E5BEF">
        <w:rPr>
          <w:rFonts w:ascii="Courier New" w:hAnsi="Courier New" w:cs="Courier New"/>
        </w:rPr>
        <w:t xml:space="preserve"> fluency can be assessed at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r w:rsidRPr="005E5BEF">
        <w:rPr>
          <w:rFonts w:ascii="Courier New" w:hAnsi="Courier New" w:cs="Courier New"/>
        </w:rPr>
        <w:t>214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r w:rsidRPr="005E5BEF">
        <w:rPr>
          <w:rFonts w:ascii="Courier New" w:hAnsi="Courier New" w:cs="Courier New"/>
        </w:rPr>
        <w:t>00:08:23,639 --&gt; 00:08:28,589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proofErr w:type="gramStart"/>
      <w:r w:rsidRPr="005E5BEF">
        <w:rPr>
          <w:rFonts w:ascii="Courier New" w:hAnsi="Courier New" w:cs="Courier New"/>
        </w:rPr>
        <w:t>multiple</w:t>
      </w:r>
      <w:proofErr w:type="gramEnd"/>
      <w:r w:rsidRPr="005E5BEF">
        <w:rPr>
          <w:rFonts w:ascii="Courier New" w:hAnsi="Courier New" w:cs="Courier New"/>
        </w:rPr>
        <w:t xml:space="preserve"> levels at the word level based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r w:rsidRPr="005E5BEF">
        <w:rPr>
          <w:rFonts w:ascii="Courier New" w:hAnsi="Courier New" w:cs="Courier New"/>
        </w:rPr>
        <w:t>215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r w:rsidRPr="005E5BEF">
        <w:rPr>
          <w:rFonts w:ascii="Courier New" w:hAnsi="Courier New" w:cs="Courier New"/>
        </w:rPr>
        <w:t>00:08:26,370 --&gt; 00:08:30,599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proofErr w:type="gramStart"/>
      <w:r w:rsidRPr="005E5BEF">
        <w:rPr>
          <w:rFonts w:ascii="Courier New" w:hAnsi="Courier New" w:cs="Courier New"/>
        </w:rPr>
        <w:t>on</w:t>
      </w:r>
      <w:proofErr w:type="gramEnd"/>
      <w:r w:rsidRPr="005E5BEF">
        <w:rPr>
          <w:rFonts w:ascii="Courier New" w:hAnsi="Courier New" w:cs="Courier New"/>
        </w:rPr>
        <w:t xml:space="preserve"> a list senten</w:t>
      </w:r>
      <w:r w:rsidRPr="005E5BEF">
        <w:rPr>
          <w:rFonts w:ascii="Courier New" w:hAnsi="Courier New" w:cs="Courier New"/>
        </w:rPr>
        <w:t>ce reading paragraph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r w:rsidRPr="005E5BEF">
        <w:rPr>
          <w:rFonts w:ascii="Courier New" w:hAnsi="Courier New" w:cs="Courier New"/>
        </w:rPr>
        <w:t>216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r w:rsidRPr="005E5BEF">
        <w:rPr>
          <w:rFonts w:ascii="Courier New" w:hAnsi="Courier New" w:cs="Courier New"/>
        </w:rPr>
        <w:t>00:08:28,589 --&gt; 00:08:35,099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proofErr w:type="gramStart"/>
      <w:r w:rsidRPr="005E5BEF">
        <w:rPr>
          <w:rFonts w:ascii="Courier New" w:hAnsi="Courier New" w:cs="Courier New"/>
        </w:rPr>
        <w:t>reading</w:t>
      </w:r>
      <w:proofErr w:type="gramEnd"/>
      <w:r w:rsidRPr="005E5BEF">
        <w:rPr>
          <w:rFonts w:ascii="Courier New" w:hAnsi="Courier New" w:cs="Courier New"/>
        </w:rPr>
        <w:t xml:space="preserve"> all of these are very highly </w:t>
      </w:r>
      <w:del w:id="38" w:author="Fiedler, Veronica" w:date="2018-11-14T13:20:00Z">
        <w:r w:rsidRPr="005E5BEF" w:rsidDel="001730F9">
          <w:rPr>
            <w:rFonts w:ascii="Courier New" w:hAnsi="Courier New" w:cs="Courier New"/>
          </w:rPr>
          <w:delText>and</w:delText>
        </w:r>
      </w:del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r w:rsidRPr="005E5BEF">
        <w:rPr>
          <w:rFonts w:ascii="Courier New" w:hAnsi="Courier New" w:cs="Courier New"/>
        </w:rPr>
        <w:t>217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r w:rsidRPr="005E5BEF">
        <w:rPr>
          <w:rFonts w:ascii="Courier New" w:hAnsi="Courier New" w:cs="Courier New"/>
        </w:rPr>
        <w:t>00:08:30,599 --&gt; 00:08:36,930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del w:id="39" w:author="Fiedler, Veronica" w:date="2018-11-14T13:20:00Z">
        <w:r w:rsidRPr="005E5BEF" w:rsidDel="001730F9">
          <w:rPr>
            <w:rFonts w:ascii="Courier New" w:hAnsi="Courier New" w:cs="Courier New"/>
          </w:rPr>
          <w:delText xml:space="preserve">are </w:delText>
        </w:r>
      </w:del>
      <w:proofErr w:type="gramStart"/>
      <w:ins w:id="40" w:author="Fiedler, Veronica" w:date="2018-11-14T13:20:00Z">
        <w:r>
          <w:rPr>
            <w:rFonts w:ascii="Courier New" w:hAnsi="Courier New" w:cs="Courier New"/>
          </w:rPr>
          <w:t>inter-</w:t>
        </w:r>
      </w:ins>
      <w:r w:rsidRPr="005E5BEF">
        <w:rPr>
          <w:rFonts w:ascii="Courier New" w:hAnsi="Courier New" w:cs="Courier New"/>
        </w:rPr>
        <w:t>correlated</w:t>
      </w:r>
      <w:proofErr w:type="gramEnd"/>
      <w:r w:rsidRPr="005E5BEF">
        <w:rPr>
          <w:rFonts w:ascii="Courier New" w:hAnsi="Courier New" w:cs="Courier New"/>
        </w:rPr>
        <w:t xml:space="preserve"> with one another reading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r w:rsidRPr="005E5BEF">
        <w:rPr>
          <w:rFonts w:ascii="Courier New" w:hAnsi="Courier New" w:cs="Courier New"/>
        </w:rPr>
        <w:t>218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r w:rsidRPr="005E5BEF">
        <w:rPr>
          <w:rFonts w:ascii="Courier New" w:hAnsi="Courier New" w:cs="Courier New"/>
        </w:rPr>
        <w:t>00:08:35,099 --&gt; 00:08:39,360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proofErr w:type="gramStart"/>
      <w:r w:rsidRPr="005E5BEF">
        <w:rPr>
          <w:rFonts w:ascii="Courier New" w:hAnsi="Courier New" w:cs="Courier New"/>
        </w:rPr>
        <w:t>fluency</w:t>
      </w:r>
      <w:proofErr w:type="gramEnd"/>
      <w:r w:rsidRPr="005E5BEF">
        <w:rPr>
          <w:rFonts w:ascii="Courier New" w:hAnsi="Courier New" w:cs="Courier New"/>
        </w:rPr>
        <w:t xml:space="preserve"> may be the only indication of</w:t>
      </w:r>
      <w:r w:rsidRPr="005E5BEF">
        <w:rPr>
          <w:rFonts w:ascii="Courier New" w:hAnsi="Courier New" w:cs="Courier New"/>
        </w:rPr>
        <w:t xml:space="preserve"> a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r w:rsidRPr="005E5BEF">
        <w:rPr>
          <w:rFonts w:ascii="Courier New" w:hAnsi="Courier New" w:cs="Courier New"/>
        </w:rPr>
        <w:t>219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r w:rsidRPr="005E5BEF">
        <w:rPr>
          <w:rFonts w:ascii="Courier New" w:hAnsi="Courier New" w:cs="Courier New"/>
        </w:rPr>
        <w:t>00:08:36,930 --&gt; 00:08:41,880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proofErr w:type="gramStart"/>
      <w:r w:rsidRPr="005E5BEF">
        <w:rPr>
          <w:rFonts w:ascii="Courier New" w:hAnsi="Courier New" w:cs="Courier New"/>
        </w:rPr>
        <w:t>struggle</w:t>
      </w:r>
      <w:proofErr w:type="gramEnd"/>
      <w:r w:rsidRPr="005E5BEF">
        <w:rPr>
          <w:rFonts w:ascii="Courier New" w:hAnsi="Courier New" w:cs="Courier New"/>
        </w:rPr>
        <w:t xml:space="preserve"> </w:t>
      </w:r>
      <w:ins w:id="41" w:author="Fiedler, Veronica" w:date="2018-11-14T13:20:00Z">
        <w:r>
          <w:rPr>
            <w:rFonts w:ascii="Courier New" w:hAnsi="Courier New" w:cs="Courier New"/>
          </w:rPr>
          <w:t>in</w:t>
        </w:r>
      </w:ins>
      <w:del w:id="42" w:author="Fiedler, Veronica" w:date="2018-11-14T13:20:00Z">
        <w:r w:rsidRPr="005E5BEF" w:rsidDel="001730F9">
          <w:rPr>
            <w:rFonts w:ascii="Courier New" w:hAnsi="Courier New" w:cs="Courier New"/>
          </w:rPr>
          <w:delText>a</w:delText>
        </w:r>
        <w:r w:rsidRPr="005E5BEF" w:rsidDel="001730F9">
          <w:rPr>
            <w:rFonts w:ascii="Courier New" w:hAnsi="Courier New" w:cs="Courier New"/>
          </w:rPr>
          <w:delText>n</w:delText>
        </w:r>
        <w:r w:rsidRPr="005E5BEF" w:rsidDel="001730F9">
          <w:rPr>
            <w:rFonts w:ascii="Courier New" w:hAnsi="Courier New" w:cs="Courier New"/>
          </w:rPr>
          <w:delText>d</w:delText>
        </w:r>
      </w:del>
      <w:r w:rsidRPr="005E5BEF">
        <w:rPr>
          <w:rFonts w:ascii="Courier New" w:hAnsi="Courier New" w:cs="Courier New"/>
        </w:rPr>
        <w:t xml:space="preserve"> reading as mentioned it is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r w:rsidRPr="005E5BEF">
        <w:rPr>
          <w:rFonts w:ascii="Courier New" w:hAnsi="Courier New" w:cs="Courier New"/>
        </w:rPr>
        <w:t>220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r w:rsidRPr="005E5BEF">
        <w:rPr>
          <w:rFonts w:ascii="Courier New" w:hAnsi="Courier New" w:cs="Courier New"/>
        </w:rPr>
        <w:t>00:08:39,360 --&gt; 00:08:43,469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proofErr w:type="gramStart"/>
      <w:r w:rsidRPr="005E5BEF">
        <w:rPr>
          <w:rFonts w:ascii="Courier New" w:hAnsi="Courier New" w:cs="Courier New"/>
        </w:rPr>
        <w:t>the</w:t>
      </w:r>
      <w:proofErr w:type="gramEnd"/>
      <w:r w:rsidRPr="005E5BEF">
        <w:rPr>
          <w:rFonts w:ascii="Courier New" w:hAnsi="Courier New" w:cs="Courier New"/>
        </w:rPr>
        <w:t xml:space="preserve"> only symptom of reading problems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r w:rsidRPr="005E5BEF">
        <w:rPr>
          <w:rFonts w:ascii="Courier New" w:hAnsi="Courier New" w:cs="Courier New"/>
        </w:rPr>
        <w:t>221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r w:rsidRPr="005E5BEF">
        <w:rPr>
          <w:rFonts w:ascii="Courier New" w:hAnsi="Courier New" w:cs="Courier New"/>
        </w:rPr>
        <w:t>00:08:41,880 --&gt; 00:08:46,110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proofErr w:type="gramStart"/>
      <w:r w:rsidRPr="005E5BEF">
        <w:rPr>
          <w:rFonts w:ascii="Courier New" w:hAnsi="Courier New" w:cs="Courier New"/>
        </w:rPr>
        <w:t>among</w:t>
      </w:r>
      <w:proofErr w:type="gramEnd"/>
      <w:r w:rsidRPr="005E5BEF">
        <w:rPr>
          <w:rFonts w:ascii="Courier New" w:hAnsi="Courier New" w:cs="Courier New"/>
        </w:rPr>
        <w:t xml:space="preserve"> kids past about second or third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r w:rsidRPr="005E5BEF">
        <w:rPr>
          <w:rFonts w:ascii="Courier New" w:hAnsi="Courier New" w:cs="Courier New"/>
        </w:rPr>
        <w:t>222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r w:rsidRPr="005E5BEF">
        <w:rPr>
          <w:rFonts w:ascii="Courier New" w:hAnsi="Courier New" w:cs="Courier New"/>
        </w:rPr>
        <w:t xml:space="preserve">00:08:43,469 </w:t>
      </w:r>
      <w:r w:rsidRPr="005E5BEF">
        <w:rPr>
          <w:rFonts w:ascii="Courier New" w:hAnsi="Courier New" w:cs="Courier New"/>
        </w:rPr>
        <w:t>--&gt; 00:08:49,079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proofErr w:type="gramStart"/>
      <w:r w:rsidRPr="005E5BEF">
        <w:rPr>
          <w:rFonts w:ascii="Courier New" w:hAnsi="Courier New" w:cs="Courier New"/>
        </w:rPr>
        <w:t>grade</w:t>
      </w:r>
      <w:proofErr w:type="gramEnd"/>
      <w:r w:rsidRPr="005E5BEF">
        <w:rPr>
          <w:rFonts w:ascii="Courier New" w:hAnsi="Courier New" w:cs="Courier New"/>
        </w:rPr>
        <w:t xml:space="preserve"> in</w:t>
      </w:r>
      <w:ins w:id="43" w:author="Fiedler, Veronica" w:date="2018-11-14T13:21:00Z">
        <w:r>
          <w:rPr>
            <w:rFonts w:ascii="Courier New" w:hAnsi="Courier New" w:cs="Courier New"/>
          </w:rPr>
          <w:t xml:space="preserve"> </w:t>
        </w:r>
      </w:ins>
      <w:r w:rsidRPr="005E5BEF">
        <w:rPr>
          <w:rFonts w:ascii="Courier New" w:hAnsi="Courier New" w:cs="Courier New"/>
        </w:rPr>
        <w:t>consistent written languages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r w:rsidRPr="005E5BEF">
        <w:rPr>
          <w:rFonts w:ascii="Courier New" w:hAnsi="Courier New" w:cs="Courier New"/>
        </w:rPr>
        <w:t>223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r w:rsidRPr="005E5BEF">
        <w:rPr>
          <w:rFonts w:ascii="Courier New" w:hAnsi="Courier New" w:cs="Courier New"/>
        </w:rPr>
        <w:t>00:08:46,110 --&gt; 00:08:51,839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r w:rsidRPr="005E5BEF">
        <w:rPr>
          <w:rFonts w:ascii="Courier New" w:hAnsi="Courier New" w:cs="Courier New"/>
        </w:rPr>
        <w:t xml:space="preserve">like Spanish </w:t>
      </w:r>
      <w:ins w:id="44" w:author="Fiedler, Veronica" w:date="2018-11-14T13:21:00Z">
        <w:r>
          <w:rPr>
            <w:rFonts w:ascii="Courier New" w:hAnsi="Courier New" w:cs="Courier New"/>
          </w:rPr>
          <w:t xml:space="preserve">or </w:t>
        </w:r>
      </w:ins>
      <w:bookmarkStart w:id="45" w:name="_GoBack"/>
      <w:bookmarkEnd w:id="45"/>
      <w:r w:rsidRPr="005E5BEF">
        <w:rPr>
          <w:rFonts w:ascii="Courier New" w:hAnsi="Courier New" w:cs="Courier New"/>
        </w:rPr>
        <w:t>Italian and differing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r w:rsidRPr="005E5BEF">
        <w:rPr>
          <w:rFonts w:ascii="Courier New" w:hAnsi="Courier New" w:cs="Courier New"/>
        </w:rPr>
        <w:t>224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r w:rsidRPr="005E5BEF">
        <w:rPr>
          <w:rFonts w:ascii="Courier New" w:hAnsi="Courier New" w:cs="Courier New"/>
        </w:rPr>
        <w:t>00:08:49,079 --&gt; 00:08:55,310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proofErr w:type="gramStart"/>
      <w:r w:rsidRPr="005E5BEF">
        <w:rPr>
          <w:rFonts w:ascii="Courier New" w:hAnsi="Courier New" w:cs="Courier New"/>
        </w:rPr>
        <w:t>fluency</w:t>
      </w:r>
      <w:proofErr w:type="gramEnd"/>
      <w:r w:rsidRPr="005E5BEF">
        <w:rPr>
          <w:rFonts w:ascii="Courier New" w:hAnsi="Courier New" w:cs="Courier New"/>
        </w:rPr>
        <w:t xml:space="preserve"> subtest may be more useful at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r w:rsidRPr="005E5BEF">
        <w:rPr>
          <w:rFonts w:ascii="Courier New" w:hAnsi="Courier New" w:cs="Courier New"/>
        </w:rPr>
        <w:t>225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r w:rsidRPr="005E5BEF">
        <w:rPr>
          <w:rFonts w:ascii="Courier New" w:hAnsi="Courier New" w:cs="Courier New"/>
        </w:rPr>
        <w:t>00:08:51,839 --&gt; 00:08:55,310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proofErr w:type="gramStart"/>
      <w:r w:rsidRPr="005E5BEF">
        <w:rPr>
          <w:rFonts w:ascii="Courier New" w:hAnsi="Courier New" w:cs="Courier New"/>
        </w:rPr>
        <w:t>different</w:t>
      </w:r>
      <w:proofErr w:type="gramEnd"/>
      <w:r w:rsidRPr="005E5BEF">
        <w:rPr>
          <w:rFonts w:ascii="Courier New" w:hAnsi="Courier New" w:cs="Courier New"/>
        </w:rPr>
        <w:t xml:space="preserve"> g</w:t>
      </w:r>
      <w:r w:rsidRPr="005E5BEF">
        <w:rPr>
          <w:rFonts w:ascii="Courier New" w:hAnsi="Courier New" w:cs="Courier New"/>
        </w:rPr>
        <w:t>rade levels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r w:rsidRPr="005E5BEF">
        <w:rPr>
          <w:rFonts w:ascii="Courier New" w:hAnsi="Courier New" w:cs="Courier New"/>
        </w:rPr>
        <w:lastRenderedPageBreak/>
        <w:t>226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r w:rsidRPr="005E5BEF">
        <w:rPr>
          <w:rFonts w:ascii="Courier New" w:hAnsi="Courier New" w:cs="Courier New"/>
        </w:rPr>
        <w:t>00:08:57,929 --&gt; 00:09:02,619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proofErr w:type="gramStart"/>
      <w:r w:rsidRPr="005E5BEF">
        <w:rPr>
          <w:rFonts w:ascii="Courier New" w:hAnsi="Courier New" w:cs="Courier New"/>
        </w:rPr>
        <w:t>what</w:t>
      </w:r>
      <w:proofErr w:type="gramEnd"/>
      <w:r w:rsidRPr="005E5BEF">
        <w:rPr>
          <w:rFonts w:ascii="Courier New" w:hAnsi="Courier New" w:cs="Courier New"/>
        </w:rPr>
        <w:t xml:space="preserve"> type of reading fluency test have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r w:rsidRPr="005E5BEF">
        <w:rPr>
          <w:rFonts w:ascii="Courier New" w:hAnsi="Courier New" w:cs="Courier New"/>
        </w:rPr>
        <w:t>227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r w:rsidRPr="005E5BEF">
        <w:rPr>
          <w:rFonts w:ascii="Courier New" w:hAnsi="Courier New" w:cs="Courier New"/>
        </w:rPr>
        <w:t>00:09:00,309 --&gt; 00:09:09,639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proofErr w:type="gramStart"/>
      <w:r w:rsidRPr="005E5BEF">
        <w:rPr>
          <w:rFonts w:ascii="Courier New" w:hAnsi="Courier New" w:cs="Courier New"/>
        </w:rPr>
        <w:t>you</w:t>
      </w:r>
      <w:proofErr w:type="gramEnd"/>
      <w:r w:rsidRPr="005E5BEF">
        <w:rPr>
          <w:rFonts w:ascii="Courier New" w:hAnsi="Courier New" w:cs="Courier New"/>
        </w:rPr>
        <w:t xml:space="preserve"> used and how have you interpreted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r w:rsidRPr="005E5BEF">
        <w:rPr>
          <w:rFonts w:ascii="Courier New" w:hAnsi="Courier New" w:cs="Courier New"/>
        </w:rPr>
        <w:t>228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r w:rsidRPr="005E5BEF">
        <w:rPr>
          <w:rFonts w:ascii="Courier New" w:hAnsi="Courier New" w:cs="Courier New"/>
        </w:rPr>
        <w:t>00:09:02,619 --&gt; 00:09:12,869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proofErr w:type="gramStart"/>
      <w:r w:rsidRPr="005E5BEF">
        <w:rPr>
          <w:rFonts w:ascii="Courier New" w:hAnsi="Courier New" w:cs="Courier New"/>
        </w:rPr>
        <w:t>them</w:t>
      </w:r>
      <w:proofErr w:type="gramEnd"/>
      <w:r w:rsidRPr="005E5BEF">
        <w:rPr>
          <w:rFonts w:ascii="Courier New" w:hAnsi="Courier New" w:cs="Courier New"/>
        </w:rPr>
        <w:t xml:space="preserve"> up next we're going to look at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r w:rsidRPr="005E5BEF">
        <w:rPr>
          <w:rFonts w:ascii="Courier New" w:hAnsi="Courier New" w:cs="Courier New"/>
        </w:rPr>
        <w:t>229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r w:rsidRPr="005E5BEF">
        <w:rPr>
          <w:rFonts w:ascii="Courier New" w:hAnsi="Courier New" w:cs="Courier New"/>
        </w:rPr>
        <w:t>00:09:</w:t>
      </w:r>
      <w:r w:rsidRPr="005E5BEF">
        <w:rPr>
          <w:rFonts w:ascii="Courier New" w:hAnsi="Courier New" w:cs="Courier New"/>
        </w:rPr>
        <w:t>09,639 --&gt; 00:09:12,869</w:t>
      </w:r>
    </w:p>
    <w:p w:rsidR="00000000" w:rsidRPr="005E5BEF" w:rsidRDefault="001730F9" w:rsidP="005E5BEF">
      <w:pPr>
        <w:pStyle w:val="PlainText"/>
        <w:rPr>
          <w:rFonts w:ascii="Courier New" w:hAnsi="Courier New" w:cs="Courier New"/>
        </w:rPr>
      </w:pPr>
      <w:proofErr w:type="gramStart"/>
      <w:r w:rsidRPr="005E5BEF">
        <w:rPr>
          <w:rFonts w:ascii="Courier New" w:hAnsi="Courier New" w:cs="Courier New"/>
        </w:rPr>
        <w:t>reading</w:t>
      </w:r>
      <w:proofErr w:type="gramEnd"/>
      <w:r w:rsidRPr="005E5BEF">
        <w:rPr>
          <w:rFonts w:ascii="Courier New" w:hAnsi="Courier New" w:cs="Courier New"/>
        </w:rPr>
        <w:t xml:space="preserve"> comprehension tests</w:t>
      </w:r>
    </w:p>
    <w:p w:rsidR="005E5BEF" w:rsidRDefault="005E5BEF" w:rsidP="005E5BEF">
      <w:pPr>
        <w:pStyle w:val="PlainText"/>
        <w:rPr>
          <w:rFonts w:ascii="Courier New" w:hAnsi="Courier New" w:cs="Courier New"/>
        </w:rPr>
      </w:pPr>
    </w:p>
    <w:sectPr w:rsidR="005E5BEF" w:rsidSect="005E5BEF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Fiedler, Veronica">
    <w15:presenceInfo w15:providerId="AD" w15:userId="S-1-5-21-170422339-1359699126-1544898942-5799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C5D"/>
    <w:rsid w:val="001730F9"/>
    <w:rsid w:val="00450C5D"/>
    <w:rsid w:val="005E5BEF"/>
    <w:rsid w:val="00BA3D36"/>
    <w:rsid w:val="00F52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1F5C1E-9806-478E-A000-F75AF0B3E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5E5BE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E5BEF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17</Pages>
  <Words>2621</Words>
  <Characters>14940</Characters>
  <Application>Microsoft Office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Department Of Education</Company>
  <LinksUpToDate>false</LinksUpToDate>
  <CharactersWithSpaces>17526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Fiedler, Veronica</dc:creator>
  <cp:keywords/>
  <dc:description/>
  <cp:lastModifiedBy>Fiedler, Veronica</cp:lastModifiedBy>
  <cp:revision>3</cp:revision>
  <dcterms:created xsi:type="dcterms:W3CDTF">2018-11-14T20:03:00Z</dcterms:created>
  <dcterms:modified xsi:type="dcterms:W3CDTF">2018-11-14T20:21:00Z</dcterms:modified>
</cp:coreProperties>
</file>