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00:00:02,949 --&gt; 00:00:08,000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welcome</w:t>
      </w:r>
      <w:proofErr w:type="gramEnd"/>
      <w:r w:rsidRPr="00121B43">
        <w:rPr>
          <w:rFonts w:ascii="Courier New" w:hAnsi="Courier New" w:cs="Courier New"/>
        </w:rPr>
        <w:t xml:space="preserve"> to assessing preventing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00:00:05,899 --&gt; 00:00:10,219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overcoming</w:t>
      </w:r>
      <w:proofErr w:type="gramEnd"/>
      <w:r w:rsidRPr="00121B43">
        <w:rPr>
          <w:rFonts w:ascii="Courier New" w:hAnsi="Courier New" w:cs="Courier New"/>
        </w:rPr>
        <w:t xml:space="preserve"> reading difficulties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00:00:08,000 --&gt; 00:00:12,950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professional</w:t>
      </w:r>
      <w:proofErr w:type="gramEnd"/>
      <w:r w:rsidRPr="00121B43">
        <w:rPr>
          <w:rFonts w:ascii="Courier New" w:hAnsi="Courier New" w:cs="Courier New"/>
        </w:rPr>
        <w:t xml:space="preserve"> learning series presented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00:00:10,219 --&gt; 00:00:15,160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by</w:t>
      </w:r>
      <w:proofErr w:type="gramEnd"/>
      <w:r w:rsidRPr="00121B43">
        <w:rPr>
          <w:rFonts w:ascii="Courier New" w:hAnsi="Courier New" w:cs="Courier New"/>
        </w:rPr>
        <w:t xml:space="preserve"> David Kilpatrick sponsored by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00:00:12,950 --&gt; 00:00:18,200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exceptional</w:t>
      </w:r>
      <w:proofErr w:type="gramEnd"/>
      <w:r w:rsidRPr="00121B43">
        <w:rPr>
          <w:rFonts w:ascii="Courier New" w:hAnsi="Courier New" w:cs="Courier New"/>
        </w:rPr>
        <w:t xml:space="preserve"> student services unit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00:00:15,160 --&gt; 00:00:20,450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created</w:t>
      </w:r>
      <w:proofErr w:type="gramEnd"/>
      <w:r w:rsidRPr="00121B43">
        <w:rPr>
          <w:rFonts w:ascii="Courier New" w:hAnsi="Courier New" w:cs="Courier New"/>
        </w:rPr>
        <w:t xml:space="preserve"> in collaboration with specific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00:00:18,200 --&gt; 00:00:24,230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learning</w:t>
      </w:r>
      <w:proofErr w:type="gramEnd"/>
      <w:r w:rsidRPr="00121B43">
        <w:rPr>
          <w:rFonts w:ascii="Courier New" w:hAnsi="Courier New" w:cs="Courier New"/>
        </w:rPr>
        <w:t xml:space="preserve"> disability specialists J</w:t>
      </w:r>
      <w:r w:rsidRPr="00121B43">
        <w:rPr>
          <w:rFonts w:ascii="Courier New" w:hAnsi="Courier New" w:cs="Courier New"/>
        </w:rPr>
        <w:t>ill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00:00:20,450 --&gt; 00:00:26,510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Marshall and Veronica Fiedler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00:00:24,230 --&gt; 00:00:28,760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Colorado Department of Education vision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00:00:26,510 --&gt; 00:00:30,830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is</w:t>
      </w:r>
      <w:proofErr w:type="gramEnd"/>
      <w:r w:rsidRPr="00121B43">
        <w:rPr>
          <w:rFonts w:ascii="Courier New" w:hAnsi="Courier New" w:cs="Courier New"/>
        </w:rPr>
        <w:t xml:space="preserve"> that all students in Colorado will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00:00:28,760 --&gt; 00:0</w:t>
      </w:r>
      <w:r w:rsidRPr="00121B43">
        <w:rPr>
          <w:rFonts w:ascii="Courier New" w:hAnsi="Courier New" w:cs="Courier New"/>
        </w:rPr>
        <w:t>0:33,289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become</w:t>
      </w:r>
      <w:proofErr w:type="gramEnd"/>
      <w:r w:rsidRPr="00121B43">
        <w:rPr>
          <w:rFonts w:ascii="Courier New" w:hAnsi="Courier New" w:cs="Courier New"/>
        </w:rPr>
        <w:t xml:space="preserve"> educated and productive citizens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00:00:30,830 --&gt; 00:00:36,710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capable</w:t>
      </w:r>
      <w:proofErr w:type="gramEnd"/>
      <w:r w:rsidRPr="00121B43">
        <w:rPr>
          <w:rFonts w:ascii="Courier New" w:hAnsi="Courier New" w:cs="Courier New"/>
        </w:rPr>
        <w:t xml:space="preserve"> of succeeding in society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00:00:33,289 --&gt; 00:00:39,530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workforce and life the mission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00:00:36,710 --&gt; 00:00:42,589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CDE is to ensure </w:t>
      </w:r>
      <w:r w:rsidRPr="00121B43">
        <w:rPr>
          <w:rFonts w:ascii="Courier New" w:hAnsi="Courier New" w:cs="Courier New"/>
        </w:rPr>
        <w:t>all students are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00:00:39,530 --&gt; 00:00:45,230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prepared</w:t>
      </w:r>
      <w:proofErr w:type="gramEnd"/>
      <w:r w:rsidRPr="00121B43">
        <w:rPr>
          <w:rFonts w:ascii="Courier New" w:hAnsi="Courier New" w:cs="Courier New"/>
        </w:rPr>
        <w:t xml:space="preserve"> for success in society work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00:00:42,589 --&gt; 00:00:48,289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life</w:t>
      </w:r>
      <w:proofErr w:type="gramEnd"/>
      <w:r w:rsidRPr="00121B43">
        <w:rPr>
          <w:rFonts w:ascii="Courier New" w:hAnsi="Courier New" w:cs="Courier New"/>
        </w:rPr>
        <w:t xml:space="preserve"> by providing excellent leadership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00:00:45,230 --&gt; 00:00:52,219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service</w:t>
      </w:r>
      <w:proofErr w:type="gramEnd"/>
      <w:r w:rsidRPr="00121B43">
        <w:rPr>
          <w:rFonts w:ascii="Courier New" w:hAnsi="Courier New" w:cs="Courier New"/>
        </w:rPr>
        <w:t xml:space="preserve"> and support to schools districts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</w:t>
      </w:r>
      <w:r w:rsidRPr="00121B43">
        <w:rPr>
          <w:rFonts w:ascii="Courier New" w:hAnsi="Courier New" w:cs="Courier New"/>
        </w:rPr>
        <w:t>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00:00:48,289 --&gt; 00:00:54,260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communities across the state this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00:00:52,219 --&gt; 00:00:57,519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series</w:t>
      </w:r>
      <w:proofErr w:type="gramEnd"/>
      <w:r w:rsidRPr="00121B43">
        <w:rPr>
          <w:rFonts w:ascii="Courier New" w:hAnsi="Courier New" w:cs="Courier New"/>
        </w:rPr>
        <w:t xml:space="preserve"> is designed for use in multiple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00:00:54,260 --&gt; 00:00:59,690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ways</w:t>
      </w:r>
      <w:proofErr w:type="gramEnd"/>
      <w:r w:rsidRPr="00121B43">
        <w:rPr>
          <w:rFonts w:ascii="Courier New" w:hAnsi="Courier New" w:cs="Courier New"/>
        </w:rPr>
        <w:t xml:space="preserve"> you can complete all 13 modules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00:00:57,519 --&gt; 00:01:01</w:t>
      </w:r>
      <w:r w:rsidRPr="00121B43">
        <w:rPr>
          <w:rFonts w:ascii="Courier New" w:hAnsi="Courier New" w:cs="Courier New"/>
        </w:rPr>
        <w:t>,729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participants</w:t>
      </w:r>
      <w:proofErr w:type="gramEnd"/>
      <w:r w:rsidRPr="00121B43">
        <w:rPr>
          <w:rFonts w:ascii="Courier New" w:hAnsi="Courier New" w:cs="Courier New"/>
        </w:rPr>
        <w:t xml:space="preserve"> who engage in all 13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00:00:59,690 --&gt; 00:01:03,499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modules</w:t>
      </w:r>
      <w:proofErr w:type="gramEnd"/>
      <w:r w:rsidRPr="00121B43">
        <w:rPr>
          <w:rFonts w:ascii="Courier New" w:hAnsi="Courier New" w:cs="Courier New"/>
        </w:rPr>
        <w:t xml:space="preserve"> will be provided a comprehensive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00:01:01,729 --&gt; 00:01:06,680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learning</w:t>
      </w:r>
      <w:proofErr w:type="gramEnd"/>
      <w:r w:rsidRPr="00121B43">
        <w:rPr>
          <w:rFonts w:ascii="Courier New" w:hAnsi="Courier New" w:cs="Courier New"/>
        </w:rPr>
        <w:t xml:space="preserve"> experience encompassing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00:01:03,499 --&gt; 00:01:08,960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research</w:t>
      </w:r>
      <w:proofErr w:type="gramEnd"/>
      <w:r w:rsidRPr="00121B43">
        <w:rPr>
          <w:rFonts w:ascii="Courier New" w:hAnsi="Courier New" w:cs="Courier New"/>
        </w:rPr>
        <w:t xml:space="preserve"> impact and critical</w:t>
      </w:r>
      <w:r w:rsidRPr="00121B43">
        <w:rPr>
          <w:rFonts w:ascii="Courier New" w:hAnsi="Courier New" w:cs="Courier New"/>
        </w:rPr>
        <w:t xml:space="preserve"> elements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00:01:06,680 --&gt; 00:01:12,020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assessing</w:t>
      </w:r>
      <w:proofErr w:type="gramEnd"/>
      <w:r w:rsidRPr="00121B43">
        <w:rPr>
          <w:rFonts w:ascii="Courier New" w:hAnsi="Courier New" w:cs="Courier New"/>
        </w:rPr>
        <w:t xml:space="preserve"> preventing and overcoming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00:01:08,960 --&gt; 00:01:15,230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reading</w:t>
      </w:r>
      <w:proofErr w:type="gramEnd"/>
      <w:r w:rsidRPr="00121B43">
        <w:rPr>
          <w:rFonts w:ascii="Courier New" w:hAnsi="Courier New" w:cs="Courier New"/>
        </w:rPr>
        <w:t xml:space="preserve"> difficulties you can complete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00:01:12,020 --&gt; 00:01:17,750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individual</w:t>
      </w:r>
      <w:proofErr w:type="gramEnd"/>
      <w:r w:rsidRPr="00121B43">
        <w:rPr>
          <w:rFonts w:ascii="Courier New" w:hAnsi="Courier New" w:cs="Courier New"/>
        </w:rPr>
        <w:t xml:space="preserve"> modules participants may view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00:01:1</w:t>
      </w:r>
      <w:r w:rsidRPr="00121B43">
        <w:rPr>
          <w:rFonts w:ascii="Courier New" w:hAnsi="Courier New" w:cs="Courier New"/>
        </w:rPr>
        <w:t>5,230 --&gt; 00:01:19,700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</w:t>
      </w:r>
      <w:proofErr w:type="gramEnd"/>
      <w:r w:rsidRPr="00121B43">
        <w:rPr>
          <w:rFonts w:ascii="Courier New" w:hAnsi="Courier New" w:cs="Courier New"/>
        </w:rPr>
        <w:t xml:space="preserve"> session or sessions for specific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00:01:17,750 --&gt; 00:01:22,280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information</w:t>
      </w:r>
      <w:proofErr w:type="gramEnd"/>
      <w:r w:rsidRPr="00121B43">
        <w:rPr>
          <w:rFonts w:ascii="Courier New" w:hAnsi="Courier New" w:cs="Courier New"/>
        </w:rPr>
        <w:t xml:space="preserve"> and guidance on topics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00:01:19,700 --&gt; 00:01:24,770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related</w:t>
      </w:r>
      <w:proofErr w:type="gramEnd"/>
      <w:r w:rsidRPr="00121B43">
        <w:rPr>
          <w:rFonts w:ascii="Courier New" w:hAnsi="Courier New" w:cs="Courier New"/>
        </w:rPr>
        <w:t xml:space="preserve"> to assessing preventing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00:01:22,280 --&gt; 00:01:27,230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overcoming</w:t>
      </w:r>
      <w:proofErr w:type="gramEnd"/>
      <w:r w:rsidRPr="00121B43">
        <w:rPr>
          <w:rFonts w:ascii="Courier New" w:hAnsi="Courier New" w:cs="Courier New"/>
        </w:rPr>
        <w:t xml:space="preserve"> r</w:t>
      </w:r>
      <w:r w:rsidRPr="00121B43">
        <w:rPr>
          <w:rFonts w:ascii="Courier New" w:hAnsi="Courier New" w:cs="Courier New"/>
        </w:rPr>
        <w:t>eading difficulties this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00:01:24,770 --&gt; 00:01:29,570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format</w:t>
      </w:r>
      <w:proofErr w:type="gramEnd"/>
      <w:r w:rsidRPr="00121B43">
        <w:rPr>
          <w:rFonts w:ascii="Courier New" w:hAnsi="Courier New" w:cs="Courier New"/>
        </w:rPr>
        <w:t xml:space="preserve"> is ideal for short professional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00:01:27,230 --&gt; 00:01:31,670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development</w:t>
      </w:r>
      <w:proofErr w:type="gramEnd"/>
      <w:r w:rsidRPr="00121B43">
        <w:rPr>
          <w:rFonts w:ascii="Courier New" w:hAnsi="Courier New" w:cs="Courier New"/>
        </w:rPr>
        <w:t xml:space="preserve"> opportunities for example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00:01:29,570 --&gt; 00:01:34,310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during</w:t>
      </w:r>
      <w:proofErr w:type="gramEnd"/>
      <w:r w:rsidRPr="00121B43">
        <w:rPr>
          <w:rFonts w:ascii="Courier New" w:hAnsi="Courier New" w:cs="Courier New"/>
        </w:rPr>
        <w:t xml:space="preserve"> an impact team meeting 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00:01:31,670 --&gt; 00:01:36,230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professional</w:t>
      </w:r>
      <w:proofErr w:type="gramEnd"/>
      <w:r w:rsidRPr="00121B43">
        <w:rPr>
          <w:rFonts w:ascii="Courier New" w:hAnsi="Courier New" w:cs="Courier New"/>
        </w:rPr>
        <w:t xml:space="preserve"> learning community you can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00:01:34,310 --&gt; 00:01:39,440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also</w:t>
      </w:r>
      <w:proofErr w:type="gramEnd"/>
      <w:r w:rsidRPr="00121B43">
        <w:rPr>
          <w:rFonts w:ascii="Courier New" w:hAnsi="Courier New" w:cs="Courier New"/>
        </w:rPr>
        <w:t xml:space="preserve"> complete this as a book or chapter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00:01:36,230 --&gt; 00:01:42,170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study</w:t>
      </w:r>
      <w:proofErr w:type="gramEnd"/>
      <w:r w:rsidRPr="00121B43">
        <w:rPr>
          <w:rFonts w:ascii="Courier New" w:hAnsi="Courier New" w:cs="Courier New"/>
        </w:rPr>
        <w:t xml:space="preserve"> participants may view all or part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00:01:39,440 --&gt; 00:01</w:t>
      </w:r>
      <w:r w:rsidRPr="00121B43">
        <w:rPr>
          <w:rFonts w:ascii="Courier New" w:hAnsi="Courier New" w:cs="Courier New"/>
        </w:rPr>
        <w:t>:44,720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of</w:t>
      </w:r>
      <w:proofErr w:type="gramEnd"/>
      <w:r w:rsidRPr="00121B43">
        <w:rPr>
          <w:rFonts w:ascii="Courier New" w:hAnsi="Courier New" w:cs="Courier New"/>
        </w:rPr>
        <w:t xml:space="preserve"> the series as a tandem companion 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00:01:42,170 --&gt; 00:01:46,730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supplemental</w:t>
      </w:r>
      <w:proofErr w:type="gramEnd"/>
      <w:r w:rsidRPr="00121B43">
        <w:rPr>
          <w:rFonts w:ascii="Courier New" w:hAnsi="Courier New" w:cs="Courier New"/>
        </w:rPr>
        <w:t xml:space="preserve"> resource for supporting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00:01:44,720 --&gt; 00:01:48,710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study</w:t>
      </w:r>
      <w:proofErr w:type="gramEnd"/>
      <w:r w:rsidRPr="00121B43">
        <w:rPr>
          <w:rFonts w:ascii="Courier New" w:hAnsi="Courier New" w:cs="Courier New"/>
        </w:rPr>
        <w:t xml:space="preserve"> of the book the essentials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00:01:46,730 --&gt; 00:01:50,590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assessing</w:t>
      </w:r>
      <w:proofErr w:type="gramEnd"/>
      <w:r w:rsidRPr="00121B43">
        <w:rPr>
          <w:rFonts w:ascii="Courier New" w:hAnsi="Courier New" w:cs="Courier New"/>
        </w:rPr>
        <w:t xml:space="preserve"> preventin</w:t>
      </w:r>
      <w:r w:rsidRPr="00121B43">
        <w:rPr>
          <w:rFonts w:ascii="Courier New" w:hAnsi="Courier New" w:cs="Courier New"/>
        </w:rPr>
        <w:t>g and overcoming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00:01:48,710 --&gt; 00:01:52,649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reading</w:t>
      </w:r>
      <w:proofErr w:type="gramEnd"/>
      <w:r w:rsidRPr="00121B43">
        <w:rPr>
          <w:rFonts w:ascii="Courier New" w:hAnsi="Courier New" w:cs="Courier New"/>
        </w:rPr>
        <w:t xml:space="preserve"> difficulties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00:01:50,590 --&gt; 00:01:52,649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00:01:58,960 --&gt; 00:02:01,020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00:02:04,140 --&gt; 00:02:11,950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module</w:t>
      </w:r>
      <w:proofErr w:type="gramEnd"/>
      <w:r w:rsidRPr="00121B43">
        <w:rPr>
          <w:rFonts w:ascii="Courier New" w:hAnsi="Courier New" w:cs="Courier New"/>
        </w:rPr>
        <w:t xml:space="preserve"> 8 assessing word identification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46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00:02:08,110</w:t>
      </w:r>
      <w:r w:rsidRPr="00121B43">
        <w:rPr>
          <w:rFonts w:ascii="Courier New" w:hAnsi="Courier New" w:cs="Courier New"/>
        </w:rPr>
        <w:t xml:space="preserve"> --&gt; 00:02:15,870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reading fluency session 1 assessing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00:02:11,950 --&gt; 00:02:18,160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identification and word recognition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00:02:15,870 --&gt; 00:02:20,290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hello</w:t>
      </w:r>
      <w:proofErr w:type="gramEnd"/>
      <w:r w:rsidRPr="00121B43">
        <w:rPr>
          <w:rFonts w:ascii="Courier New" w:hAnsi="Courier New" w:cs="Courier New"/>
        </w:rPr>
        <w:t xml:space="preserve"> this is David Kilpatrick and I'm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00:02:18,160 --&gt; 00:02:22,870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r w:rsidRPr="00121B43">
        <w:rPr>
          <w:rFonts w:ascii="Courier New" w:hAnsi="Courier New" w:cs="Courier New"/>
        </w:rPr>
        <w:t>r</w:t>
      </w:r>
      <w:proofErr w:type="gramEnd"/>
      <w:r w:rsidRPr="00121B43">
        <w:rPr>
          <w:rFonts w:ascii="Courier New" w:hAnsi="Courier New" w:cs="Courier New"/>
        </w:rPr>
        <w:t xml:space="preserve"> presenter for these 13 on-demand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00:02:20,290 --&gt; 00:02:25,090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webinars</w:t>
      </w:r>
      <w:proofErr w:type="gramEnd"/>
      <w:r w:rsidRPr="00121B43">
        <w:rPr>
          <w:rFonts w:ascii="Courier New" w:hAnsi="Courier New" w:cs="Courier New"/>
        </w:rPr>
        <w:t xml:space="preserve"> as a result of these webinars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00:02:22,870 --&gt; 00:02:27,040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our</w:t>
      </w:r>
      <w:proofErr w:type="gramEnd"/>
      <w:r w:rsidRPr="00121B43">
        <w:rPr>
          <w:rFonts w:ascii="Courier New" w:hAnsi="Courier New" w:cs="Courier New"/>
        </w:rPr>
        <w:t xml:space="preserve"> hope is that participants will come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00:02:25,090 --&gt; 00:02:29,080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to</w:t>
      </w:r>
      <w:proofErr w:type="gramEnd"/>
      <w:r w:rsidRPr="00121B43">
        <w:rPr>
          <w:rFonts w:ascii="Courier New" w:hAnsi="Courier New" w:cs="Courier New"/>
        </w:rPr>
        <w:t xml:space="preserve"> a deeper understanding of</w:t>
      </w:r>
      <w:r w:rsidRPr="00121B43">
        <w:rPr>
          <w:rFonts w:ascii="Courier New" w:hAnsi="Courier New" w:cs="Courier New"/>
        </w:rPr>
        <w:t xml:space="preserve"> the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00:02:27,040 --&gt; 00:02:31,180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research</w:t>
      </w:r>
      <w:proofErr w:type="gramEnd"/>
      <w:r w:rsidRPr="00121B43">
        <w:rPr>
          <w:rFonts w:ascii="Courier New" w:hAnsi="Courier New" w:cs="Courier New"/>
        </w:rPr>
        <w:t xml:space="preserve"> as it pertains to assessment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00:02:29,080 --&gt; 00:02:34,900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prevention</w:t>
      </w:r>
      <w:proofErr w:type="gramEnd"/>
      <w:r w:rsidRPr="00121B43">
        <w:rPr>
          <w:rFonts w:ascii="Courier New" w:hAnsi="Courier New" w:cs="Courier New"/>
        </w:rPr>
        <w:t xml:space="preserve"> and overcoming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00:02:31,180 --&gt; 00:02:36,280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difficulties</w:t>
      </w:r>
      <w:proofErr w:type="gramEnd"/>
      <w:r w:rsidRPr="00121B43">
        <w:rPr>
          <w:rFonts w:ascii="Courier New" w:hAnsi="Courier New" w:cs="Courier New"/>
        </w:rPr>
        <w:t xml:space="preserve"> we are now </w:t>
      </w:r>
      <w:ins w:id="0" w:author="Fiedler, Veronica" w:date="2018-11-14T13:24:00Z">
        <w:r w:rsidR="00D5311A">
          <w:rPr>
            <w:rFonts w:ascii="Courier New" w:hAnsi="Courier New" w:cs="Courier New"/>
          </w:rPr>
          <w:t xml:space="preserve">at </w:t>
        </w:r>
      </w:ins>
      <w:r w:rsidRPr="00121B43">
        <w:rPr>
          <w:rFonts w:ascii="Courier New" w:hAnsi="Courier New" w:cs="Courier New"/>
        </w:rPr>
        <w:t>module 8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00:02:34,900 </w:t>
      </w:r>
      <w:r w:rsidRPr="00121B43">
        <w:rPr>
          <w:rFonts w:ascii="Courier New" w:hAnsi="Courier New" w:cs="Courier New"/>
        </w:rPr>
        <w:t>--&gt; 00:02:38,680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we're</w:t>
      </w:r>
      <w:proofErr w:type="gramEnd"/>
      <w:r w:rsidRPr="00121B43">
        <w:rPr>
          <w:rFonts w:ascii="Courier New" w:hAnsi="Courier New" w:cs="Courier New"/>
        </w:rPr>
        <w:t xml:space="preserve"> going to look at the assessment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00:02:36,280 --&gt; 00:02:40,690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reading and there are two sessions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00:02:38,680 --&gt; 00:02:42,069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within</w:t>
      </w:r>
      <w:proofErr w:type="gramEnd"/>
      <w:r w:rsidRPr="00121B43">
        <w:rPr>
          <w:rFonts w:ascii="Courier New" w:hAnsi="Courier New" w:cs="Courier New"/>
        </w:rPr>
        <w:t xml:space="preserve"> module eight one that's going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00:02:40,690 --&gt; 00:02:43,810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loo</w:t>
      </w:r>
      <w:r w:rsidRPr="00121B43">
        <w:rPr>
          <w:rFonts w:ascii="Courier New" w:hAnsi="Courier New" w:cs="Courier New"/>
        </w:rPr>
        <w:t>k</w:t>
      </w:r>
      <w:proofErr w:type="gramEnd"/>
      <w:r w:rsidRPr="00121B43">
        <w:rPr>
          <w:rFonts w:ascii="Courier New" w:hAnsi="Courier New" w:cs="Courier New"/>
        </w:rPr>
        <w:t xml:space="preserve"> at word identification and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00:02:42,069 --&gt; 00:02:46,420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and the second which will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00:02:43,810 --&gt; 00:02:47,980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look</w:t>
      </w:r>
      <w:proofErr w:type="gramEnd"/>
      <w:r w:rsidRPr="00121B43">
        <w:rPr>
          <w:rFonts w:ascii="Courier New" w:hAnsi="Courier New" w:cs="Courier New"/>
        </w:rPr>
        <w:t xml:space="preserve"> at reading fluency as a result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00:02:46,420 --&gt; 00:02:49,959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this</w:t>
      </w:r>
      <w:proofErr w:type="gramEnd"/>
      <w:r w:rsidRPr="00121B43">
        <w:rPr>
          <w:rFonts w:ascii="Courier New" w:hAnsi="Courier New" w:cs="Courier New"/>
        </w:rPr>
        <w:t xml:space="preserve"> particular session partici</w:t>
      </w:r>
      <w:r w:rsidRPr="00121B43">
        <w:rPr>
          <w:rFonts w:ascii="Courier New" w:hAnsi="Courier New" w:cs="Courier New"/>
        </w:rPr>
        <w:t>pants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00:02:47,980 --&gt; 00:02:52,140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will</w:t>
      </w:r>
      <w:proofErr w:type="gramEnd"/>
      <w:r w:rsidRPr="00121B43">
        <w:rPr>
          <w:rFonts w:ascii="Courier New" w:hAnsi="Courier New" w:cs="Courier New"/>
        </w:rPr>
        <w:t xml:space="preserve"> be able to distinguish between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00:02:49,959 --&gt; 00:02:54,580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and word recognition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00:02:52,140 --&gt; 00:02:56,620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describe</w:t>
      </w:r>
      <w:proofErr w:type="gramEnd"/>
      <w:r w:rsidRPr="00121B43">
        <w:rPr>
          <w:rFonts w:ascii="Courier New" w:hAnsi="Courier New" w:cs="Courier New"/>
        </w:rPr>
        <w:t xml:space="preserve"> the natural confound that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00:02:54,580 --&gt; </w:t>
      </w:r>
      <w:r w:rsidRPr="00121B43">
        <w:rPr>
          <w:rFonts w:ascii="Courier New" w:hAnsi="Courier New" w:cs="Courier New"/>
        </w:rPr>
        <w:t>00:02:59,799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exists</w:t>
      </w:r>
      <w:proofErr w:type="gramEnd"/>
      <w:r w:rsidRPr="00121B43">
        <w:rPr>
          <w:rFonts w:ascii="Courier New" w:hAnsi="Courier New" w:cs="Courier New"/>
        </w:rPr>
        <w:t xml:space="preserve"> in untimed word identification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00:02:56,620 --&gt; 00:03:03,690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tests</w:t>
      </w:r>
      <w:proofErr w:type="gramEnd"/>
      <w:r w:rsidRPr="00121B43">
        <w:rPr>
          <w:rFonts w:ascii="Courier New" w:hAnsi="Courier New" w:cs="Courier New"/>
        </w:rPr>
        <w:t xml:space="preserve"> and identify the benefits of timed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00:02:59,799 --&gt; 00:03:05,950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and</w:t>
      </w:r>
      <w:proofErr w:type="gramEnd"/>
      <w:r w:rsidRPr="00121B43">
        <w:rPr>
          <w:rFonts w:ascii="Courier New" w:hAnsi="Courier New" w:cs="Courier New"/>
        </w:rPr>
        <w:t xml:space="preserve"> untime</w:t>
      </w:r>
      <w:ins w:id="1" w:author="Fiedler, Veronica" w:date="2018-11-14T13:25:00Z">
        <w:r w:rsidR="00D5311A">
          <w:rPr>
            <w:rFonts w:ascii="Courier New" w:hAnsi="Courier New" w:cs="Courier New"/>
          </w:rPr>
          <w:t>d</w:t>
        </w:r>
      </w:ins>
      <w:r w:rsidRPr="00121B43">
        <w:rPr>
          <w:rFonts w:ascii="Courier New" w:hAnsi="Courier New" w:cs="Courier New"/>
        </w:rPr>
        <w:t xml:space="preserve"> tests for word level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69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00:03:03,690 --&gt; 00:03:08,109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iden</w:t>
      </w:r>
      <w:r w:rsidRPr="00121B43">
        <w:rPr>
          <w:rFonts w:ascii="Courier New" w:hAnsi="Courier New" w:cs="Courier New"/>
        </w:rPr>
        <w:t>tification is really 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00:03:05,950 --&gt; 00:03:09,489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umbrella</w:t>
      </w:r>
      <w:proofErr w:type="gramEnd"/>
      <w:r w:rsidRPr="00121B43">
        <w:rPr>
          <w:rFonts w:ascii="Courier New" w:hAnsi="Courier New" w:cs="Courier New"/>
        </w:rPr>
        <w:t xml:space="preserve"> category and it includes a few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00:03:08,109 --&gt; 00:03:13,720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different</w:t>
      </w:r>
      <w:proofErr w:type="gramEnd"/>
      <w:r w:rsidRPr="00121B43">
        <w:rPr>
          <w:rFonts w:ascii="Courier New" w:hAnsi="Courier New" w:cs="Courier New"/>
        </w:rPr>
        <w:t xml:space="preserve"> ways that we can identify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00:03:09,489 --&gt; 00:03:15,700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one way we can identify word is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00:03:13,720 --&gt; 00:03:18,340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phonic</w:t>
      </w:r>
      <w:proofErr w:type="gramEnd"/>
      <w:r w:rsidRPr="00121B43">
        <w:rPr>
          <w:rFonts w:ascii="Courier New" w:hAnsi="Courier New" w:cs="Courier New"/>
        </w:rPr>
        <w:t xml:space="preserve"> decoding you sound out the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00:03:15,700 --&gt; 00:03:20,530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blend</w:t>
      </w:r>
      <w:proofErr w:type="gramEnd"/>
      <w:r w:rsidRPr="00121B43">
        <w:rPr>
          <w:rFonts w:ascii="Courier New" w:hAnsi="Courier New" w:cs="Courier New"/>
        </w:rPr>
        <w:t xml:space="preserve"> the sounds and you identify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00:03:18,340 --&gt; 00:03:23,650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there are multiple ways of guessing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00:03:20,530 --&gt; </w:t>
      </w:r>
      <w:r w:rsidRPr="00121B43">
        <w:rPr>
          <w:rFonts w:ascii="Courier New" w:hAnsi="Courier New" w:cs="Courier New"/>
        </w:rPr>
        <w:t>00:03:26,530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as</w:t>
      </w:r>
      <w:proofErr w:type="gramEnd"/>
      <w:r w:rsidRPr="00121B43">
        <w:rPr>
          <w:rFonts w:ascii="Courier New" w:hAnsi="Courier New" w:cs="Courier New"/>
        </w:rPr>
        <w:t xml:space="preserve"> well analogy reading is when you know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00:03:23,650 --&gt; 00:03:29,950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one</w:t>
      </w:r>
      <w:proofErr w:type="gramEnd"/>
      <w:r w:rsidRPr="00121B43">
        <w:rPr>
          <w:rFonts w:ascii="Courier New" w:hAnsi="Courier New" w:cs="Courier New"/>
        </w:rPr>
        <w:t xml:space="preserve"> familiar part of a word for example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00:03:26,530 --&gt; 00:03:31,720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once</w:t>
      </w:r>
      <w:proofErr w:type="gramEnd"/>
      <w:r w:rsidRPr="00121B43">
        <w:rPr>
          <w:rFonts w:ascii="Courier New" w:hAnsi="Courier New" w:cs="Courier New"/>
        </w:rPr>
        <w:t xml:space="preserve"> the child knows the word cat he can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79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00:03:29,950 --&gt; 00:03:34,810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read</w:t>
      </w:r>
      <w:proofErr w:type="gramEnd"/>
      <w:r w:rsidRPr="00121B43">
        <w:rPr>
          <w:rFonts w:ascii="Courier New" w:hAnsi="Courier New" w:cs="Courier New"/>
        </w:rPr>
        <w:t xml:space="preserve"> b</w:t>
      </w:r>
      <w:r w:rsidRPr="00121B43">
        <w:rPr>
          <w:rFonts w:ascii="Courier New" w:hAnsi="Courier New" w:cs="Courier New"/>
        </w:rPr>
        <w:t xml:space="preserve">y analogy the word </w:t>
      </w:r>
      <w:proofErr w:type="spellStart"/>
      <w:r w:rsidRPr="00121B43">
        <w:rPr>
          <w:rFonts w:ascii="Courier New" w:hAnsi="Courier New" w:cs="Courier New"/>
        </w:rPr>
        <w:t>hat</w:t>
      </w:r>
      <w:proofErr w:type="spellEnd"/>
      <w:r w:rsidRPr="00121B43">
        <w:rPr>
          <w:rFonts w:ascii="Courier New" w:hAnsi="Courier New" w:cs="Courier New"/>
        </w:rPr>
        <w:t xml:space="preserve"> just by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00:03:31,720 --&gt; 00:03:37,359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swapping</w:t>
      </w:r>
      <w:proofErr w:type="gramEnd"/>
      <w:r w:rsidRPr="00121B43">
        <w:rPr>
          <w:rFonts w:ascii="Courier New" w:hAnsi="Courier New" w:cs="Courier New"/>
        </w:rPr>
        <w:t xml:space="preserve"> out that first letter also set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00:03:34,810 --&gt; 00:03:39,400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for</w:t>
      </w:r>
      <w:proofErr w:type="gramEnd"/>
      <w:r w:rsidRPr="00121B43">
        <w:rPr>
          <w:rFonts w:ascii="Courier New" w:hAnsi="Courier New" w:cs="Courier New"/>
        </w:rPr>
        <w:t xml:space="preserve"> variability is the ability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00:03:37,359 --&gt; 00:03:41,920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identify</w:t>
      </w:r>
      <w:proofErr w:type="gramEnd"/>
      <w:r w:rsidRPr="00121B43">
        <w:rPr>
          <w:rFonts w:ascii="Courier New" w:hAnsi="Courier New" w:cs="Courier New"/>
        </w:rPr>
        <w:t xml:space="preserve"> a properly mispronounced wor</w:t>
      </w:r>
      <w:r w:rsidRPr="00121B43">
        <w:rPr>
          <w:rFonts w:ascii="Courier New" w:hAnsi="Courier New" w:cs="Courier New"/>
        </w:rPr>
        <w:t>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00:03:39,400 --&gt; 00:03:46,690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</w:t>
      </w:r>
      <w:proofErr w:type="gramEnd"/>
      <w:r w:rsidRPr="00121B43">
        <w:rPr>
          <w:rFonts w:ascii="Courier New" w:hAnsi="Courier New" w:cs="Courier New"/>
        </w:rPr>
        <w:t xml:space="preserve"> a child may look at the word said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00:03:41,920 --&gt; 00:03:47,799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say</w:t>
      </w:r>
      <w:proofErr w:type="gramEnd"/>
      <w:r w:rsidRPr="00121B43">
        <w:rPr>
          <w:rFonts w:ascii="Courier New" w:hAnsi="Courier New" w:cs="Courier New"/>
        </w:rPr>
        <w:t xml:space="preserve"> </w:t>
      </w:r>
      <w:proofErr w:type="spellStart"/>
      <w:r w:rsidRPr="00121B43">
        <w:rPr>
          <w:rFonts w:ascii="Courier New" w:hAnsi="Courier New" w:cs="Courier New"/>
        </w:rPr>
        <w:t>say</w:t>
      </w:r>
      <w:proofErr w:type="spellEnd"/>
      <w:r w:rsidRPr="00121B43">
        <w:rPr>
          <w:rFonts w:ascii="Courier New" w:hAnsi="Courier New" w:cs="Courier New"/>
        </w:rPr>
        <w:t xml:space="preserve"> it say it said and maybe if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00:03:46,690 --&gt; 00:03:49,060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you've</w:t>
      </w:r>
      <w:proofErr w:type="gramEnd"/>
      <w:r w:rsidRPr="00121B43">
        <w:rPr>
          <w:rFonts w:ascii="Courier New" w:hAnsi="Courier New" w:cs="Courier New"/>
        </w:rPr>
        <w:t xml:space="preserve"> worked with children you've seen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00:03:47,799 --</w:t>
      </w:r>
      <w:r w:rsidRPr="00121B43">
        <w:rPr>
          <w:rFonts w:ascii="Courier New" w:hAnsi="Courier New" w:cs="Courier New"/>
        </w:rPr>
        <w:t>&gt; 00:03:50,980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happen where they come up with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00:03:49,060 --&gt; 00:03:52,299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correct</w:t>
      </w:r>
      <w:proofErr w:type="gramEnd"/>
      <w:r w:rsidRPr="00121B43">
        <w:rPr>
          <w:rFonts w:ascii="Courier New" w:hAnsi="Courier New" w:cs="Courier New"/>
        </w:rPr>
        <w:t xml:space="preserve"> pronunciation in spite of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00:03:50,980 --&gt; 00:03:55,630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fact</w:t>
      </w:r>
      <w:proofErr w:type="gramEnd"/>
      <w:r w:rsidRPr="00121B43">
        <w:rPr>
          <w:rFonts w:ascii="Courier New" w:hAnsi="Courier New" w:cs="Courier New"/>
        </w:rPr>
        <w:t xml:space="preserve"> that they did not pronounce it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00:03:52,299 --&gt; 00:03:59,200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correctly</w:t>
      </w:r>
      <w:proofErr w:type="gramEnd"/>
      <w:r w:rsidRPr="00121B43">
        <w:rPr>
          <w:rFonts w:ascii="Courier New" w:hAnsi="Courier New" w:cs="Courier New"/>
        </w:rPr>
        <w:t xml:space="preserve"> bu</w:t>
      </w:r>
      <w:r w:rsidRPr="00121B43">
        <w:rPr>
          <w:rFonts w:ascii="Courier New" w:hAnsi="Courier New" w:cs="Courier New"/>
        </w:rPr>
        <w:t>t you can also identify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00:03:55,630 --&gt; 00:04:00,970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by recognizing a familiar word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91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00:03:59,200 --&gt; 00:04:03,519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first</w:t>
      </w:r>
      <w:proofErr w:type="gramEnd"/>
      <w:r w:rsidRPr="00121B43">
        <w:rPr>
          <w:rFonts w:ascii="Courier New" w:hAnsi="Courier New" w:cs="Courier New"/>
        </w:rPr>
        <w:t xml:space="preserve"> four they're listed there all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00:04:00,970 --&gt; 00:04:04,630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involves</w:t>
      </w:r>
      <w:proofErr w:type="gramEnd"/>
      <w:r w:rsidRPr="00121B43">
        <w:rPr>
          <w:rFonts w:ascii="Courier New" w:hAnsi="Courier New" w:cs="Courier New"/>
        </w:rPr>
        <w:t xml:space="preserve"> some kind of strategy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00:04:03,519 --&gt; 00:04:06,400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figuring</w:t>
      </w:r>
      <w:proofErr w:type="gramEnd"/>
      <w:r w:rsidRPr="00121B43">
        <w:rPr>
          <w:rFonts w:ascii="Courier New" w:hAnsi="Courier New" w:cs="Courier New"/>
        </w:rPr>
        <w:t xml:space="preserve"> out the word but with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00:04:04,630 --&gt; 00:04:09,989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you don't need to figure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00:04:06,400 --&gt; 00:04:12,250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out it jumps out at you instantly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00:04:09,989 --&gt; 00:04:13,750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</w:t>
      </w:r>
      <w:proofErr w:type="gramEnd"/>
      <w:r w:rsidRPr="00121B43">
        <w:rPr>
          <w:rFonts w:ascii="Courier New" w:hAnsi="Courier New" w:cs="Courier New"/>
        </w:rPr>
        <w:t xml:space="preserve"> as a result we can distinguish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00:04:12,250 --&gt; 00:04:15,850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between</w:t>
      </w:r>
      <w:proofErr w:type="gramEnd"/>
      <w:r w:rsidRPr="00121B43">
        <w:rPr>
          <w:rFonts w:ascii="Courier New" w:hAnsi="Courier New" w:cs="Courier New"/>
        </w:rPr>
        <w:t xml:space="preserve"> word identification and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00:04:13,750 --&gt; 00:04:16,930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word recognition is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00:04:15,850 --&gt; 00:04:19,690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subcategory</w:t>
      </w:r>
      <w:proofErr w:type="gramEnd"/>
      <w:r w:rsidRPr="00121B43">
        <w:rPr>
          <w:rFonts w:ascii="Courier New" w:hAnsi="Courier New" w:cs="Courier New"/>
        </w:rPr>
        <w:t xml:space="preserve"> of</w:t>
      </w:r>
      <w:ins w:id="2" w:author="Fiedler, Veronica" w:date="2018-11-14T13:26:00Z">
        <w:r w:rsidR="00D5311A">
          <w:rPr>
            <w:rFonts w:ascii="Courier New" w:hAnsi="Courier New" w:cs="Courier New"/>
          </w:rPr>
          <w:t xml:space="preserve"> word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00:04:16,930 </w:t>
      </w:r>
      <w:r w:rsidRPr="00121B43">
        <w:rPr>
          <w:rFonts w:ascii="Courier New" w:hAnsi="Courier New" w:cs="Courier New"/>
        </w:rPr>
        <w:t>--&gt; 00:04:23,519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and recognition is not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00:04:19,690 --&gt; 00:04:23,519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strategic</w:t>
      </w:r>
      <w:proofErr w:type="gramEnd"/>
      <w:r w:rsidRPr="00121B43">
        <w:rPr>
          <w:rFonts w:ascii="Courier New" w:hAnsi="Courier New" w:cs="Courier New"/>
        </w:rPr>
        <w:t xml:space="preserve"> it's automatic it's effortless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00:04:23,820 --&gt; 00:04:27,490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that doesn't involve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00:04:25,509 --&gt; 00:04:31,570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instan</w:t>
      </w:r>
      <w:r w:rsidRPr="00121B43">
        <w:rPr>
          <w:rFonts w:ascii="Courier New" w:hAnsi="Courier New" w:cs="Courier New"/>
        </w:rPr>
        <w:t>t</w:t>
      </w:r>
      <w:proofErr w:type="gramEnd"/>
      <w:r w:rsidRPr="00121B43">
        <w:rPr>
          <w:rFonts w:ascii="Courier New" w:hAnsi="Courier New" w:cs="Courier New"/>
        </w:rPr>
        <w:t xml:space="preserve"> recognition is strategic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00:04:27,490 --&gt; 00:04:34,060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it's</w:t>
      </w:r>
      <w:proofErr w:type="gramEnd"/>
      <w:r w:rsidRPr="00121B43">
        <w:rPr>
          <w:rFonts w:ascii="Courier New" w:hAnsi="Courier New" w:cs="Courier New"/>
        </w:rPr>
        <w:t xml:space="preserve"> only used for unfamiliar words our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00:04:31,570 --&gt; 00:04:36,370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common</w:t>
      </w:r>
      <w:proofErr w:type="gramEnd"/>
      <w:r w:rsidRPr="00121B43">
        <w:rPr>
          <w:rFonts w:ascii="Courier New" w:hAnsi="Courier New" w:cs="Courier New"/>
        </w:rPr>
        <w:t xml:space="preserve"> context-free word identification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00:04:34,060 --&gt; 00:04:38,530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subtests</w:t>
      </w:r>
      <w:proofErr w:type="gramEnd"/>
      <w:r w:rsidRPr="00121B43">
        <w:rPr>
          <w:rFonts w:ascii="Courier New" w:hAnsi="Courier New" w:cs="Courier New"/>
        </w:rPr>
        <w:t xml:space="preserve"> usually working off</w:t>
      </w:r>
      <w:r w:rsidRPr="00121B43">
        <w:rPr>
          <w:rFonts w:ascii="Courier New" w:hAnsi="Courier New" w:cs="Courier New"/>
        </w:rPr>
        <w:t xml:space="preserve"> a list 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00:04:36,370 --&gt; 00:04:41,919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</w:t>
      </w:r>
      <w:proofErr w:type="gramEnd"/>
      <w:r w:rsidRPr="00121B43">
        <w:rPr>
          <w:rFonts w:ascii="Courier New" w:hAnsi="Courier New" w:cs="Courier New"/>
        </w:rPr>
        <w:t xml:space="preserve"> easel they </w:t>
      </w:r>
      <w:del w:id="3" w:author="Fiedler, Veronica" w:date="2018-11-14T13:28:00Z">
        <w:r w:rsidRPr="00121B43" w:rsidDel="00D5311A">
          <w:rPr>
            <w:rFonts w:ascii="Courier New" w:hAnsi="Courier New" w:cs="Courier New"/>
          </w:rPr>
          <w:delText xml:space="preserve">can </w:delText>
        </w:r>
      </w:del>
      <w:ins w:id="4" w:author="Fiedler, Veronica" w:date="2018-11-14T13:28:00Z">
        <w:r w:rsidR="00D5311A">
          <w:rPr>
            <w:rFonts w:ascii="Courier New" w:hAnsi="Courier New" w:cs="Courier New"/>
          </w:rPr>
          <w:t>con</w:t>
        </w:r>
      </w:ins>
      <w:r w:rsidRPr="00121B43">
        <w:rPr>
          <w:rFonts w:ascii="Courier New" w:hAnsi="Courier New" w:cs="Courier New"/>
        </w:rPr>
        <w:t>found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00:04:38,530 --&gt; 00:04:43,479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in word recognition some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109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00:04:41,919 --&gt; 00:04:46,270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subtests</w:t>
      </w:r>
      <w:proofErr w:type="gramEnd"/>
      <w:r w:rsidRPr="00121B43">
        <w:rPr>
          <w:rFonts w:ascii="Courier New" w:hAnsi="Courier New" w:cs="Courier New"/>
        </w:rPr>
        <w:t xml:space="preserve"> may allow a three or five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00:04:43,479 --&gt;</w:t>
      </w:r>
      <w:r w:rsidRPr="00121B43">
        <w:rPr>
          <w:rFonts w:ascii="Courier New" w:hAnsi="Courier New" w:cs="Courier New"/>
        </w:rPr>
        <w:t xml:space="preserve"> 00:04:47,830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second</w:t>
      </w:r>
      <w:proofErr w:type="gramEnd"/>
      <w:r w:rsidRPr="00121B43">
        <w:rPr>
          <w:rFonts w:ascii="Courier New" w:hAnsi="Courier New" w:cs="Courier New"/>
        </w:rPr>
        <w:t xml:space="preserve"> limit per word and those are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00:04:46,270 --&gt; 00:04:49,389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functionally</w:t>
      </w:r>
      <w:proofErr w:type="gramEnd"/>
      <w:r w:rsidRPr="00121B43">
        <w:rPr>
          <w:rFonts w:ascii="Courier New" w:hAnsi="Courier New" w:cs="Courier New"/>
        </w:rPr>
        <w:t xml:space="preserve"> </w:t>
      </w:r>
      <w:del w:id="5" w:author="Fiedler, Veronica" w:date="2018-11-14T13:29:00Z">
        <w:r w:rsidRPr="00121B43" w:rsidDel="00D5311A">
          <w:rPr>
            <w:rFonts w:ascii="Courier New" w:hAnsi="Courier New" w:cs="Courier New"/>
          </w:rPr>
          <w:delText>on times</w:delText>
        </w:r>
      </w:del>
      <w:ins w:id="6" w:author="Fiedler, Veronica" w:date="2018-11-14T13:29:00Z">
        <w:r w:rsidR="00D5311A">
          <w:rPr>
            <w:rFonts w:ascii="Courier New" w:hAnsi="Courier New" w:cs="Courier New"/>
          </w:rPr>
          <w:t xml:space="preserve"> untimed</w:t>
        </w:r>
      </w:ins>
      <w:r w:rsidRPr="00121B43">
        <w:rPr>
          <w:rFonts w:ascii="Courier New" w:hAnsi="Courier New" w:cs="Courier New"/>
        </w:rPr>
        <w:t xml:space="preserve"> so even though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00:04:47,830 --&gt; 00:04:50,620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they</w:t>
      </w:r>
      <w:proofErr w:type="gramEnd"/>
      <w:r w:rsidRPr="00121B43">
        <w:rPr>
          <w:rFonts w:ascii="Courier New" w:hAnsi="Courier New" w:cs="Courier New"/>
        </w:rPr>
        <w:t xml:space="preserve"> may technically be timed in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00:04:49,389 --&gt; 00:04:53,080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sense</w:t>
      </w:r>
      <w:proofErr w:type="gramEnd"/>
      <w:r w:rsidRPr="00121B43">
        <w:rPr>
          <w:rFonts w:ascii="Courier New" w:hAnsi="Courier New" w:cs="Courier New"/>
        </w:rPr>
        <w:t xml:space="preserve"> that the</w:t>
      </w:r>
      <w:r w:rsidRPr="00121B43">
        <w:rPr>
          <w:rFonts w:ascii="Courier New" w:hAnsi="Courier New" w:cs="Courier New"/>
        </w:rPr>
        <w:t>y can only spend a certain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00:04:50,620 --&gt; 00:04:54,400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amount</w:t>
      </w:r>
      <w:proofErr w:type="gramEnd"/>
      <w:r w:rsidRPr="00121B43">
        <w:rPr>
          <w:rFonts w:ascii="Courier New" w:hAnsi="Courier New" w:cs="Courier New"/>
        </w:rPr>
        <w:t xml:space="preserve"> of time on a word if they haven't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00:04:53,080 --&gt; 00:04:56,259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gotten</w:t>
      </w:r>
      <w:proofErr w:type="gramEnd"/>
      <w:r w:rsidRPr="00121B43">
        <w:rPr>
          <w:rFonts w:ascii="Courier New" w:hAnsi="Courier New" w:cs="Courier New"/>
        </w:rPr>
        <w:t xml:space="preserve"> it within the first second 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00:04:54,400 --&gt; 00:05:00,039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second</w:t>
      </w:r>
      <w:proofErr w:type="gramEnd"/>
      <w:r w:rsidRPr="00121B43">
        <w:rPr>
          <w:rFonts w:ascii="Courier New" w:hAnsi="Courier New" w:cs="Courier New"/>
        </w:rPr>
        <w:t xml:space="preserve"> and a half chances are it i</w:t>
      </w:r>
      <w:r w:rsidRPr="00121B43">
        <w:rPr>
          <w:rFonts w:ascii="Courier New" w:hAnsi="Courier New" w:cs="Courier New"/>
        </w:rPr>
        <w:t>s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00:04:56,259 --&gt; 00:05:01,900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they don't know and whether it's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00:05:00,039 --&gt; 00:05:03,729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a child instantly recognized as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00:05:01,900 --&gt; 00:05:05,050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familiar</w:t>
      </w:r>
      <w:proofErr w:type="gramEnd"/>
      <w:r w:rsidRPr="00121B43">
        <w:rPr>
          <w:rFonts w:ascii="Courier New" w:hAnsi="Courier New" w:cs="Courier New"/>
        </w:rPr>
        <w:t xml:space="preserve"> or a word that the child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00:05:03,729 --&gt;</w:t>
      </w:r>
      <w:r w:rsidRPr="00121B43">
        <w:rPr>
          <w:rFonts w:ascii="Courier New" w:hAnsi="Courier New" w:cs="Courier New"/>
        </w:rPr>
        <w:t xml:space="preserve"> 00:05:06,580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figured</w:t>
      </w:r>
      <w:proofErr w:type="gramEnd"/>
      <w:r w:rsidRPr="00121B43">
        <w:rPr>
          <w:rFonts w:ascii="Courier New" w:hAnsi="Courier New" w:cs="Courier New"/>
        </w:rPr>
        <w:t xml:space="preserve"> out using one of those other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00:05:05,050 --&gt; 00:05:10,300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strategies</w:t>
      </w:r>
      <w:proofErr w:type="gramEnd"/>
      <w:r w:rsidRPr="00121B43">
        <w:rPr>
          <w:rFonts w:ascii="Courier New" w:hAnsi="Courier New" w:cs="Courier New"/>
        </w:rPr>
        <w:t xml:space="preserve"> they still get a 1 in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00:05:06,580 --&gt; 00:05:11,889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test</w:t>
      </w:r>
      <w:proofErr w:type="gramEnd"/>
      <w:r w:rsidRPr="00121B43">
        <w:rPr>
          <w:rFonts w:ascii="Courier New" w:hAnsi="Courier New" w:cs="Courier New"/>
        </w:rPr>
        <w:t xml:space="preserve"> this means that our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00:05:10,300 --&gt; 00:05:13,720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subte</w:t>
      </w:r>
      <w:r w:rsidRPr="00121B43">
        <w:rPr>
          <w:rFonts w:ascii="Courier New" w:hAnsi="Courier New" w:cs="Courier New"/>
        </w:rPr>
        <w:t xml:space="preserve">sts </w:t>
      </w:r>
      <w:del w:id="7" w:author="Fiedler, Veronica" w:date="2018-11-14T13:29:00Z">
        <w:r w:rsidRPr="00121B43" w:rsidDel="00D5311A">
          <w:rPr>
            <w:rFonts w:ascii="Courier New" w:hAnsi="Courier New" w:cs="Courier New"/>
          </w:rPr>
          <w:delText xml:space="preserve">can </w:delText>
        </w:r>
      </w:del>
      <w:ins w:id="8" w:author="Fiedler, Veronica" w:date="2018-11-14T13:29:00Z">
        <w:r w:rsidR="00D5311A">
          <w:rPr>
            <w:rFonts w:ascii="Courier New" w:hAnsi="Courier New" w:cs="Courier New"/>
          </w:rPr>
          <w:t>con</w:t>
        </w:r>
      </w:ins>
      <w:r w:rsidRPr="00121B43">
        <w:rPr>
          <w:rFonts w:ascii="Courier New" w:hAnsi="Courier New" w:cs="Courier New"/>
        </w:rPr>
        <w:t>found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00:05:11,889 --&gt; 00:05:16,000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orthographic</w:t>
      </w:r>
      <w:proofErr w:type="gramEnd"/>
      <w:r w:rsidRPr="00121B43">
        <w:rPr>
          <w:rFonts w:ascii="Courier New" w:hAnsi="Courier New" w:cs="Courier New"/>
        </w:rPr>
        <w:t xml:space="preserve"> lexicon meaning the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00:05:13,720 --&gt; 00:05:18,160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proofErr w:type="gramEnd"/>
      <w:r w:rsidRPr="00121B43">
        <w:rPr>
          <w:rFonts w:ascii="Courier New" w:hAnsi="Courier New" w:cs="Courier New"/>
        </w:rPr>
        <w:t xml:space="preserve"> already know phonic decoding which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00:05:16,000 --&gt; 00:05:20,080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is</w:t>
      </w:r>
      <w:proofErr w:type="gramEnd"/>
      <w:r w:rsidRPr="00121B43">
        <w:rPr>
          <w:rFonts w:ascii="Courier New" w:hAnsi="Courier New" w:cs="Courier New"/>
        </w:rPr>
        <w:t xml:space="preserve"> your ability to sound out words set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</w:t>
      </w:r>
      <w:r w:rsidRPr="00121B43">
        <w:rPr>
          <w:rFonts w:ascii="Courier New" w:hAnsi="Courier New" w:cs="Courier New"/>
        </w:rPr>
        <w:t>0:05:18,160 --&gt; 00:05:22,270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for</w:t>
      </w:r>
      <w:proofErr w:type="gramEnd"/>
      <w:r w:rsidRPr="00121B43">
        <w:rPr>
          <w:rFonts w:ascii="Courier New" w:hAnsi="Courier New" w:cs="Courier New"/>
        </w:rPr>
        <w:t xml:space="preserve"> variability which is the ability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00:05:20,080 --&gt; 00:05:24,310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figure</w:t>
      </w:r>
      <w:proofErr w:type="gramEnd"/>
      <w:r w:rsidRPr="00121B43">
        <w:rPr>
          <w:rFonts w:ascii="Courier New" w:hAnsi="Courier New" w:cs="Courier New"/>
        </w:rPr>
        <w:t xml:space="preserve"> out a word even though you didn't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00:05:22,270 --&gt; 00:05:26,320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pronounce</w:t>
      </w:r>
      <w:proofErr w:type="gramEnd"/>
      <w:r w:rsidRPr="00121B43">
        <w:rPr>
          <w:rFonts w:ascii="Courier New" w:hAnsi="Courier New" w:cs="Courier New"/>
        </w:rPr>
        <w:t xml:space="preserve"> it properly and of course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00:05:24,310 --&gt; 00:05:</w:t>
      </w:r>
      <w:r w:rsidRPr="00121B43">
        <w:rPr>
          <w:rFonts w:ascii="Courier New" w:hAnsi="Courier New" w:cs="Courier New"/>
        </w:rPr>
        <w:t>28,599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guessing</w:t>
      </w:r>
      <w:proofErr w:type="gramEnd"/>
      <w:r w:rsidRPr="00121B43">
        <w:rPr>
          <w:rFonts w:ascii="Courier New" w:hAnsi="Courier New" w:cs="Courier New"/>
        </w:rPr>
        <w:t xml:space="preserve"> you can guess based on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00:05:26,320 --&gt; 00:05:30,460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length</w:t>
      </w:r>
      <w:proofErr w:type="gramEnd"/>
      <w:r w:rsidRPr="00121B43">
        <w:rPr>
          <w:rFonts w:ascii="Courier New" w:hAnsi="Courier New" w:cs="Courier New"/>
        </w:rPr>
        <w:t xml:space="preserve"> of the word the first sound 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00:05:28,599 --&gt; 00:05:35,770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what</w:t>
      </w:r>
      <w:proofErr w:type="gramEnd"/>
      <w:r w:rsidRPr="00121B43">
        <w:rPr>
          <w:rFonts w:ascii="Courier New" w:hAnsi="Courier New" w:cs="Courier New"/>
        </w:rPr>
        <w:t xml:space="preserve"> it looks like kids seize lunch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00:05:30,460 --&gt; 00:05:37,870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says</w:t>
      </w:r>
      <w:proofErr w:type="gramEnd"/>
      <w:r w:rsidRPr="00121B43">
        <w:rPr>
          <w:rFonts w:ascii="Courier New" w:hAnsi="Courier New" w:cs="Courier New"/>
        </w:rPr>
        <w:t xml:space="preserve"> laugh or vic</w:t>
      </w:r>
      <w:r w:rsidRPr="00121B43">
        <w:rPr>
          <w:rFonts w:ascii="Courier New" w:hAnsi="Courier New" w:cs="Courier New"/>
        </w:rPr>
        <w:t>e versa untime</w:t>
      </w:r>
      <w:ins w:id="9" w:author="Fiedler, Veronica" w:date="2018-11-14T13:30:00Z">
        <w:r w:rsidR="00D5311A">
          <w:rPr>
            <w:rFonts w:ascii="Courier New" w:hAnsi="Courier New" w:cs="Courier New"/>
          </w:rPr>
          <w:t>d</w:t>
        </w:r>
      </w:ins>
      <w:r w:rsidRPr="00121B43">
        <w:rPr>
          <w:rFonts w:ascii="Courier New" w:hAnsi="Courier New" w:cs="Courier New"/>
        </w:rPr>
        <w:t xml:space="preserve">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00:05:35,770 --&gt; 00:05:39,849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tests confound multiple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00:05:37,870 --&gt; 00:05:42,039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skills</w:t>
      </w:r>
      <w:proofErr w:type="gramEnd"/>
      <w:r w:rsidRPr="00121B43">
        <w:rPr>
          <w:rFonts w:ascii="Courier New" w:hAnsi="Courier New" w:cs="Courier New"/>
        </w:rPr>
        <w:t xml:space="preserve"> as we mentioned but time</w:t>
      </w:r>
      <w:ins w:id="10" w:author="Fiedler, Veronica" w:date="2018-11-14T13:30:00Z">
        <w:r w:rsidR="00D5311A">
          <w:rPr>
            <w:rFonts w:ascii="Courier New" w:hAnsi="Courier New" w:cs="Courier New"/>
          </w:rPr>
          <w:t>d</w:t>
        </w:r>
      </w:ins>
      <w:r w:rsidRPr="00121B43">
        <w:rPr>
          <w:rFonts w:ascii="Courier New" w:hAnsi="Courier New" w:cs="Courier New"/>
        </w:rPr>
        <w:t xml:space="preserve"> w</w:t>
      </w:r>
      <w:ins w:id="11" w:author="Fiedler, Veronica" w:date="2018-11-14T13:30:00Z">
        <w:r w:rsidR="00D5311A">
          <w:rPr>
            <w:rFonts w:ascii="Courier New" w:hAnsi="Courier New" w:cs="Courier New"/>
          </w:rPr>
          <w:t>ord</w:t>
        </w:r>
      </w:ins>
      <w:del w:id="12" w:author="Fiedler, Veronica" w:date="2018-11-14T13:30:00Z">
        <w:r w:rsidRPr="00121B43" w:rsidDel="00D5311A">
          <w:rPr>
            <w:rFonts w:ascii="Courier New" w:hAnsi="Courier New" w:cs="Courier New"/>
          </w:rPr>
          <w:delText>a</w:delText>
        </w:r>
        <w:r w:rsidRPr="00121B43" w:rsidDel="00D5311A">
          <w:rPr>
            <w:rFonts w:ascii="Courier New" w:hAnsi="Courier New" w:cs="Courier New"/>
          </w:rPr>
          <w:delText>r</w:delText>
        </w:r>
      </w:del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136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00:05:39,849 --&gt; 00:05:43,990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tests limit that confound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</w:t>
      </w:r>
      <w:r w:rsidRPr="00121B43">
        <w:rPr>
          <w:rFonts w:ascii="Courier New" w:hAnsi="Courier New" w:cs="Courier New"/>
        </w:rPr>
        <w:t>0:05:42,039 --&gt; 00:05:45,460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there</w:t>
      </w:r>
      <w:proofErr w:type="gramEnd"/>
      <w:r w:rsidRPr="00121B43">
        <w:rPr>
          <w:rFonts w:ascii="Courier New" w:hAnsi="Courier New" w:cs="Courier New"/>
        </w:rPr>
        <w:t xml:space="preserve"> a better assessment of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00:05:43,990 --&gt; 00:05:47,289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orthographic</w:t>
      </w:r>
      <w:proofErr w:type="gramEnd"/>
      <w:r w:rsidRPr="00121B43">
        <w:rPr>
          <w:rFonts w:ascii="Courier New" w:hAnsi="Courier New" w:cs="Courier New"/>
        </w:rPr>
        <w:t xml:space="preserve"> lexicon because if you're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00:05:45,460 --&gt; 00:05:49,210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timed</w:t>
      </w:r>
      <w:proofErr w:type="gramEnd"/>
      <w:r w:rsidRPr="00121B43">
        <w:rPr>
          <w:rFonts w:ascii="Courier New" w:hAnsi="Courier New" w:cs="Courier New"/>
        </w:rPr>
        <w:t xml:space="preserve"> and you're reading a word list you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00:05:47,289 --&gt; 00:05:52,4</w:t>
      </w:r>
      <w:r w:rsidRPr="00121B43">
        <w:rPr>
          <w:rFonts w:ascii="Courier New" w:hAnsi="Courier New" w:cs="Courier New"/>
        </w:rPr>
        <w:t>79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don't</w:t>
      </w:r>
      <w:proofErr w:type="gramEnd"/>
      <w:r w:rsidRPr="00121B43">
        <w:rPr>
          <w:rFonts w:ascii="Courier New" w:hAnsi="Courier New" w:cs="Courier New"/>
        </w:rPr>
        <w:t xml:space="preserve"> have </w:t>
      </w:r>
      <w:del w:id="13" w:author="Fiedler, Veronica" w:date="2018-11-14T13:31:00Z">
        <w:r w:rsidRPr="00121B43" w:rsidDel="00D5311A">
          <w:rPr>
            <w:rFonts w:ascii="Courier New" w:hAnsi="Courier New" w:cs="Courier New"/>
          </w:rPr>
          <w:delText>kind of</w:delText>
        </w:r>
      </w:del>
      <w:ins w:id="14" w:author="Fiedler, Veronica" w:date="2018-11-14T13:31:00Z">
        <w:r w:rsidR="00D5311A">
          <w:rPr>
            <w:rFonts w:ascii="Courier New" w:hAnsi="Courier New" w:cs="Courier New"/>
          </w:rPr>
          <w:t>context</w:t>
        </w:r>
      </w:ins>
      <w:r w:rsidRPr="00121B43">
        <w:rPr>
          <w:rFonts w:ascii="Courier New" w:hAnsi="Courier New" w:cs="Courier New"/>
        </w:rPr>
        <w:t xml:space="preserve"> </w:t>
      </w:r>
      <w:del w:id="15" w:author="Fiedler, Veronica" w:date="2018-11-14T13:31:00Z">
        <w:r w:rsidRPr="00121B43" w:rsidDel="00D5311A">
          <w:rPr>
            <w:rFonts w:ascii="Courier New" w:hAnsi="Courier New" w:cs="Courier New"/>
          </w:rPr>
          <w:delText xml:space="preserve">text </w:delText>
        </w:r>
      </w:del>
      <w:r w:rsidRPr="00121B43">
        <w:rPr>
          <w:rFonts w:ascii="Courier New" w:hAnsi="Courier New" w:cs="Courier New"/>
        </w:rPr>
        <w:t>to benefit from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00:05:49,210 --&gt; 00:05:54,190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if you try to sound it out the clock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00:05:52,479 --&gt; 00:05:56,250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is</w:t>
      </w:r>
      <w:proofErr w:type="gramEnd"/>
      <w:r w:rsidRPr="00121B43">
        <w:rPr>
          <w:rFonts w:ascii="Courier New" w:hAnsi="Courier New" w:cs="Courier New"/>
        </w:rPr>
        <w:t xml:space="preserve"> ticking you get slowed down you're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00:05:54,190 --&gt; 00:05:58,389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not</w:t>
      </w:r>
      <w:proofErr w:type="gramEnd"/>
      <w:r w:rsidRPr="00121B43">
        <w:rPr>
          <w:rFonts w:ascii="Courier New" w:hAnsi="Courier New" w:cs="Courier New"/>
        </w:rPr>
        <w:t xml:space="preserve"> going to do </w:t>
      </w:r>
      <w:r w:rsidRPr="00121B43">
        <w:rPr>
          <w:rFonts w:ascii="Courier New" w:hAnsi="Courier New" w:cs="Courier New"/>
        </w:rPr>
        <w:t>as well on that test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00:05:56,250 --&gt; 00:06:00,009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good</w:t>
      </w:r>
      <w:proofErr w:type="gramEnd"/>
      <w:r w:rsidRPr="00121B43">
        <w:rPr>
          <w:rFonts w:ascii="Courier New" w:hAnsi="Courier New" w:cs="Courier New"/>
        </w:rPr>
        <w:t xml:space="preserve"> example is the sight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00:05:58,389 --&gt; 00:06:02,680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efficiency</w:t>
      </w:r>
      <w:proofErr w:type="gramEnd"/>
      <w:r w:rsidRPr="00121B43">
        <w:rPr>
          <w:rFonts w:ascii="Courier New" w:hAnsi="Courier New" w:cs="Courier New"/>
        </w:rPr>
        <w:t xml:space="preserve"> sub test from the test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00:06:00,009 --&gt; 00:06:04,449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reading efficiency I believe it's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</w:t>
      </w:r>
      <w:r w:rsidRPr="00121B43">
        <w:rPr>
          <w:rFonts w:ascii="Courier New" w:hAnsi="Courier New" w:cs="Courier New"/>
        </w:rPr>
        <w:t>0:06:02,680 --&gt; 00:06:06,370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</w:t>
      </w:r>
      <w:proofErr w:type="gramEnd"/>
      <w:r w:rsidRPr="00121B43">
        <w:rPr>
          <w:rFonts w:ascii="Courier New" w:hAnsi="Courier New" w:cs="Courier New"/>
        </w:rPr>
        <w:t xml:space="preserve"> outstanding test throughout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00:06:04,449 --&gt; 00:06:09,310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elementary</w:t>
      </w:r>
      <w:proofErr w:type="gramEnd"/>
      <w:r w:rsidRPr="00121B43">
        <w:rPr>
          <w:rFonts w:ascii="Courier New" w:hAnsi="Courier New" w:cs="Courier New"/>
        </w:rPr>
        <w:t xml:space="preserve"> years I used it with hundreds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00:06:06,370 --&gt; 00:06:11,860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of</w:t>
      </w:r>
      <w:proofErr w:type="gramEnd"/>
      <w:r w:rsidRPr="00121B43">
        <w:rPr>
          <w:rFonts w:ascii="Courier New" w:hAnsi="Courier New" w:cs="Courier New"/>
        </w:rPr>
        <w:t xml:space="preserve"> children both in terms of evaluations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00:06:09,310 --&gt; 00:06:</w:t>
      </w:r>
      <w:r w:rsidRPr="00121B43">
        <w:rPr>
          <w:rFonts w:ascii="Courier New" w:hAnsi="Courier New" w:cs="Courier New"/>
        </w:rPr>
        <w:t>13,330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I did for reading difficulties but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00:06:11,860 --&gt; 00:06:17,919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also</w:t>
      </w:r>
      <w:proofErr w:type="gramEnd"/>
      <w:r w:rsidRPr="00121B43">
        <w:rPr>
          <w:rFonts w:ascii="Courier New" w:hAnsi="Courier New" w:cs="Courier New"/>
        </w:rPr>
        <w:t xml:space="preserve"> I've used it in research studies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00:06:13,330 --&gt; 00:06:19,720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with</w:t>
      </w:r>
      <w:proofErr w:type="gramEnd"/>
      <w:r w:rsidRPr="00121B43">
        <w:rPr>
          <w:rFonts w:ascii="Courier New" w:hAnsi="Courier New" w:cs="Courier New"/>
        </w:rPr>
        <w:t xml:space="preserve"> a wide range of skill levels I find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00:06:17,919 --&gt; 00:06:21,490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the val</w:t>
      </w:r>
      <w:r w:rsidRPr="00121B43">
        <w:rPr>
          <w:rFonts w:ascii="Courier New" w:hAnsi="Courier New" w:cs="Courier New"/>
        </w:rPr>
        <w:t>ue of that particular test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00:06:19,720 --&gt; 00:06:23,440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is</w:t>
      </w:r>
      <w:proofErr w:type="gramEnd"/>
      <w:r w:rsidRPr="00121B43">
        <w:rPr>
          <w:rFonts w:ascii="Courier New" w:hAnsi="Courier New" w:cs="Courier New"/>
        </w:rPr>
        <w:t xml:space="preserve"> a little bit more limited in middle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00:06:21,490 --&gt; 00:06:25,389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school</w:t>
      </w:r>
      <w:proofErr w:type="gramEnd"/>
      <w:r w:rsidRPr="00121B43">
        <w:rPr>
          <w:rFonts w:ascii="Courier New" w:hAnsi="Courier New" w:cs="Courier New"/>
        </w:rPr>
        <w:t xml:space="preserve"> in high school and I think part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00:06:23,440 --&gt; 00:06:28,539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of</w:t>
      </w:r>
      <w:proofErr w:type="gramEnd"/>
      <w:r w:rsidRPr="00121B43">
        <w:rPr>
          <w:rFonts w:ascii="Courier New" w:hAnsi="Courier New" w:cs="Courier New"/>
        </w:rPr>
        <w:t xml:space="preserve"> that is because given the 45-se</w:t>
      </w:r>
      <w:r w:rsidRPr="00121B43">
        <w:rPr>
          <w:rFonts w:ascii="Courier New" w:hAnsi="Courier New" w:cs="Courier New"/>
        </w:rPr>
        <w:t>cond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00:06:25,389 --&gt; 00:06:29,889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timeframe</w:t>
      </w:r>
      <w:proofErr w:type="gramEnd"/>
      <w:r w:rsidRPr="00121B43">
        <w:rPr>
          <w:rFonts w:ascii="Courier New" w:hAnsi="Courier New" w:cs="Courier New"/>
        </w:rPr>
        <w:t xml:space="preserve"> those older kids most of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00:06:28,539 --&gt; 00:06:30,380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older</w:t>
      </w:r>
      <w:proofErr w:type="gramEnd"/>
      <w:r w:rsidRPr="00121B43">
        <w:rPr>
          <w:rFonts w:ascii="Courier New" w:hAnsi="Courier New" w:cs="Courier New"/>
        </w:rPr>
        <w:t xml:space="preserve"> readers unless they have some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00:06:29,889 --&gt; 00:06:31,940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most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00:06:30,380 --&gt; 00:06:34,160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severe</w:t>
      </w:r>
      <w:proofErr w:type="gramEnd"/>
      <w:r w:rsidRPr="00121B43">
        <w:rPr>
          <w:rFonts w:ascii="Courier New" w:hAnsi="Courier New" w:cs="Courier New"/>
        </w:rPr>
        <w:t xml:space="preserve"> t</w:t>
      </w:r>
      <w:r w:rsidRPr="00121B43">
        <w:rPr>
          <w:rFonts w:ascii="Courier New" w:hAnsi="Courier New" w:cs="Courier New"/>
        </w:rPr>
        <w:t>ypes of reading disabilities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00:06:31,940 --&gt; 00:06:35,510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they</w:t>
      </w:r>
      <w:proofErr w:type="gramEnd"/>
      <w:r w:rsidRPr="00121B43">
        <w:rPr>
          <w:rFonts w:ascii="Courier New" w:hAnsi="Courier New" w:cs="Courier New"/>
        </w:rPr>
        <w:t xml:space="preserve"> can go down that first column they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00:06:34,160 --&gt; 00:06:37,820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start</w:t>
      </w:r>
      <w:proofErr w:type="gramEnd"/>
      <w:r w:rsidRPr="00121B43">
        <w:rPr>
          <w:rFonts w:ascii="Courier New" w:hAnsi="Courier New" w:cs="Courier New"/>
        </w:rPr>
        <w:t xml:space="preserve"> at the same spot as the first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00:06:35,510 --&gt; 00:06:39,620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grader</w:t>
      </w:r>
      <w:proofErr w:type="gramEnd"/>
      <w:r w:rsidRPr="00121B43">
        <w:rPr>
          <w:rFonts w:ascii="Courier New" w:hAnsi="Courier New" w:cs="Courier New"/>
        </w:rPr>
        <w:t xml:space="preserve"> and they're getting on and </w:t>
      </w:r>
      <w:r w:rsidRPr="00121B43">
        <w:rPr>
          <w:rFonts w:ascii="Courier New" w:hAnsi="Courier New" w:cs="Courier New"/>
        </w:rPr>
        <w:t>up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00:06:37,820 --&gt; 00:06:40,970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of</w:t>
      </w:r>
      <w:proofErr w:type="gramEnd"/>
      <w:r w:rsidRPr="00121B43">
        <w:rPr>
          <w:rFonts w:ascii="Courier New" w:hAnsi="Courier New" w:cs="Courier New"/>
        </w:rPr>
        <w:t xml:space="preserve"> and some of these other ones and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00:06:39,620 --&gt; 00:06:42,830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clock</w:t>
      </w:r>
      <w:proofErr w:type="gramEnd"/>
      <w:r w:rsidRPr="00121B43">
        <w:rPr>
          <w:rFonts w:ascii="Courier New" w:hAnsi="Courier New" w:cs="Courier New"/>
        </w:rPr>
        <w:t xml:space="preserve"> is ticking so they don't really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00:06:40,970 --&gt; 00:06:45,650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get</w:t>
      </w:r>
      <w:proofErr w:type="gramEnd"/>
      <w:r w:rsidRPr="00121B43">
        <w:rPr>
          <w:rFonts w:ascii="Courier New" w:hAnsi="Courier New" w:cs="Courier New"/>
        </w:rPr>
        <w:t xml:space="preserve"> enough chance to get to the </w:t>
      </w:r>
      <w:del w:id="16" w:author="Fiedler, Veronica" w:date="2018-11-14T13:32:00Z">
        <w:r w:rsidRPr="00121B43" w:rsidDel="00EE545B">
          <w:rPr>
            <w:rFonts w:ascii="Courier New" w:hAnsi="Courier New" w:cs="Courier New"/>
          </w:rPr>
          <w:delText>heart or</w:delText>
        </w:r>
      </w:del>
      <w:ins w:id="17" w:author="Fiedler, Veronica" w:date="2018-11-14T13:32:00Z">
        <w:r>
          <w:rPr>
            <w:rFonts w:ascii="Courier New" w:hAnsi="Courier New" w:cs="Courier New"/>
          </w:rPr>
          <w:t xml:space="preserve"> harder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</w:t>
      </w:r>
      <w:r w:rsidRPr="00121B43">
        <w:rPr>
          <w:rFonts w:ascii="Courier New" w:hAnsi="Courier New" w:cs="Courier New"/>
        </w:rPr>
        <w:t>:42,830 --&gt; 00:06:47,810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items</w:t>
      </w:r>
      <w:proofErr w:type="gramEnd"/>
      <w:r w:rsidRPr="00121B43">
        <w:rPr>
          <w:rFonts w:ascii="Courier New" w:hAnsi="Courier New" w:cs="Courier New"/>
        </w:rPr>
        <w:t xml:space="preserve"> nobody does as a result I found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00:06:45,650 --&gt; 00:06:49,340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it wasn't as useful across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169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00:06:47,810 --&gt; 00:06:51,080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board</w:t>
      </w:r>
      <w:proofErr w:type="gramEnd"/>
      <w:r w:rsidRPr="00121B43">
        <w:rPr>
          <w:rFonts w:ascii="Courier New" w:hAnsi="Courier New" w:cs="Courier New"/>
        </w:rPr>
        <w:t xml:space="preserve"> when I worked with </w:t>
      </w:r>
      <w:del w:id="18" w:author="Fiedler, Veronica" w:date="2018-11-14T13:32:00Z">
        <w:r w:rsidRPr="00121B43" w:rsidDel="00EE545B">
          <w:rPr>
            <w:rFonts w:ascii="Courier New" w:hAnsi="Courier New" w:cs="Courier New"/>
          </w:rPr>
          <w:delText>Heights and</w:delText>
        </w:r>
      </w:del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00:06:49,340 --&gt; 00:06:52,220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mi</w:t>
      </w:r>
      <w:r w:rsidRPr="00121B43">
        <w:rPr>
          <w:rFonts w:ascii="Courier New" w:hAnsi="Courier New" w:cs="Courier New"/>
        </w:rPr>
        <w:t>ddle</w:t>
      </w:r>
      <w:proofErr w:type="gramEnd"/>
      <w:r w:rsidRPr="00121B43">
        <w:rPr>
          <w:rFonts w:ascii="Courier New" w:hAnsi="Courier New" w:cs="Courier New"/>
        </w:rPr>
        <w:t xml:space="preserve"> schoolers and high schoolers you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00:06:51,080 --&gt; 00:06:53,870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may</w:t>
      </w:r>
      <w:proofErr w:type="gramEnd"/>
      <w:r w:rsidRPr="00121B43">
        <w:rPr>
          <w:rFonts w:ascii="Courier New" w:hAnsi="Courier New" w:cs="Courier New"/>
        </w:rPr>
        <w:t xml:space="preserve"> have a different experience with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00:06:52,220 --&gt; 00:06:55,760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this</w:t>
      </w:r>
      <w:proofErr w:type="gramEnd"/>
      <w:r w:rsidRPr="00121B43">
        <w:rPr>
          <w:rFonts w:ascii="Courier New" w:hAnsi="Courier New" w:cs="Courier New"/>
        </w:rPr>
        <w:t xml:space="preserve"> this was my experience I'm not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00:06:53,870 --&gt; 00:06:57,560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trying</w:t>
      </w:r>
      <w:proofErr w:type="gramEnd"/>
      <w:r w:rsidRPr="00121B43">
        <w:rPr>
          <w:rFonts w:ascii="Courier New" w:hAnsi="Courier New" w:cs="Courier New"/>
        </w:rPr>
        <w:t xml:space="preserve"> to undermine the test</w:t>
      </w:r>
      <w:r w:rsidRPr="00121B43">
        <w:rPr>
          <w:rFonts w:ascii="Courier New" w:hAnsi="Courier New" w:cs="Courier New"/>
        </w:rPr>
        <w:t xml:space="preserve"> of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00:06:55,760 --&gt; 00:06:59,120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reading</w:t>
      </w:r>
      <w:proofErr w:type="gramEnd"/>
      <w:r w:rsidRPr="00121B43">
        <w:rPr>
          <w:rFonts w:ascii="Courier New" w:hAnsi="Courier New" w:cs="Courier New"/>
        </w:rPr>
        <w:t xml:space="preserve"> efficiency in fact it has always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00:06:57,560 --&gt; 00:07:01,130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been</w:t>
      </w:r>
      <w:proofErr w:type="gramEnd"/>
      <w:r w:rsidRPr="00121B43">
        <w:rPr>
          <w:rFonts w:ascii="Courier New" w:hAnsi="Courier New" w:cs="Courier New"/>
        </w:rPr>
        <w:t xml:space="preserve"> one of the strongest elements of my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00:06:59,120 --&gt; 00:07:04,340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battery</w:t>
      </w:r>
      <w:proofErr w:type="gramEnd"/>
      <w:r w:rsidRPr="00121B43">
        <w:rPr>
          <w:rFonts w:ascii="Courier New" w:hAnsi="Courier New" w:cs="Courier New"/>
        </w:rPr>
        <w:t xml:space="preserve"> I couldn't imagine doing 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</w:t>
      </w:r>
      <w:r w:rsidRPr="00121B43">
        <w:rPr>
          <w:rFonts w:ascii="Courier New" w:hAnsi="Courier New" w:cs="Courier New"/>
        </w:rPr>
        <w:t>7:01,130 --&gt; 00:07:06,170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evaluation</w:t>
      </w:r>
      <w:proofErr w:type="gramEnd"/>
      <w:r w:rsidRPr="00121B43">
        <w:rPr>
          <w:rFonts w:ascii="Courier New" w:hAnsi="Courier New" w:cs="Courier New"/>
        </w:rPr>
        <w:t xml:space="preserve"> without that test the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00:07:04,340 --&gt; 00:07:09,140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fluency sub tests from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179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00:07:06,170 --&gt; 00:07:10,970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K</w:t>
      </w:r>
      <w:ins w:id="19" w:author="Fiedler, Veronica" w:date="2018-11-14T13:33:00Z">
        <w:r>
          <w:rPr>
            <w:rFonts w:ascii="Courier New" w:hAnsi="Courier New" w:cs="Courier New"/>
          </w:rPr>
          <w:t xml:space="preserve">TEA </w:t>
        </w:r>
      </w:ins>
      <w:del w:id="20" w:author="Fiedler, Veronica" w:date="2018-11-14T13:33:00Z">
        <w:r w:rsidRPr="00121B43" w:rsidDel="00EE545B">
          <w:rPr>
            <w:rFonts w:ascii="Courier New" w:hAnsi="Courier New" w:cs="Courier New"/>
          </w:rPr>
          <w:delText>e</w:delText>
        </w:r>
        <w:r w:rsidRPr="00121B43" w:rsidDel="00EE545B">
          <w:rPr>
            <w:rFonts w:ascii="Courier New" w:hAnsi="Courier New" w:cs="Courier New"/>
          </w:rPr>
          <w:delText>a</w:delText>
        </w:r>
      </w:del>
      <w:r w:rsidRPr="00121B43">
        <w:rPr>
          <w:rFonts w:ascii="Courier New" w:hAnsi="Courier New" w:cs="Courier New"/>
        </w:rPr>
        <w:t xml:space="preserve"> is timed and you can compare that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00:07:09,140 --&gt; 00:07:13,27</w:t>
      </w:r>
      <w:r w:rsidRPr="00121B43">
        <w:rPr>
          <w:rFonts w:ascii="Courier New" w:hAnsi="Courier New" w:cs="Courier New"/>
        </w:rPr>
        <w:t>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with</w:t>
      </w:r>
      <w:proofErr w:type="gramEnd"/>
      <w:r w:rsidRPr="00121B43">
        <w:rPr>
          <w:rFonts w:ascii="Courier New" w:hAnsi="Courier New" w:cs="Courier New"/>
        </w:rPr>
        <w:t xml:space="preserve"> the other </w:t>
      </w:r>
      <w:proofErr w:type="spellStart"/>
      <w:r w:rsidRPr="00121B43">
        <w:rPr>
          <w:rFonts w:ascii="Courier New" w:hAnsi="Courier New" w:cs="Courier New"/>
        </w:rPr>
        <w:t>non timed</w:t>
      </w:r>
      <w:proofErr w:type="spellEnd"/>
      <w:r w:rsidRPr="00121B43">
        <w:rPr>
          <w:rFonts w:ascii="Courier New" w:hAnsi="Courier New" w:cs="Courier New"/>
        </w:rPr>
        <w:t xml:space="preserve">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181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00:07:10,970 --&gt; 00:07:15,650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identification</w:t>
      </w:r>
      <w:proofErr w:type="gramEnd"/>
      <w:r w:rsidRPr="00121B43">
        <w:rPr>
          <w:rFonts w:ascii="Courier New" w:hAnsi="Courier New" w:cs="Courier New"/>
        </w:rPr>
        <w:t xml:space="preserve"> test from that battery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00:07:13,270 --&gt; 00:07:18,080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also</w:t>
      </w:r>
      <w:proofErr w:type="gramEnd"/>
      <w:r w:rsidRPr="00121B43">
        <w:rPr>
          <w:rFonts w:ascii="Courier New" w:hAnsi="Courier New" w:cs="Courier New"/>
        </w:rPr>
        <w:t xml:space="preserve"> the test of silent word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00:07:15,650 --&gt; 00:07:20,750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fluency</w:t>
      </w:r>
      <w:proofErr w:type="gramEnd"/>
      <w:r w:rsidRPr="00121B43">
        <w:rPr>
          <w:rFonts w:ascii="Courier New" w:hAnsi="Courier New" w:cs="Courier New"/>
        </w:rPr>
        <w:t xml:space="preserve"> that test is considered</w:t>
      </w:r>
      <w:r w:rsidRPr="00121B43">
        <w:rPr>
          <w:rFonts w:ascii="Courier New" w:hAnsi="Courier New" w:cs="Courier New"/>
        </w:rPr>
        <w:t xml:space="preserve"> a bit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00:07:18,080 --&gt; 00:07:22,760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inauthentic</w:t>
      </w:r>
      <w:proofErr w:type="gramEnd"/>
      <w:r w:rsidRPr="00121B43">
        <w:rPr>
          <w:rFonts w:ascii="Courier New" w:hAnsi="Courier New" w:cs="Courier New"/>
        </w:rPr>
        <w:t xml:space="preserve"> by some people because you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00:07:20,750 --&gt; 00:07:24,470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basically</w:t>
      </w:r>
      <w:proofErr w:type="gramEnd"/>
      <w:r w:rsidRPr="00121B43">
        <w:rPr>
          <w:rFonts w:ascii="Courier New" w:hAnsi="Courier New" w:cs="Courier New"/>
        </w:rPr>
        <w:t xml:space="preserve"> have a whole long string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00:07:22,760 --&gt; 00:07:27,880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words</w:t>
      </w:r>
      <w:proofErr w:type="gramEnd"/>
      <w:r w:rsidRPr="00121B43">
        <w:rPr>
          <w:rFonts w:ascii="Courier New" w:hAnsi="Courier New" w:cs="Courier New"/>
        </w:rPr>
        <w:t xml:space="preserve"> and there's no spaces in between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00:07:24</w:t>
      </w:r>
      <w:r w:rsidRPr="00121B43">
        <w:rPr>
          <w:rFonts w:ascii="Courier New" w:hAnsi="Courier New" w:cs="Courier New"/>
        </w:rPr>
        <w:t>,470 --&gt; 00:07:31,010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them</w:t>
      </w:r>
      <w:proofErr w:type="gramEnd"/>
      <w:r w:rsidRPr="00121B43">
        <w:rPr>
          <w:rFonts w:ascii="Courier New" w:hAnsi="Courier New" w:cs="Courier New"/>
        </w:rPr>
        <w:t xml:space="preserve"> and for children who are good 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00:07:27,880 --&gt; 00:07:33,410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recognizing</w:t>
      </w:r>
      <w:proofErr w:type="gramEnd"/>
      <w:r w:rsidRPr="00121B43">
        <w:rPr>
          <w:rFonts w:ascii="Courier New" w:hAnsi="Courier New" w:cs="Courier New"/>
        </w:rPr>
        <w:t xml:space="preserve"> words it's a very easy task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189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00:07:31,010 --&gt; 00:07:36,590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task is to put a line in between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00:07:33,410 --&gt; 00:07:38,09</w:t>
      </w:r>
      <w:r w:rsidRPr="00121B43">
        <w:rPr>
          <w:rFonts w:ascii="Courier New" w:hAnsi="Courier New" w:cs="Courier New"/>
        </w:rPr>
        <w:t>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words</w:t>
      </w:r>
      <w:proofErr w:type="gramEnd"/>
      <w:r w:rsidRPr="00121B43">
        <w:rPr>
          <w:rFonts w:ascii="Courier New" w:hAnsi="Courier New" w:cs="Courier New"/>
        </w:rPr>
        <w:t xml:space="preserve"> and children that are good readers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00:07:36,590 --&gt; 00:07:39,200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have</w:t>
      </w:r>
      <w:proofErr w:type="gramEnd"/>
      <w:r w:rsidRPr="00121B43">
        <w:rPr>
          <w:rFonts w:ascii="Courier New" w:hAnsi="Courier New" w:cs="Courier New"/>
        </w:rPr>
        <w:t xml:space="preserve"> no difficulty with the task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00:07:38,090 --&gt; 00:07:40,550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children</w:t>
      </w:r>
      <w:proofErr w:type="gramEnd"/>
      <w:r w:rsidRPr="00121B43">
        <w:rPr>
          <w:rFonts w:ascii="Courier New" w:hAnsi="Courier New" w:cs="Courier New"/>
        </w:rPr>
        <w:t xml:space="preserve"> that are struggling readers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00:07:39,200 --&gt; 00:07:47,360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those</w:t>
      </w:r>
      <w:proofErr w:type="gramEnd"/>
      <w:r w:rsidRPr="00121B43">
        <w:rPr>
          <w:rFonts w:ascii="Courier New" w:hAnsi="Courier New" w:cs="Courier New"/>
        </w:rPr>
        <w:t xml:space="preserve"> words aren't ju</w:t>
      </w:r>
      <w:r w:rsidRPr="00121B43">
        <w:rPr>
          <w:rFonts w:ascii="Courier New" w:hAnsi="Courier New" w:cs="Courier New"/>
        </w:rPr>
        <w:t>mping out of them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00:07:40,550 --&gt; 00:07:48,980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</w:t>
      </w:r>
      <w:proofErr w:type="gramEnd"/>
      <w:r w:rsidRPr="00121B43">
        <w:rPr>
          <w:rFonts w:ascii="Courier New" w:hAnsi="Courier New" w:cs="Courier New"/>
        </w:rPr>
        <w:t xml:space="preserve"> it's very difficult an untimed </w:t>
      </w:r>
      <w:del w:id="21" w:author="Fiedler, Veronica" w:date="2018-11-14T13:34:00Z">
        <w:r w:rsidRPr="00121B43" w:rsidDel="00EE545B">
          <w:rPr>
            <w:rFonts w:ascii="Courier New" w:hAnsi="Courier New" w:cs="Courier New"/>
          </w:rPr>
          <w:delText xml:space="preserve">in </w:delText>
        </w:r>
      </w:del>
      <w:ins w:id="22" w:author="Fiedler, Veronica" w:date="2018-11-14T13:34:00Z">
        <w:r>
          <w:rPr>
            <w:rFonts w:ascii="Courier New" w:hAnsi="Courier New" w:cs="Courier New"/>
          </w:rPr>
          <w:t>and</w:t>
        </w:r>
        <w:r w:rsidRPr="00121B43">
          <w:rPr>
            <w:rFonts w:ascii="Courier New" w:hAnsi="Courier New" w:cs="Courier New"/>
          </w:rPr>
          <w:t xml:space="preserve"> </w:t>
        </w:r>
      </w:ins>
      <w:r w:rsidRPr="00121B43">
        <w:rPr>
          <w:rFonts w:ascii="Courier New" w:hAnsi="Courier New" w:cs="Courier New"/>
        </w:rPr>
        <w:t>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00:07:47,360 --&gt; 00:07:50,420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time</w:t>
      </w:r>
      <w:proofErr w:type="gramEnd"/>
      <w:r w:rsidRPr="00121B43">
        <w:rPr>
          <w:rFonts w:ascii="Courier New" w:hAnsi="Courier New" w:cs="Courier New"/>
        </w:rPr>
        <w:t xml:space="preserve"> word reading test should not be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00:07:48,980 --&gt; 00:07:52,730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used</w:t>
      </w:r>
      <w:proofErr w:type="gramEnd"/>
      <w:r w:rsidRPr="00121B43">
        <w:rPr>
          <w:rFonts w:ascii="Courier New" w:hAnsi="Courier New" w:cs="Courier New"/>
        </w:rPr>
        <w:t xml:space="preserve"> to support each other for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</w:t>
      </w:r>
      <w:r w:rsidRPr="00121B43">
        <w:rPr>
          <w:rFonts w:ascii="Courier New" w:hAnsi="Courier New" w:cs="Courier New"/>
        </w:rPr>
        <w:t>:07:50,420 --&gt; 00:07:55,160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purpose</w:t>
      </w:r>
      <w:proofErr w:type="gramEnd"/>
      <w:r w:rsidRPr="00121B43">
        <w:rPr>
          <w:rFonts w:ascii="Courier New" w:hAnsi="Courier New" w:cs="Courier New"/>
        </w:rPr>
        <w:t xml:space="preserve"> of dealing with the issue of sub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00:07:52,730 --&gt; 00:07:57,440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test</w:t>
      </w:r>
      <w:proofErr w:type="gramEnd"/>
      <w:r w:rsidRPr="00121B43">
        <w:rPr>
          <w:rFonts w:ascii="Courier New" w:hAnsi="Courier New" w:cs="Courier New"/>
        </w:rPr>
        <w:t xml:space="preserve"> reliability if you want to address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199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00:07:55,160 --&gt; 00:07:59,090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sub test reliability issue by using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00:07:57,440 --&gt; 00:</w:t>
      </w:r>
      <w:r w:rsidRPr="00121B43">
        <w:rPr>
          <w:rFonts w:ascii="Courier New" w:hAnsi="Courier New" w:cs="Courier New"/>
        </w:rPr>
        <w:t>08:03,170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multiple</w:t>
      </w:r>
      <w:proofErr w:type="gramEnd"/>
      <w:r w:rsidRPr="00121B43">
        <w:rPr>
          <w:rFonts w:ascii="Courier New" w:hAnsi="Courier New" w:cs="Courier New"/>
        </w:rPr>
        <w:t xml:space="preserve"> tests from different batteries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00:07:59,090 --&gt; 00:08:05,480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proofErr w:type="gramEnd"/>
      <w:r w:rsidRPr="00121B43">
        <w:rPr>
          <w:rFonts w:ascii="Courier New" w:hAnsi="Courier New" w:cs="Courier New"/>
        </w:rPr>
        <w:t xml:space="preserve"> need to compare a time with a timed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00:08:03,170 --&gt; 00:08:06,680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a </w:t>
      </w:r>
      <w:del w:id="23" w:author="Fiedler, Veronica" w:date="2018-11-14T13:35:00Z">
        <w:r w:rsidRPr="00121B43" w:rsidDel="00EE545B">
          <w:rPr>
            <w:rFonts w:ascii="Courier New" w:hAnsi="Courier New" w:cs="Courier New"/>
          </w:rPr>
          <w:delText xml:space="preserve">none </w:delText>
        </w:r>
      </w:del>
      <w:ins w:id="24" w:author="Fiedler, Veronica" w:date="2018-11-14T13:35:00Z">
        <w:r>
          <w:rPr>
            <w:rFonts w:ascii="Courier New" w:hAnsi="Courier New" w:cs="Courier New"/>
          </w:rPr>
          <w:t>un</w:t>
        </w:r>
      </w:ins>
      <w:r w:rsidRPr="00121B43">
        <w:rPr>
          <w:rFonts w:ascii="Courier New" w:hAnsi="Courier New" w:cs="Courier New"/>
        </w:rPr>
        <w:t>time</w:t>
      </w:r>
      <w:ins w:id="25" w:author="Fiedler, Veronica" w:date="2018-11-14T13:35:00Z">
        <w:r>
          <w:rPr>
            <w:rFonts w:ascii="Courier New" w:hAnsi="Courier New" w:cs="Courier New"/>
          </w:rPr>
          <w:t>d</w:t>
        </w:r>
      </w:ins>
      <w:r w:rsidRPr="00121B43">
        <w:rPr>
          <w:rFonts w:ascii="Courier New" w:hAnsi="Courier New" w:cs="Courier New"/>
        </w:rPr>
        <w:t xml:space="preserve"> with an untimed and then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00:08:05,480 --&gt; 00:08:08,390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you</w:t>
      </w:r>
      <w:proofErr w:type="gramEnd"/>
      <w:r w:rsidRPr="00121B43">
        <w:rPr>
          <w:rFonts w:ascii="Courier New" w:hAnsi="Courier New" w:cs="Courier New"/>
        </w:rPr>
        <w:t xml:space="preserve"> wan</w:t>
      </w:r>
      <w:r w:rsidRPr="00121B43">
        <w:rPr>
          <w:rFonts w:ascii="Courier New" w:hAnsi="Courier New" w:cs="Courier New"/>
        </w:rPr>
        <w:t>t to look for some patterns I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00:08:06,680 --&gt; 00:08:12,320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found</w:t>
      </w:r>
      <w:proofErr w:type="gramEnd"/>
      <w:r w:rsidRPr="00121B43">
        <w:rPr>
          <w:rFonts w:ascii="Courier New" w:hAnsi="Courier New" w:cs="Courier New"/>
        </w:rPr>
        <w:t xml:space="preserve"> that in elementary school level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00:08:08,390 --&gt; 00:08:16,100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lower</w:t>
      </w:r>
      <w:proofErr w:type="gramEnd"/>
      <w:r w:rsidRPr="00121B43">
        <w:rPr>
          <w:rFonts w:ascii="Courier New" w:hAnsi="Courier New" w:cs="Courier New"/>
        </w:rPr>
        <w:t xml:space="preserve"> timed scores relative to untime</w:t>
      </w:r>
      <w:ins w:id="26" w:author="Fiedler, Veronica" w:date="2018-11-14T13:35:00Z">
        <w:r>
          <w:rPr>
            <w:rFonts w:ascii="Courier New" w:hAnsi="Courier New" w:cs="Courier New"/>
          </w:rPr>
          <w:t>d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00:08:12,320 --&gt; 00:08:18,410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scores</w:t>
      </w:r>
      <w:proofErr w:type="gramEnd"/>
      <w:r w:rsidRPr="00121B43">
        <w:rPr>
          <w:rFonts w:ascii="Courier New" w:hAnsi="Courier New" w:cs="Courier New"/>
        </w:rPr>
        <w:t xml:space="preserve"> is very useful in fact I w</w:t>
      </w:r>
      <w:r w:rsidRPr="00121B43">
        <w:rPr>
          <w:rFonts w:ascii="Courier New" w:hAnsi="Courier New" w:cs="Courier New"/>
        </w:rPr>
        <w:t>ould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00:08:16,100 --&gt; 00:08:23,090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often</w:t>
      </w:r>
      <w:proofErr w:type="gramEnd"/>
      <w:r w:rsidRPr="00121B43">
        <w:rPr>
          <w:rFonts w:ascii="Courier New" w:hAnsi="Courier New" w:cs="Courier New"/>
        </w:rPr>
        <w:t xml:space="preserve"> find children 10 points lower 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00:08:18,410 --&gt; 00:08:25,310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timed then the untimed that tells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209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00:08:23,090 --&gt; 00:08:26,690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proofErr w:type="gramEnd"/>
      <w:r w:rsidRPr="00121B43">
        <w:rPr>
          <w:rFonts w:ascii="Courier New" w:hAnsi="Courier New" w:cs="Courier New"/>
        </w:rPr>
        <w:t xml:space="preserve"> that they </w:t>
      </w:r>
      <w:proofErr w:type="spellStart"/>
      <w:r w:rsidRPr="00121B43">
        <w:rPr>
          <w:rFonts w:ascii="Courier New" w:hAnsi="Courier New" w:cs="Courier New"/>
        </w:rPr>
        <w:t>they</w:t>
      </w:r>
      <w:proofErr w:type="spellEnd"/>
      <w:r w:rsidRPr="00121B43">
        <w:rPr>
          <w:rFonts w:ascii="Courier New" w:hAnsi="Courier New" w:cs="Courier New"/>
        </w:rPr>
        <w:t xml:space="preserve"> can get those words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00:08:25,3</w:t>
      </w:r>
      <w:r w:rsidRPr="00121B43">
        <w:rPr>
          <w:rFonts w:ascii="Courier New" w:hAnsi="Courier New" w:cs="Courier New"/>
        </w:rPr>
        <w:t>10 --&gt; 00:08:30,560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they're getting those words based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00:08:26,690 --&gt; 00:08:34,729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upon</w:t>
      </w:r>
      <w:proofErr w:type="gramEnd"/>
      <w:r w:rsidRPr="00121B43">
        <w:rPr>
          <w:rFonts w:ascii="Courier New" w:hAnsi="Courier New" w:cs="Courier New"/>
        </w:rPr>
        <w:t xml:space="preserve"> some combination of phonic decoding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00:08:30,560 --&gt; 00:08:36,800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guessing or </w:t>
      </w:r>
      <w:del w:id="27" w:author="Fiedler, Veronica" w:date="2018-11-14T13:36:00Z">
        <w:r w:rsidRPr="00121B43" w:rsidDel="00EE545B">
          <w:rPr>
            <w:rFonts w:ascii="Courier New" w:hAnsi="Courier New" w:cs="Courier New"/>
          </w:rPr>
          <w:delText xml:space="preserve">central </w:delText>
        </w:r>
      </w:del>
      <w:ins w:id="28" w:author="Fiedler, Veronica" w:date="2018-11-14T13:36:00Z">
        <w:r>
          <w:rPr>
            <w:rFonts w:ascii="Courier New" w:hAnsi="Courier New" w:cs="Courier New"/>
          </w:rPr>
          <w:t xml:space="preserve">set for </w:t>
        </w:r>
      </w:ins>
      <w:r w:rsidRPr="00121B43">
        <w:rPr>
          <w:rFonts w:ascii="Courier New" w:hAnsi="Courier New" w:cs="Courier New"/>
        </w:rPr>
        <w:t>variability it's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00:08:34,729 --&gt; 00:08:39,770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not</w:t>
      </w:r>
      <w:proofErr w:type="gramEnd"/>
      <w:r w:rsidRPr="00121B43">
        <w:rPr>
          <w:rFonts w:ascii="Courier New" w:hAnsi="Courier New" w:cs="Courier New"/>
        </w:rPr>
        <w:t xml:space="preserve"> a word that's really secure in their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00:08:36,800 --&gt; 00:08:42,290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mind</w:t>
      </w:r>
      <w:proofErr w:type="gramEnd"/>
      <w:r w:rsidRPr="00121B43">
        <w:rPr>
          <w:rFonts w:ascii="Courier New" w:hAnsi="Courier New" w:cs="Courier New"/>
        </w:rPr>
        <w:t xml:space="preserve"> but when you use a time test you're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00:08:39,770 --&gt; 00:08:43,880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really</w:t>
      </w:r>
      <w:proofErr w:type="gramEnd"/>
      <w:r w:rsidRPr="00121B43">
        <w:rPr>
          <w:rFonts w:ascii="Courier New" w:hAnsi="Courier New" w:cs="Courier New"/>
        </w:rPr>
        <w:t xml:space="preserve"> getting at the number of words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00:08:42,290 --&gt; 00:08:46,220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are really s</w:t>
      </w:r>
      <w:r w:rsidRPr="00121B43">
        <w:rPr>
          <w:rFonts w:ascii="Courier New" w:hAnsi="Courier New" w:cs="Courier New"/>
        </w:rPr>
        <w:t>ecure in their memories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00:08:43,880 --&gt; 00:08:48,260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system</w:t>
      </w:r>
      <w:proofErr w:type="gramEnd"/>
      <w:r w:rsidRPr="00121B43">
        <w:rPr>
          <w:rFonts w:ascii="Courier New" w:hAnsi="Courier New" w:cs="Courier New"/>
        </w:rPr>
        <w:t xml:space="preserve"> this isn't always the case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00:08:46,220 --&gt; 00:08:49,490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pattern</w:t>
      </w:r>
      <w:proofErr w:type="gramEnd"/>
      <w:r w:rsidRPr="00121B43">
        <w:rPr>
          <w:rFonts w:ascii="Courier New" w:hAnsi="Courier New" w:cs="Courier New"/>
        </w:rPr>
        <w:t xml:space="preserve"> may reverse itself in middle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219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00:08:48,260 --&gt; 00:08:51,680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school</w:t>
      </w:r>
      <w:proofErr w:type="gramEnd"/>
      <w:r w:rsidRPr="00121B43">
        <w:rPr>
          <w:rFonts w:ascii="Courier New" w:hAnsi="Courier New" w:cs="Courier New"/>
        </w:rPr>
        <w:t xml:space="preserve"> in high school particularly high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00:08:49,490 --&gt; 00:08:53,270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school</w:t>
      </w:r>
      <w:proofErr w:type="gramEnd"/>
      <w:r w:rsidRPr="00121B43">
        <w:rPr>
          <w:rFonts w:ascii="Courier New" w:hAnsi="Courier New" w:cs="Courier New"/>
        </w:rPr>
        <w:t xml:space="preserve"> where they may do much better 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00:08:51,680 --&gt; 00:08:54,830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test of word reading efficiency than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00:08:53,270 --&gt; 00:08:57,290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they</w:t>
      </w:r>
      <w:proofErr w:type="gramEnd"/>
      <w:r w:rsidRPr="00121B43">
        <w:rPr>
          <w:rFonts w:ascii="Courier New" w:hAnsi="Courier New" w:cs="Courier New"/>
        </w:rPr>
        <w:t xml:space="preserve"> do on an untimed test and those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00:08:54,830 </w:t>
      </w:r>
      <w:r w:rsidRPr="00121B43">
        <w:rPr>
          <w:rFonts w:ascii="Courier New" w:hAnsi="Courier New" w:cs="Courier New"/>
        </w:rPr>
        <w:t>--&gt; 00:09:00,220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untime</w:t>
      </w:r>
      <w:ins w:id="29" w:author="Fiedler, Veronica" w:date="2018-11-14T13:36:00Z">
        <w:r>
          <w:rPr>
            <w:rFonts w:ascii="Courier New" w:hAnsi="Courier New" w:cs="Courier New"/>
          </w:rPr>
          <w:t>d</w:t>
        </w:r>
      </w:ins>
      <w:proofErr w:type="gramEnd"/>
      <w:r w:rsidRPr="00121B43">
        <w:rPr>
          <w:rFonts w:ascii="Courier New" w:hAnsi="Courier New" w:cs="Courier New"/>
        </w:rPr>
        <w:t xml:space="preserve"> tests at the high school level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00:08:57,290 --&gt; 00:09:02,750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they</w:t>
      </w:r>
      <w:proofErr w:type="gramEnd"/>
      <w:r w:rsidRPr="00121B43">
        <w:rPr>
          <w:rFonts w:ascii="Courier New" w:hAnsi="Courier New" w:cs="Courier New"/>
        </w:rPr>
        <w:t xml:space="preserve"> get to some pretty hard words and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00:09:00,220 --&gt; 00:09:04,850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may be a better assessment of their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226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00:09:02,750 --&gt; 00:09:06,530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sig</w:t>
      </w:r>
      <w:r w:rsidRPr="00121B43">
        <w:rPr>
          <w:rFonts w:ascii="Courier New" w:hAnsi="Courier New" w:cs="Courier New"/>
        </w:rPr>
        <w:t>ht</w:t>
      </w:r>
      <w:proofErr w:type="gramEnd"/>
      <w:r w:rsidRPr="00121B43">
        <w:rPr>
          <w:rFonts w:ascii="Courier New" w:hAnsi="Courier New" w:cs="Courier New"/>
        </w:rPr>
        <w:t xml:space="preserve"> vocabulary in that case and these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00:09:04,850 --&gt; 00:09:09,140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very</w:t>
      </w:r>
      <w:proofErr w:type="gramEnd"/>
      <w:r w:rsidRPr="00121B43">
        <w:rPr>
          <w:rFonts w:ascii="Courier New" w:hAnsi="Courier New" w:cs="Courier New"/>
        </w:rPr>
        <w:t xml:space="preserve"> difficult words aren't easy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00:09:06,530 --&gt; 00:09:10,430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sound</w:t>
      </w:r>
      <w:proofErr w:type="gramEnd"/>
      <w:r w:rsidRPr="00121B43">
        <w:rPr>
          <w:rFonts w:ascii="Courier New" w:hAnsi="Courier New" w:cs="Courier New"/>
        </w:rPr>
        <w:t xml:space="preserve"> out or guess at believe me if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229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00:09:09,140 --&gt; 00:09:12,260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you've</w:t>
      </w:r>
      <w:proofErr w:type="gramEnd"/>
      <w:r w:rsidRPr="00121B43">
        <w:rPr>
          <w:rFonts w:ascii="Courier New" w:hAnsi="Courier New" w:cs="Courier New"/>
        </w:rPr>
        <w:t xml:space="preserve"> ever seen those you kno</w:t>
      </w:r>
      <w:r w:rsidRPr="00121B43">
        <w:rPr>
          <w:rFonts w:ascii="Courier New" w:hAnsi="Courier New" w:cs="Courier New"/>
        </w:rPr>
        <w:t>w what I'm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00:09:10,430 --&gt; 00:09:15,200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talking</w:t>
      </w:r>
      <w:proofErr w:type="gramEnd"/>
      <w:r w:rsidRPr="00121B43">
        <w:rPr>
          <w:rFonts w:ascii="Courier New" w:hAnsi="Courier New" w:cs="Courier New"/>
        </w:rPr>
        <w:t xml:space="preserve"> about some of them I had to look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00:09:12,260 --&gt; 00:09:16,790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up</w:t>
      </w:r>
      <w:proofErr w:type="gramEnd"/>
      <w:r w:rsidRPr="00121B43">
        <w:rPr>
          <w:rFonts w:ascii="Courier New" w:hAnsi="Courier New" w:cs="Courier New"/>
        </w:rPr>
        <w:t xml:space="preserve"> and with the test of word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00:09:15,200 --&gt; 00:09:18,410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efficiency</w:t>
      </w:r>
      <w:proofErr w:type="gramEnd"/>
      <w:r w:rsidRPr="00121B43">
        <w:rPr>
          <w:rFonts w:ascii="Courier New" w:hAnsi="Courier New" w:cs="Courier New"/>
        </w:rPr>
        <w:t xml:space="preserve"> at that level once again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</w:t>
      </w:r>
      <w:r w:rsidRPr="00121B43">
        <w:rPr>
          <w:rFonts w:ascii="Courier New" w:hAnsi="Courier New" w:cs="Courier New"/>
        </w:rPr>
        <w:t>16,790 --&gt; 00:09:21,350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they're</w:t>
      </w:r>
      <w:proofErr w:type="gramEnd"/>
      <w:r w:rsidRPr="00121B43">
        <w:rPr>
          <w:rFonts w:ascii="Courier New" w:hAnsi="Courier New" w:cs="Courier New"/>
        </w:rPr>
        <w:t xml:space="preserve"> racing through those earlier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00:09:18,410 --&gt; 00:09:23,240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easier</w:t>
      </w:r>
      <w:proofErr w:type="gramEnd"/>
      <w:r w:rsidRPr="00121B43">
        <w:rPr>
          <w:rFonts w:ascii="Courier New" w:hAnsi="Courier New" w:cs="Courier New"/>
        </w:rPr>
        <w:t xml:space="preserve"> words and there is there are very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00:09:21,350 --&gt; 00:09:24,920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few</w:t>
      </w:r>
      <w:proofErr w:type="gramEnd"/>
      <w:r w:rsidRPr="00121B43">
        <w:rPr>
          <w:rFonts w:ascii="Courier New" w:hAnsi="Courier New" w:cs="Courier New"/>
        </w:rPr>
        <w:t xml:space="preserve"> opportunities as you get to some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00:09:23,240 --&gt; 00:09:26,8</w:t>
      </w:r>
      <w:r w:rsidRPr="00121B43">
        <w:rPr>
          <w:rFonts w:ascii="Courier New" w:hAnsi="Courier New" w:cs="Courier New"/>
        </w:rPr>
        <w:t>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harder words to distinguish among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00:09:24,920 --&gt; 00:09:28,910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some</w:t>
      </w:r>
      <w:proofErr w:type="gramEnd"/>
      <w:r w:rsidRPr="00121B43">
        <w:rPr>
          <w:rFonts w:ascii="Courier New" w:hAnsi="Courier New" w:cs="Courier New"/>
        </w:rPr>
        <w:t xml:space="preserve"> of the average and low average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00:09:26,870 --&gt; 00:09:30,470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readers</w:t>
      </w:r>
      <w:proofErr w:type="gramEnd"/>
      <w:r w:rsidRPr="00121B43">
        <w:rPr>
          <w:rFonts w:ascii="Courier New" w:hAnsi="Courier New" w:cs="Courier New"/>
        </w:rPr>
        <w:t xml:space="preserve"> once again that's my opinion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239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00:09:28,910 --&gt; 00:09:31,730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that's</w:t>
      </w:r>
      <w:proofErr w:type="gramEnd"/>
      <w:r w:rsidRPr="00121B43">
        <w:rPr>
          <w:rFonts w:ascii="Courier New" w:hAnsi="Courier New" w:cs="Courier New"/>
        </w:rPr>
        <w:t xml:space="preserve"> my experience I c</w:t>
      </w:r>
      <w:r w:rsidRPr="00121B43">
        <w:rPr>
          <w:rFonts w:ascii="Courier New" w:hAnsi="Courier New" w:cs="Courier New"/>
        </w:rPr>
        <w:t>an't point to a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00:09:30,470 --&gt; 00:09:35,180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particular</w:t>
      </w:r>
      <w:proofErr w:type="gramEnd"/>
      <w:r w:rsidRPr="00121B43">
        <w:rPr>
          <w:rFonts w:ascii="Courier New" w:hAnsi="Courier New" w:cs="Courier New"/>
        </w:rPr>
        <w:t xml:space="preserve"> research study to support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00:09:31,730 --&gt; 00:09:37,880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</w:t>
      </w:r>
      <w:proofErr w:type="gramEnd"/>
      <w:r w:rsidRPr="00121B43">
        <w:rPr>
          <w:rFonts w:ascii="Courier New" w:hAnsi="Courier New" w:cs="Courier New"/>
        </w:rPr>
        <w:t xml:space="preserve"> if the child has a low time score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00:09:35,180 --&gt; 00:09:39,020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they have an average or better </w:t>
      </w:r>
      <w:ins w:id="30" w:author="Fiedler, Veronica" w:date="2018-11-14T13:37:00Z">
        <w:r>
          <w:rPr>
            <w:rFonts w:ascii="Courier New" w:hAnsi="Courier New" w:cs="Courier New"/>
          </w:rPr>
          <w:t xml:space="preserve">rapid </w:t>
        </w:r>
      </w:ins>
      <w:del w:id="31" w:author="Fiedler, Veronica" w:date="2018-11-14T13:37:00Z">
        <w:r w:rsidRPr="00121B43" w:rsidDel="00EE545B">
          <w:rPr>
            <w:rFonts w:ascii="Courier New" w:hAnsi="Courier New" w:cs="Courier New"/>
          </w:rPr>
          <w:delText>wrap</w:delText>
        </w:r>
      </w:del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00:09:37,880 --&gt; 00:09:41,060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del w:id="32" w:author="Fiedler, Veronica" w:date="2018-11-14T13:37:00Z">
        <w:r w:rsidRPr="00121B43" w:rsidDel="00EE545B">
          <w:rPr>
            <w:rFonts w:ascii="Courier New" w:hAnsi="Courier New" w:cs="Courier New"/>
          </w:rPr>
          <w:delText>it on the ties</w:delText>
        </w:r>
      </w:del>
      <w:ins w:id="33" w:author="Fiedler, Veronica" w:date="2018-11-14T13:37:00Z">
        <w:r>
          <w:rPr>
            <w:rFonts w:ascii="Courier New" w:hAnsi="Courier New" w:cs="Courier New"/>
          </w:rPr>
          <w:t xml:space="preserve"> </w:t>
        </w:r>
        <w:proofErr w:type="gramStart"/>
        <w:r>
          <w:rPr>
            <w:rFonts w:ascii="Courier New" w:hAnsi="Courier New" w:cs="Courier New"/>
          </w:rPr>
          <w:t>automatized</w:t>
        </w:r>
      </w:ins>
      <w:proofErr w:type="gramEnd"/>
      <w:r w:rsidRPr="00121B43">
        <w:rPr>
          <w:rFonts w:ascii="Courier New" w:hAnsi="Courier New" w:cs="Courier New"/>
        </w:rPr>
        <w:t xml:space="preserve"> naming that's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00:09:39,020 --&gt; 00:09:42,680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particularly</w:t>
      </w:r>
      <w:proofErr w:type="gramEnd"/>
      <w:r w:rsidRPr="00121B43">
        <w:rPr>
          <w:rFonts w:ascii="Courier New" w:hAnsi="Courier New" w:cs="Courier New"/>
        </w:rPr>
        <w:t xml:space="preserve"> telling in the sense that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00:09:41,060 --&gt; 00:09:44,360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that's</w:t>
      </w:r>
      <w:proofErr w:type="gramEnd"/>
      <w:r w:rsidRPr="00121B43">
        <w:rPr>
          <w:rFonts w:ascii="Courier New" w:hAnsi="Courier New" w:cs="Courier New"/>
        </w:rPr>
        <w:t xml:space="preserve"> telling you these are not words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00:09:42,680 --&gt; 00:09:46,610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</w:t>
      </w:r>
      <w:proofErr w:type="gramEnd"/>
      <w:r w:rsidRPr="00121B43">
        <w:rPr>
          <w:rFonts w:ascii="Courier New" w:hAnsi="Courier New" w:cs="Courier New"/>
        </w:rPr>
        <w:t xml:space="preserve"> their orthographic lexicon it's not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00:09:44,360 --&gt; 00:09:47,810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just</w:t>
      </w:r>
      <w:proofErr w:type="gramEnd"/>
      <w:r w:rsidRPr="00121B43">
        <w:rPr>
          <w:rFonts w:ascii="Courier New" w:hAnsi="Courier New" w:cs="Courier New"/>
        </w:rPr>
        <w:t xml:space="preserve"> a matter of having poor </w:t>
      </w:r>
      <w:del w:id="34" w:author="Fiedler, Veronica" w:date="2018-11-14T13:37:00Z">
        <w:r w:rsidRPr="00121B43" w:rsidDel="00EE545B">
          <w:rPr>
            <w:rFonts w:ascii="Courier New" w:hAnsi="Courier New" w:cs="Courier New"/>
          </w:rPr>
          <w:delText>wrap and</w:delText>
        </w:r>
      </w:del>
      <w:ins w:id="35" w:author="Fiedler, Veronica" w:date="2018-11-14T13:38:00Z">
        <w:r>
          <w:rPr>
            <w:rFonts w:ascii="Courier New" w:hAnsi="Courier New" w:cs="Courier New"/>
          </w:rPr>
          <w:t xml:space="preserve"> </w:t>
        </w:r>
      </w:ins>
      <w:ins w:id="36" w:author="Fiedler, Veronica" w:date="2018-11-14T13:37:00Z">
        <w:r>
          <w:rPr>
            <w:rFonts w:ascii="Courier New" w:hAnsi="Courier New" w:cs="Courier New"/>
          </w:rPr>
          <w:t>rapid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00:09:46,610 --&gt; 00:09:50,600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lastRenderedPageBreak/>
        <w:t>naming</w:t>
      </w:r>
      <w:proofErr w:type="gramEnd"/>
      <w:r w:rsidRPr="00121B43">
        <w:rPr>
          <w:rFonts w:ascii="Courier New" w:hAnsi="Courier New" w:cs="Courier New"/>
        </w:rPr>
        <w:t xml:space="preserve"> and their speed of access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249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00:09:47,810 --&gt; 00:09:52,310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words</w:t>
      </w:r>
      <w:proofErr w:type="gramEnd"/>
      <w:r w:rsidRPr="00121B43">
        <w:rPr>
          <w:rFonts w:ascii="Courier New" w:hAnsi="Courier New" w:cs="Courier New"/>
        </w:rPr>
        <w:t xml:space="preserve"> as a problem it's th</w:t>
      </w:r>
      <w:r w:rsidRPr="00121B43">
        <w:rPr>
          <w:rFonts w:ascii="Courier New" w:hAnsi="Courier New" w:cs="Courier New"/>
        </w:rPr>
        <w:t>e fact that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00:09:50,600 --&gt; 00:09:56,300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these</w:t>
      </w:r>
      <w:proofErr w:type="gramEnd"/>
      <w:r w:rsidRPr="00121B43">
        <w:rPr>
          <w:rFonts w:ascii="Courier New" w:hAnsi="Courier New" w:cs="Courier New"/>
        </w:rPr>
        <w:t xml:space="preserve"> words are not secure in their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00:09:52,310 --&gt; 00:09:57,590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long-term</w:t>
      </w:r>
      <w:proofErr w:type="gramEnd"/>
      <w:r w:rsidRPr="00121B43">
        <w:rPr>
          <w:rFonts w:ascii="Courier New" w:hAnsi="Courier New" w:cs="Courier New"/>
        </w:rPr>
        <w:t xml:space="preserve"> memory untimed test </w:t>
      </w:r>
      <w:ins w:id="37" w:author="Fiedler, Veronica" w:date="2018-11-14T13:38:00Z">
        <w:r>
          <w:rPr>
            <w:rFonts w:ascii="Courier New" w:hAnsi="Courier New" w:cs="Courier New"/>
          </w:rPr>
          <w:t xml:space="preserve">on </w:t>
        </w:r>
      </w:ins>
      <w:del w:id="38" w:author="Fiedler, Veronica" w:date="2018-11-14T13:38:00Z">
        <w:r w:rsidRPr="00121B43" w:rsidDel="00EE545B">
          <w:rPr>
            <w:rFonts w:ascii="Courier New" w:hAnsi="Courier New" w:cs="Courier New"/>
          </w:rPr>
          <w:delText>t</w:delText>
        </w:r>
        <w:r w:rsidRPr="00121B43" w:rsidDel="00EE545B">
          <w:rPr>
            <w:rFonts w:ascii="Courier New" w:hAnsi="Courier New" w:cs="Courier New"/>
          </w:rPr>
          <w:delText>h</w:delText>
        </w:r>
        <w:r w:rsidRPr="00121B43" w:rsidDel="00EE545B">
          <w:rPr>
            <w:rFonts w:ascii="Courier New" w:hAnsi="Courier New" w:cs="Courier New"/>
          </w:rPr>
          <w:delText>a</w:delText>
        </w:r>
        <w:r w:rsidRPr="00121B43" w:rsidDel="00EE545B">
          <w:rPr>
            <w:rFonts w:ascii="Courier New" w:hAnsi="Courier New" w:cs="Courier New"/>
          </w:rPr>
          <w:delText>n</w:delText>
        </w:r>
      </w:del>
      <w:r w:rsidRPr="00121B43">
        <w:rPr>
          <w:rFonts w:ascii="Courier New" w:hAnsi="Courier New" w:cs="Courier New"/>
        </w:rPr>
        <w:t xml:space="preserve">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00:09:56,300 --&gt; 00:10:00,320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other</w:t>
      </w:r>
      <w:proofErr w:type="gramEnd"/>
      <w:r w:rsidRPr="00121B43">
        <w:rPr>
          <w:rFonts w:ascii="Courier New" w:hAnsi="Courier New" w:cs="Courier New"/>
        </w:rPr>
        <w:t xml:space="preserve"> hand can tell you something that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00:09</w:t>
      </w:r>
      <w:r w:rsidRPr="00121B43">
        <w:rPr>
          <w:rFonts w:ascii="Courier New" w:hAnsi="Courier New" w:cs="Courier New"/>
        </w:rPr>
        <w:t>:57,590 --&gt; 00:10:03,050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time</w:t>
      </w:r>
      <w:proofErr w:type="gramEnd"/>
      <w:r w:rsidRPr="00121B43">
        <w:rPr>
          <w:rFonts w:ascii="Courier New" w:hAnsi="Courier New" w:cs="Courier New"/>
        </w:rPr>
        <w:t xml:space="preserve"> test cannot untimed test will tell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00:10:00,320 --&gt; 00:10:05,450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proofErr w:type="gramEnd"/>
      <w:r w:rsidRPr="00121B43">
        <w:rPr>
          <w:rFonts w:ascii="Courier New" w:hAnsi="Courier New" w:cs="Courier New"/>
        </w:rPr>
        <w:t xml:space="preserve"> a little bit about the skills of an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00:10:03,050 --&gt; 00:10:07,690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individual</w:t>
      </w:r>
      <w:proofErr w:type="gramEnd"/>
      <w:r w:rsidRPr="00121B43">
        <w:rPr>
          <w:rFonts w:ascii="Courier New" w:hAnsi="Courier New" w:cs="Courier New"/>
        </w:rPr>
        <w:t xml:space="preserve"> </w:t>
      </w:r>
      <w:del w:id="39" w:author="Fiedler, Veronica" w:date="2018-11-14T13:38:00Z">
        <w:r w:rsidRPr="00121B43" w:rsidDel="00EE545B">
          <w:rPr>
            <w:rFonts w:ascii="Courier New" w:hAnsi="Courier New" w:cs="Courier New"/>
          </w:rPr>
          <w:delText xml:space="preserve">and </w:delText>
        </w:r>
      </w:del>
      <w:ins w:id="40" w:author="Fiedler, Veronica" w:date="2018-11-14T13:38:00Z">
        <w:r>
          <w:rPr>
            <w:rFonts w:ascii="Courier New" w:hAnsi="Courier New" w:cs="Courier New"/>
          </w:rPr>
          <w:t>in</w:t>
        </w:r>
        <w:r w:rsidRPr="00121B43">
          <w:rPr>
            <w:rFonts w:ascii="Courier New" w:hAnsi="Courier New" w:cs="Courier New"/>
          </w:rPr>
          <w:t xml:space="preserve"> </w:t>
        </w:r>
      </w:ins>
      <w:r w:rsidRPr="00121B43">
        <w:rPr>
          <w:rFonts w:ascii="Courier New" w:hAnsi="Courier New" w:cs="Courier New"/>
        </w:rPr>
        <w:t>figuring out words the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00:10:05,450 --&gt; 00:10:10,</w:t>
      </w:r>
      <w:r w:rsidRPr="00121B43">
        <w:rPr>
          <w:rFonts w:ascii="Courier New" w:hAnsi="Courier New" w:cs="Courier New"/>
        </w:rPr>
        <w:t>610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how</w:t>
      </w:r>
      <w:proofErr w:type="gramEnd"/>
      <w:r w:rsidRPr="00121B43">
        <w:rPr>
          <w:rFonts w:ascii="Courier New" w:hAnsi="Courier New" w:cs="Courier New"/>
        </w:rPr>
        <w:t xml:space="preserve"> scrappy are they are they able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00:10:07,690 --&gt; 00:10:12,610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bring</w:t>
      </w:r>
      <w:proofErr w:type="gramEnd"/>
      <w:r w:rsidRPr="00121B43">
        <w:rPr>
          <w:rFonts w:ascii="Courier New" w:hAnsi="Courier New" w:cs="Courier New"/>
        </w:rPr>
        <w:t xml:space="preserve"> t</w:t>
      </w:r>
      <w:ins w:id="41" w:author="Fiedler, Veronica" w:date="2018-11-14T13:38:00Z">
        <w:r>
          <w:rPr>
            <w:rFonts w:ascii="Courier New" w:hAnsi="Courier New" w:cs="Courier New"/>
          </w:rPr>
          <w:t>o</w:t>
        </w:r>
      </w:ins>
      <w:del w:id="42" w:author="Fiedler, Veronica" w:date="2018-11-14T13:38:00Z">
        <w:r w:rsidRPr="00121B43" w:rsidDel="00EE545B">
          <w:rPr>
            <w:rFonts w:ascii="Courier New" w:hAnsi="Courier New" w:cs="Courier New"/>
          </w:rPr>
          <w:delText>h</w:delText>
        </w:r>
        <w:r w:rsidRPr="00121B43" w:rsidDel="00EE545B">
          <w:rPr>
            <w:rFonts w:ascii="Courier New" w:hAnsi="Courier New" w:cs="Courier New"/>
          </w:rPr>
          <w:delText>e</w:delText>
        </w:r>
      </w:del>
      <w:r w:rsidRPr="00121B43">
        <w:rPr>
          <w:rFonts w:ascii="Courier New" w:hAnsi="Courier New" w:cs="Courier New"/>
        </w:rPr>
        <w:t xml:space="preserve"> </w:t>
      </w:r>
      <w:del w:id="43" w:author="Fiedler, Veronica" w:date="2018-11-14T13:39:00Z">
        <w:r w:rsidRPr="00121B43" w:rsidDel="00EE545B">
          <w:rPr>
            <w:rFonts w:ascii="Courier New" w:hAnsi="Courier New" w:cs="Courier New"/>
          </w:rPr>
          <w:delText xml:space="preserve">bare </w:delText>
        </w:r>
      </w:del>
      <w:ins w:id="44" w:author="Fiedler, Veronica" w:date="2018-11-14T13:39:00Z">
        <w:r w:rsidRPr="00121B43">
          <w:rPr>
            <w:rFonts w:ascii="Courier New" w:hAnsi="Courier New" w:cs="Courier New"/>
          </w:rPr>
          <w:t>b</w:t>
        </w:r>
        <w:r>
          <w:rPr>
            <w:rFonts w:ascii="Courier New" w:hAnsi="Courier New" w:cs="Courier New"/>
          </w:rPr>
          <w:t>ear</w:t>
        </w:r>
        <w:r w:rsidRPr="00121B43">
          <w:rPr>
            <w:rFonts w:ascii="Courier New" w:hAnsi="Courier New" w:cs="Courier New"/>
          </w:rPr>
          <w:t xml:space="preserve"> </w:t>
        </w:r>
      </w:ins>
      <w:r w:rsidRPr="00121B43">
        <w:rPr>
          <w:rFonts w:ascii="Courier New" w:hAnsi="Courier New" w:cs="Courier New"/>
        </w:rPr>
        <w:t>various types of skills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00:10:10,610 --&gt; 00:10:14,780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and</w:t>
      </w:r>
      <w:proofErr w:type="gramEnd"/>
      <w:r w:rsidRPr="00121B43">
        <w:rPr>
          <w:rFonts w:ascii="Courier New" w:hAnsi="Courier New" w:cs="Courier New"/>
        </w:rPr>
        <w:t xml:space="preserve"> strategies to figure out words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259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00:10:12,610 --&gt; 00:10:16,460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there's</w:t>
      </w:r>
      <w:proofErr w:type="gramEnd"/>
      <w:r w:rsidRPr="00121B43">
        <w:rPr>
          <w:rFonts w:ascii="Courier New" w:hAnsi="Courier New" w:cs="Courier New"/>
        </w:rPr>
        <w:t xml:space="preserve"> no context the</w:t>
      </w:r>
      <w:r w:rsidRPr="00121B43">
        <w:rPr>
          <w:rFonts w:ascii="Courier New" w:hAnsi="Courier New" w:cs="Courier New"/>
        </w:rPr>
        <w:t>y can't use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00:10:14,780 --&gt; 00:10:17,840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context</w:t>
      </w:r>
      <w:proofErr w:type="gramEnd"/>
      <w:r w:rsidRPr="00121B43">
        <w:rPr>
          <w:rFonts w:ascii="Courier New" w:hAnsi="Courier New" w:cs="Courier New"/>
        </w:rPr>
        <w:t xml:space="preserve"> they've got to use some kind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00:10:16,460 --&gt; 00:10:19,400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guessing</w:t>
      </w:r>
      <w:proofErr w:type="gramEnd"/>
      <w:r w:rsidRPr="00121B43">
        <w:rPr>
          <w:rFonts w:ascii="Courier New" w:hAnsi="Courier New" w:cs="Courier New"/>
        </w:rPr>
        <w:t xml:space="preserve"> based on the look of the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00:10:17,840 --&gt; 00:10:21,950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the</w:t>
      </w:r>
      <w:proofErr w:type="gramEnd"/>
      <w:r w:rsidRPr="00121B43">
        <w:rPr>
          <w:rFonts w:ascii="Courier New" w:hAnsi="Courier New" w:cs="Courier New"/>
        </w:rPr>
        <w:t xml:space="preserve"> length of the word a set for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00:10:1</w:t>
      </w:r>
      <w:r w:rsidRPr="00121B43">
        <w:rPr>
          <w:rFonts w:ascii="Courier New" w:hAnsi="Courier New" w:cs="Courier New"/>
        </w:rPr>
        <w:t>9,400 --&gt; 00:10:24,170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variability</w:t>
      </w:r>
      <w:proofErr w:type="gramEnd"/>
      <w:r w:rsidRPr="00121B43">
        <w:rPr>
          <w:rFonts w:ascii="Courier New" w:hAnsi="Courier New" w:cs="Courier New"/>
        </w:rPr>
        <w:t xml:space="preserve"> phonic decoding </w:t>
      </w:r>
      <w:proofErr w:type="spellStart"/>
      <w:r w:rsidRPr="00121B43">
        <w:rPr>
          <w:rFonts w:ascii="Courier New" w:hAnsi="Courier New" w:cs="Courier New"/>
        </w:rPr>
        <w:t>etc</w:t>
      </w:r>
      <w:proofErr w:type="spellEnd"/>
      <w:r w:rsidRPr="00121B43">
        <w:rPr>
          <w:rFonts w:ascii="Courier New" w:hAnsi="Courier New" w:cs="Courier New"/>
        </w:rPr>
        <w:t xml:space="preserve"> a time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00:10:21,950 --&gt; 00:10:29,510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test</w:t>
      </w:r>
      <w:proofErr w:type="gramEnd"/>
      <w:r w:rsidRPr="00121B43">
        <w:rPr>
          <w:rFonts w:ascii="Courier New" w:hAnsi="Courier New" w:cs="Courier New"/>
        </w:rPr>
        <w:t xml:space="preserve"> won't really tell you that because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00:10:24,170 --&gt; 00:10:32,330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you</w:t>
      </w:r>
      <w:proofErr w:type="gramEnd"/>
      <w:r w:rsidRPr="00121B43">
        <w:rPr>
          <w:rFonts w:ascii="Courier New" w:hAnsi="Courier New" w:cs="Courier New"/>
        </w:rPr>
        <w:t xml:space="preserve"> can't really use strategy word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00:10:29,510 --&gt; 00:10:34,160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</w:t>
      </w:r>
      <w:r w:rsidRPr="00121B43">
        <w:rPr>
          <w:rFonts w:ascii="Courier New" w:hAnsi="Courier New" w:cs="Courier New"/>
        </w:rPr>
        <w:t>dentification</w:t>
      </w:r>
      <w:proofErr w:type="gramEnd"/>
      <w:r w:rsidRPr="00121B43">
        <w:rPr>
          <w:rFonts w:ascii="Courier New" w:hAnsi="Courier New" w:cs="Courier New"/>
        </w:rPr>
        <w:t xml:space="preserve"> can occur in various ways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00:10:32,330 --&gt; 00:10:35,690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some</w:t>
      </w:r>
      <w:proofErr w:type="gramEnd"/>
      <w:r w:rsidRPr="00121B43">
        <w:rPr>
          <w:rFonts w:ascii="Courier New" w:hAnsi="Courier New" w:cs="Courier New"/>
        </w:rPr>
        <w:t xml:space="preserve"> of those most of those are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00:10:34,160 --&gt; 00:10:38,060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effortful</w:t>
      </w:r>
      <w:proofErr w:type="gramEnd"/>
      <w:r w:rsidRPr="00121B43">
        <w:rPr>
          <w:rFonts w:ascii="Courier New" w:hAnsi="Courier New" w:cs="Courier New"/>
        </w:rPr>
        <w:t xml:space="preserve"> word recognition is not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269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00:10:35,690 --&gt; 00:10:40,070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effortful</w:t>
      </w:r>
      <w:proofErr w:type="gramEnd"/>
      <w:r w:rsidRPr="00121B43">
        <w:rPr>
          <w:rFonts w:ascii="Courier New" w:hAnsi="Courier New" w:cs="Courier New"/>
        </w:rPr>
        <w:t xml:space="preserve"> it's the recognition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00:10:38,060 --&gt; 00:10:43,160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familiar</w:t>
      </w:r>
      <w:proofErr w:type="gramEnd"/>
      <w:r w:rsidRPr="00121B43">
        <w:rPr>
          <w:rFonts w:ascii="Courier New" w:hAnsi="Courier New" w:cs="Courier New"/>
        </w:rPr>
        <w:t xml:space="preserve"> words and it's instant </w:t>
      </w:r>
      <w:ins w:id="45" w:author="Fiedler, Veronica" w:date="2018-11-14T13:40:00Z">
        <w:r>
          <w:rPr>
            <w:rFonts w:ascii="Courier New" w:hAnsi="Courier New" w:cs="Courier New"/>
          </w:rPr>
          <w:t>and</w:t>
        </w:r>
      </w:ins>
      <w:del w:id="46" w:author="Fiedler, Veronica" w:date="2018-11-14T13:40:00Z">
        <w:r w:rsidRPr="00121B43" w:rsidDel="00EE545B">
          <w:rPr>
            <w:rFonts w:ascii="Courier New" w:hAnsi="Courier New" w:cs="Courier New"/>
          </w:rPr>
          <w:delText>i</w:delText>
        </w:r>
        <w:r w:rsidRPr="00121B43" w:rsidDel="00EE545B">
          <w:rPr>
            <w:rFonts w:ascii="Courier New" w:hAnsi="Courier New" w:cs="Courier New"/>
          </w:rPr>
          <w:delText>n</w:delText>
        </w:r>
      </w:del>
      <w:r w:rsidRPr="00121B43">
        <w:rPr>
          <w:rFonts w:ascii="Courier New" w:hAnsi="Courier New" w:cs="Courier New"/>
        </w:rPr>
        <w:t xml:space="preserve"> its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271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00:10:40,070 --&gt; 00:10:45,770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effortless</w:t>
      </w:r>
      <w:proofErr w:type="gramEnd"/>
      <w:r w:rsidRPr="00121B43">
        <w:rPr>
          <w:rFonts w:ascii="Courier New" w:hAnsi="Courier New" w:cs="Courier New"/>
        </w:rPr>
        <w:t xml:space="preserve"> and word identification sub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00:10:43,160 --&gt; 00:10:48,230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tests</w:t>
      </w:r>
      <w:proofErr w:type="gramEnd"/>
      <w:r w:rsidRPr="00121B43">
        <w:rPr>
          <w:rFonts w:ascii="Courier New" w:hAnsi="Courier New" w:cs="Courier New"/>
        </w:rPr>
        <w:t xml:space="preserve"> confound that instant effortless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 xml:space="preserve">00:10:45,770 </w:t>
      </w:r>
      <w:r w:rsidRPr="00121B43">
        <w:rPr>
          <w:rFonts w:ascii="Courier New" w:hAnsi="Courier New" w:cs="Courier New"/>
        </w:rPr>
        <w:t>--&gt; 00:10:50,630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recognition</w:t>
      </w:r>
      <w:proofErr w:type="gramEnd"/>
      <w:r w:rsidRPr="00121B43">
        <w:rPr>
          <w:rFonts w:ascii="Courier New" w:hAnsi="Courier New" w:cs="Courier New"/>
        </w:rPr>
        <w:t xml:space="preserve"> with two or three other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00:10:48,230 --&gt; 00:10:53,510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strategic</w:t>
      </w:r>
      <w:proofErr w:type="gramEnd"/>
      <w:r w:rsidRPr="00121B43">
        <w:rPr>
          <w:rFonts w:ascii="Courier New" w:hAnsi="Courier New" w:cs="Courier New"/>
        </w:rPr>
        <w:t xml:space="preserve"> effortful word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00:10:50,630 --&gt; 00:10:55,550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approaches</w:t>
      </w:r>
      <w:proofErr w:type="gramEnd"/>
      <w:r w:rsidRPr="00121B43">
        <w:rPr>
          <w:rFonts w:ascii="Courier New" w:hAnsi="Courier New" w:cs="Courier New"/>
        </w:rPr>
        <w:t xml:space="preserve"> and at the elementary level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00:10:53,510 --&gt; 00:10:57,560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time</w:t>
      </w:r>
      <w:proofErr w:type="gramEnd"/>
      <w:r w:rsidRPr="00121B43">
        <w:rPr>
          <w:rFonts w:ascii="Courier New" w:hAnsi="Courier New" w:cs="Courier New"/>
        </w:rPr>
        <w:t xml:space="preserve"> tests do</w:t>
      </w:r>
      <w:r w:rsidRPr="00121B43">
        <w:rPr>
          <w:rFonts w:ascii="Courier New" w:hAnsi="Courier New" w:cs="Courier New"/>
        </w:rPr>
        <w:t xml:space="preserve"> a really good job of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277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00:10:55,550 --&gt; 00:11:01,010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estimating</w:t>
      </w:r>
      <w:proofErr w:type="gramEnd"/>
      <w:r w:rsidRPr="00121B43">
        <w:rPr>
          <w:rFonts w:ascii="Courier New" w:hAnsi="Courier New" w:cs="Courier New"/>
        </w:rPr>
        <w:t xml:space="preserve"> the size of the sight </w:t>
      </w:r>
      <w:del w:id="47" w:author="Fiedler, Veronica" w:date="2018-11-14T13:41:00Z">
        <w:r w:rsidRPr="00121B43" w:rsidDel="00EE545B">
          <w:rPr>
            <w:rFonts w:ascii="Courier New" w:hAnsi="Courier New" w:cs="Courier New"/>
          </w:rPr>
          <w:delText>book</w:delText>
        </w:r>
      </w:del>
      <w:ins w:id="48" w:author="Fiedler, Veronica" w:date="2018-11-14T13:41:00Z">
        <w:r>
          <w:rPr>
            <w:rFonts w:ascii="Courier New" w:hAnsi="Courier New" w:cs="Courier New"/>
          </w:rPr>
          <w:t>vocabulary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278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00:10:57,560 --&gt; 00:11:02,990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in</w:t>
      </w:r>
      <w:proofErr w:type="gramEnd"/>
      <w:r w:rsidRPr="00121B43">
        <w:rPr>
          <w:rFonts w:ascii="Courier New" w:hAnsi="Courier New" w:cs="Courier New"/>
        </w:rPr>
        <w:t xml:space="preserve"> my belief untimed tests maybe not so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279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00:11:01,010 --&gt; 00:11:04,070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much</w:t>
      </w:r>
      <w:proofErr w:type="gramEnd"/>
      <w:r w:rsidRPr="00121B43">
        <w:rPr>
          <w:rFonts w:ascii="Courier New" w:hAnsi="Courier New" w:cs="Courier New"/>
        </w:rPr>
        <w:t xml:space="preserve"> because children can figure out th</w:t>
      </w:r>
      <w:r w:rsidRPr="00121B43">
        <w:rPr>
          <w:rFonts w:ascii="Courier New" w:hAnsi="Courier New" w:cs="Courier New"/>
        </w:rPr>
        <w:t>e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00:11:02,990 --&gt; 00:11:09,980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through other means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281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00:11:04,070 --&gt; 00:11:11,540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besides</w:t>
      </w:r>
      <w:proofErr w:type="gramEnd"/>
      <w:r w:rsidRPr="00121B43">
        <w:rPr>
          <w:rFonts w:ascii="Courier New" w:hAnsi="Courier New" w:cs="Courier New"/>
        </w:rPr>
        <w:t xml:space="preserve"> recalling them from memory how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282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lastRenderedPageBreak/>
        <w:t>00:11:09,980 --&gt; 00:11:13,399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might</w:t>
      </w:r>
      <w:proofErr w:type="gramEnd"/>
      <w:r w:rsidRPr="00121B43">
        <w:rPr>
          <w:rFonts w:ascii="Courier New" w:hAnsi="Courier New" w:cs="Courier New"/>
        </w:rPr>
        <w:t xml:space="preserve"> the ability to distinguish </w:t>
      </w:r>
      <w:del w:id="49" w:author="Fiedler, Veronica" w:date="2018-11-14T13:41:00Z">
        <w:r w:rsidRPr="00121B43" w:rsidDel="00EE545B">
          <w:rPr>
            <w:rFonts w:ascii="Courier New" w:hAnsi="Courier New" w:cs="Courier New"/>
          </w:rPr>
          <w:delText>it in</w:delText>
        </w:r>
      </w:del>
      <w:ins w:id="50" w:author="Fiedler, Veronica" w:date="2018-11-14T13:41:00Z">
        <w:r>
          <w:rPr>
            <w:rFonts w:ascii="Courier New" w:hAnsi="Courier New" w:cs="Courier New"/>
          </w:rPr>
          <w:t xml:space="preserve"> between</w:t>
        </w:r>
      </w:ins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283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00:11:11,540 --&gt; 00:11:16,</w:t>
      </w:r>
      <w:r w:rsidRPr="00121B43">
        <w:rPr>
          <w:rFonts w:ascii="Courier New" w:hAnsi="Courier New" w:cs="Courier New"/>
        </w:rPr>
        <w:t>610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word</w:t>
      </w:r>
      <w:proofErr w:type="gramEnd"/>
      <w:r w:rsidRPr="00121B43">
        <w:rPr>
          <w:rFonts w:ascii="Courier New" w:hAnsi="Courier New" w:cs="Courier New"/>
        </w:rPr>
        <w:t xml:space="preserve"> recognition and word identification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284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00:11:13,399 --&gt; 00:11:23,570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help</w:t>
      </w:r>
      <w:proofErr w:type="gramEnd"/>
      <w:r w:rsidRPr="00121B43">
        <w:rPr>
          <w:rFonts w:ascii="Courier New" w:hAnsi="Courier New" w:cs="Courier New"/>
        </w:rPr>
        <w:t xml:space="preserve"> you evaluate children with reading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bookmarkStart w:id="51" w:name="_GoBack"/>
      <w:bookmarkEnd w:id="51"/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285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00:11:16,610 --&gt; 00:11:27,850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difficulties</w:t>
      </w:r>
      <w:proofErr w:type="gramEnd"/>
      <w:r w:rsidRPr="00121B43">
        <w:rPr>
          <w:rFonts w:ascii="Courier New" w:hAnsi="Courier New" w:cs="Courier New"/>
        </w:rPr>
        <w:t xml:space="preserve"> next up we are going to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286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r w:rsidRPr="00121B43">
        <w:rPr>
          <w:rFonts w:ascii="Courier New" w:hAnsi="Courier New" w:cs="Courier New"/>
        </w:rPr>
        <w:t>00:11:23,570 --&gt; 00:11:27,850</w:t>
      </w:r>
    </w:p>
    <w:p w:rsidR="00000000" w:rsidRPr="00121B43" w:rsidRDefault="00EE545B" w:rsidP="00121B43">
      <w:pPr>
        <w:pStyle w:val="PlainText"/>
        <w:rPr>
          <w:rFonts w:ascii="Courier New" w:hAnsi="Courier New" w:cs="Courier New"/>
        </w:rPr>
      </w:pPr>
      <w:proofErr w:type="gramStart"/>
      <w:r w:rsidRPr="00121B43">
        <w:rPr>
          <w:rFonts w:ascii="Courier New" w:hAnsi="Courier New" w:cs="Courier New"/>
        </w:rPr>
        <w:t>look</w:t>
      </w:r>
      <w:proofErr w:type="gramEnd"/>
      <w:r w:rsidRPr="00121B43">
        <w:rPr>
          <w:rFonts w:ascii="Courier New" w:hAnsi="Courier New" w:cs="Courier New"/>
        </w:rPr>
        <w:t xml:space="preserve"> at evaluati</w:t>
      </w:r>
      <w:r w:rsidRPr="00121B43">
        <w:rPr>
          <w:rFonts w:ascii="Courier New" w:hAnsi="Courier New" w:cs="Courier New"/>
        </w:rPr>
        <w:t>ng reading fluency</w:t>
      </w:r>
    </w:p>
    <w:p w:rsidR="00121B43" w:rsidRDefault="00121B43" w:rsidP="00121B43">
      <w:pPr>
        <w:pStyle w:val="PlainText"/>
        <w:rPr>
          <w:rFonts w:ascii="Courier New" w:hAnsi="Courier New" w:cs="Courier New"/>
        </w:rPr>
      </w:pPr>
    </w:p>
    <w:sectPr w:rsidR="00121B43" w:rsidSect="00121B4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7"/>
    <w:rsid w:val="00121B43"/>
    <w:rsid w:val="00A40485"/>
    <w:rsid w:val="00B728A7"/>
    <w:rsid w:val="00D5311A"/>
    <w:rsid w:val="00E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369E-785C-4D4F-8011-BDDB9459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1B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B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2018-11-14T20:22:00Z</dcterms:created>
  <dcterms:modified xsi:type="dcterms:W3CDTF">2018-11-14T20:42:00Z</dcterms:modified>
</cp:coreProperties>
</file>