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00:00:02,949 --&gt; 00:00:08,000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welcome</w:t>
      </w:r>
      <w:proofErr w:type="gramEnd"/>
      <w:r w:rsidRPr="00A57766">
        <w:rPr>
          <w:rFonts w:ascii="Courier New" w:hAnsi="Courier New" w:cs="Courier New"/>
        </w:rPr>
        <w:t xml:space="preserve"> to assessing preventing and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00:00:05,899 --&gt; 00:00:10,219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overcoming</w:t>
      </w:r>
      <w:proofErr w:type="gramEnd"/>
      <w:r w:rsidRPr="00A57766">
        <w:rPr>
          <w:rFonts w:ascii="Courier New" w:hAnsi="Courier New" w:cs="Courier New"/>
        </w:rPr>
        <w:t xml:space="preserve"> reading difficulties a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3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00:00:08,000 --&gt; 00:00:12,950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professional</w:t>
      </w:r>
      <w:proofErr w:type="gramEnd"/>
      <w:r w:rsidRPr="00A57766">
        <w:rPr>
          <w:rFonts w:ascii="Courier New" w:hAnsi="Courier New" w:cs="Courier New"/>
        </w:rPr>
        <w:t xml:space="preserve"> learning series presented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4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00:00:10,219 --&gt; 00:00:15,160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by</w:t>
      </w:r>
      <w:proofErr w:type="gramEnd"/>
      <w:r w:rsidRPr="00A57766">
        <w:rPr>
          <w:rFonts w:ascii="Courier New" w:hAnsi="Courier New" w:cs="Courier New"/>
        </w:rPr>
        <w:t xml:space="preserve"> David Kilpatrick sponsored by the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5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00:00:12,950 --&gt; 00:00:18,200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exceptional</w:t>
      </w:r>
      <w:proofErr w:type="gramEnd"/>
      <w:r w:rsidRPr="00A57766">
        <w:rPr>
          <w:rFonts w:ascii="Courier New" w:hAnsi="Courier New" w:cs="Courier New"/>
        </w:rPr>
        <w:t xml:space="preserve"> student services unit and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6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00:00:15,160 --&gt; 00:00:20,450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created</w:t>
      </w:r>
      <w:proofErr w:type="gramEnd"/>
      <w:r w:rsidRPr="00A57766">
        <w:rPr>
          <w:rFonts w:ascii="Courier New" w:hAnsi="Courier New" w:cs="Courier New"/>
        </w:rPr>
        <w:t xml:space="preserve"> in collaboration with specific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7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00:00:18,200 --&gt; 00:00:24,230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learning</w:t>
      </w:r>
      <w:proofErr w:type="gramEnd"/>
      <w:r w:rsidRPr="00A57766">
        <w:rPr>
          <w:rFonts w:ascii="Courier New" w:hAnsi="Courier New" w:cs="Courier New"/>
        </w:rPr>
        <w:t xml:space="preserve"> disability specialists J</w:t>
      </w:r>
      <w:r w:rsidRPr="00A57766">
        <w:rPr>
          <w:rFonts w:ascii="Courier New" w:hAnsi="Courier New" w:cs="Courier New"/>
        </w:rPr>
        <w:t>ill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8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00:00:20,450 --&gt; 00:00:26,510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Marshall and Veronica Fiedler the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00:00:24,230 --&gt; 00:00:28,760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Colorado Department of Education vision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00:00:26,510 --&gt; 00:00:30,830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is</w:t>
      </w:r>
      <w:proofErr w:type="gramEnd"/>
      <w:r w:rsidRPr="00A57766">
        <w:rPr>
          <w:rFonts w:ascii="Courier New" w:hAnsi="Courier New" w:cs="Courier New"/>
        </w:rPr>
        <w:t xml:space="preserve"> that all students in Colorado will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11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00:00:28,760 --&gt; 00:0</w:t>
      </w:r>
      <w:r w:rsidRPr="00A57766">
        <w:rPr>
          <w:rFonts w:ascii="Courier New" w:hAnsi="Courier New" w:cs="Courier New"/>
        </w:rPr>
        <w:t>0:33,289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become</w:t>
      </w:r>
      <w:proofErr w:type="gramEnd"/>
      <w:r w:rsidRPr="00A57766">
        <w:rPr>
          <w:rFonts w:ascii="Courier New" w:hAnsi="Courier New" w:cs="Courier New"/>
        </w:rPr>
        <w:t xml:space="preserve"> educated and productive citizens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12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lastRenderedPageBreak/>
        <w:t>00:00:30,830 --&gt; 00:00:36,710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capable</w:t>
      </w:r>
      <w:proofErr w:type="gramEnd"/>
      <w:r w:rsidRPr="00A57766">
        <w:rPr>
          <w:rFonts w:ascii="Courier New" w:hAnsi="Courier New" w:cs="Courier New"/>
        </w:rPr>
        <w:t xml:space="preserve"> of succeeding in society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13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00:00:33,289 --&gt; 00:00:39,530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the</w:t>
      </w:r>
      <w:proofErr w:type="gramEnd"/>
      <w:r w:rsidRPr="00A57766">
        <w:rPr>
          <w:rFonts w:ascii="Courier New" w:hAnsi="Courier New" w:cs="Courier New"/>
        </w:rPr>
        <w:t xml:space="preserve"> workforce and life the mission of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14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00:00:36,710 --&gt; 00:00:42,589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the</w:t>
      </w:r>
      <w:proofErr w:type="gramEnd"/>
      <w:r w:rsidRPr="00A57766">
        <w:rPr>
          <w:rFonts w:ascii="Courier New" w:hAnsi="Courier New" w:cs="Courier New"/>
        </w:rPr>
        <w:t xml:space="preserve"> CDE is to ensure </w:t>
      </w:r>
      <w:r w:rsidRPr="00A57766">
        <w:rPr>
          <w:rFonts w:ascii="Courier New" w:hAnsi="Courier New" w:cs="Courier New"/>
        </w:rPr>
        <w:t>all students are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15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00:00:39,530 --&gt; 00:00:45,230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prepared</w:t>
      </w:r>
      <w:proofErr w:type="gramEnd"/>
      <w:r w:rsidRPr="00A57766">
        <w:rPr>
          <w:rFonts w:ascii="Courier New" w:hAnsi="Courier New" w:cs="Courier New"/>
        </w:rPr>
        <w:t xml:space="preserve"> for success in society work and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16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00:00:42,589 --&gt; 00:00:48,289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life</w:t>
      </w:r>
      <w:proofErr w:type="gramEnd"/>
      <w:r w:rsidRPr="00A57766">
        <w:rPr>
          <w:rFonts w:ascii="Courier New" w:hAnsi="Courier New" w:cs="Courier New"/>
        </w:rPr>
        <w:t xml:space="preserve"> by providing excellent leadership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17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00:00:45,230 --&gt; 00:00:52,219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service</w:t>
      </w:r>
      <w:proofErr w:type="gramEnd"/>
      <w:r w:rsidRPr="00A57766">
        <w:rPr>
          <w:rFonts w:ascii="Courier New" w:hAnsi="Courier New" w:cs="Courier New"/>
        </w:rPr>
        <w:t xml:space="preserve"> and support to schools districts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</w:t>
      </w:r>
      <w:r w:rsidRPr="00A57766">
        <w:rPr>
          <w:rFonts w:ascii="Courier New" w:hAnsi="Courier New" w:cs="Courier New"/>
        </w:rPr>
        <w:t>8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00:00:48,289 --&gt; 00:00:54,260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and</w:t>
      </w:r>
      <w:proofErr w:type="gramEnd"/>
      <w:r w:rsidRPr="00A57766">
        <w:rPr>
          <w:rFonts w:ascii="Courier New" w:hAnsi="Courier New" w:cs="Courier New"/>
        </w:rPr>
        <w:t xml:space="preserve"> communities across the state this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00:00:52,219 --&gt; 00:00:57,519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series</w:t>
      </w:r>
      <w:proofErr w:type="gramEnd"/>
      <w:r w:rsidRPr="00A57766">
        <w:rPr>
          <w:rFonts w:ascii="Courier New" w:hAnsi="Courier New" w:cs="Courier New"/>
        </w:rPr>
        <w:t xml:space="preserve"> is designed for use in multiple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00:00:54,260 --&gt; 00:00:59,690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ways</w:t>
      </w:r>
      <w:proofErr w:type="gramEnd"/>
      <w:r w:rsidRPr="00A57766">
        <w:rPr>
          <w:rFonts w:ascii="Courier New" w:hAnsi="Courier New" w:cs="Courier New"/>
        </w:rPr>
        <w:t xml:space="preserve"> you can complete all 13 modules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21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00:00:57,519 --&gt; 00:01:01</w:t>
      </w:r>
      <w:r w:rsidRPr="00A57766">
        <w:rPr>
          <w:rFonts w:ascii="Courier New" w:hAnsi="Courier New" w:cs="Courier New"/>
        </w:rPr>
        <w:t>,729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participants</w:t>
      </w:r>
      <w:proofErr w:type="gramEnd"/>
      <w:r w:rsidRPr="00A57766">
        <w:rPr>
          <w:rFonts w:ascii="Courier New" w:hAnsi="Courier New" w:cs="Courier New"/>
        </w:rPr>
        <w:t xml:space="preserve"> who engage in all 13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22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00:00:59,690 --&gt; 00:01:03,499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modules</w:t>
      </w:r>
      <w:proofErr w:type="gramEnd"/>
      <w:r w:rsidRPr="00A57766">
        <w:rPr>
          <w:rFonts w:ascii="Courier New" w:hAnsi="Courier New" w:cs="Courier New"/>
        </w:rPr>
        <w:t xml:space="preserve"> will be provided a comprehensive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23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00:01:01,729 --&gt; 00:01:06,680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lastRenderedPageBreak/>
        <w:t>learning</w:t>
      </w:r>
      <w:proofErr w:type="gramEnd"/>
      <w:r w:rsidRPr="00A57766">
        <w:rPr>
          <w:rFonts w:ascii="Courier New" w:hAnsi="Courier New" w:cs="Courier New"/>
        </w:rPr>
        <w:t xml:space="preserve"> experience encompassing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24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00:01:03,499 --&gt; 00:01:08,960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research</w:t>
      </w:r>
      <w:proofErr w:type="gramEnd"/>
      <w:r w:rsidRPr="00A57766">
        <w:rPr>
          <w:rFonts w:ascii="Courier New" w:hAnsi="Courier New" w:cs="Courier New"/>
        </w:rPr>
        <w:t xml:space="preserve"> impact and critical</w:t>
      </w:r>
      <w:r w:rsidRPr="00A57766">
        <w:rPr>
          <w:rFonts w:ascii="Courier New" w:hAnsi="Courier New" w:cs="Courier New"/>
        </w:rPr>
        <w:t xml:space="preserve"> elements of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25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00:01:06,680 --&gt; 00:01:12,020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assessing</w:t>
      </w:r>
      <w:proofErr w:type="gramEnd"/>
      <w:r w:rsidRPr="00A57766">
        <w:rPr>
          <w:rFonts w:ascii="Courier New" w:hAnsi="Courier New" w:cs="Courier New"/>
        </w:rPr>
        <w:t xml:space="preserve"> preventing and overcoming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26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00:01:08,960 --&gt; 00:01:15,230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reading</w:t>
      </w:r>
      <w:proofErr w:type="gramEnd"/>
      <w:r w:rsidRPr="00A57766">
        <w:rPr>
          <w:rFonts w:ascii="Courier New" w:hAnsi="Courier New" w:cs="Courier New"/>
        </w:rPr>
        <w:t xml:space="preserve"> difficulties you can complete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27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00:01:12,020 --&gt; 00:01:17,750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individual</w:t>
      </w:r>
      <w:proofErr w:type="gramEnd"/>
      <w:r w:rsidRPr="00A57766">
        <w:rPr>
          <w:rFonts w:ascii="Courier New" w:hAnsi="Courier New" w:cs="Courier New"/>
        </w:rPr>
        <w:t xml:space="preserve"> modules participants may view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28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00:01:1</w:t>
      </w:r>
      <w:r w:rsidRPr="00A57766">
        <w:rPr>
          <w:rFonts w:ascii="Courier New" w:hAnsi="Courier New" w:cs="Courier New"/>
        </w:rPr>
        <w:t>5,230 --&gt; 00:01:19,700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a</w:t>
      </w:r>
      <w:proofErr w:type="gramEnd"/>
      <w:r w:rsidRPr="00A57766">
        <w:rPr>
          <w:rFonts w:ascii="Courier New" w:hAnsi="Courier New" w:cs="Courier New"/>
        </w:rPr>
        <w:t xml:space="preserve"> session or sessions for specific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00:01:17,750 --&gt; 00:01:22,280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information</w:t>
      </w:r>
      <w:proofErr w:type="gramEnd"/>
      <w:r w:rsidRPr="00A57766">
        <w:rPr>
          <w:rFonts w:ascii="Courier New" w:hAnsi="Courier New" w:cs="Courier New"/>
        </w:rPr>
        <w:t xml:space="preserve"> and guidance on topics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30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00:01:19,700 --&gt; 00:01:24,770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related</w:t>
      </w:r>
      <w:proofErr w:type="gramEnd"/>
      <w:r w:rsidRPr="00A57766">
        <w:rPr>
          <w:rFonts w:ascii="Courier New" w:hAnsi="Courier New" w:cs="Courier New"/>
        </w:rPr>
        <w:t xml:space="preserve"> to assessing preventing and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31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00:01:22,280 --&gt; 00:01:27,230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overcoming</w:t>
      </w:r>
      <w:proofErr w:type="gramEnd"/>
      <w:r w:rsidRPr="00A57766">
        <w:rPr>
          <w:rFonts w:ascii="Courier New" w:hAnsi="Courier New" w:cs="Courier New"/>
        </w:rPr>
        <w:t xml:space="preserve"> r</w:t>
      </w:r>
      <w:r w:rsidRPr="00A57766">
        <w:rPr>
          <w:rFonts w:ascii="Courier New" w:hAnsi="Courier New" w:cs="Courier New"/>
        </w:rPr>
        <w:t>eading difficulties this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32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00:01:24,770 --&gt; 00:01:29,570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format</w:t>
      </w:r>
      <w:proofErr w:type="gramEnd"/>
      <w:r w:rsidRPr="00A57766">
        <w:rPr>
          <w:rFonts w:ascii="Courier New" w:hAnsi="Courier New" w:cs="Courier New"/>
        </w:rPr>
        <w:t xml:space="preserve"> is ideal for short professional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33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00:01:27,230 --&gt; 00:01:31,670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development</w:t>
      </w:r>
      <w:proofErr w:type="gramEnd"/>
      <w:r w:rsidRPr="00A57766">
        <w:rPr>
          <w:rFonts w:ascii="Courier New" w:hAnsi="Courier New" w:cs="Courier New"/>
        </w:rPr>
        <w:t xml:space="preserve"> opportunities for example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34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00:01:29,570 --&gt; 00:01:34,310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during</w:t>
      </w:r>
      <w:proofErr w:type="gramEnd"/>
      <w:r w:rsidRPr="00A57766">
        <w:rPr>
          <w:rFonts w:ascii="Courier New" w:hAnsi="Courier New" w:cs="Courier New"/>
        </w:rPr>
        <w:t xml:space="preserve"> an impact team meeting or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35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00:01:31,670 --&gt; 00:01:36,230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professional</w:t>
      </w:r>
      <w:proofErr w:type="gramEnd"/>
      <w:r w:rsidRPr="00A57766">
        <w:rPr>
          <w:rFonts w:ascii="Courier New" w:hAnsi="Courier New" w:cs="Courier New"/>
        </w:rPr>
        <w:t xml:space="preserve"> learning community you can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36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00:01:34,310 --&gt; 00:01:39,440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also</w:t>
      </w:r>
      <w:proofErr w:type="gramEnd"/>
      <w:r w:rsidRPr="00A57766">
        <w:rPr>
          <w:rFonts w:ascii="Courier New" w:hAnsi="Courier New" w:cs="Courier New"/>
        </w:rPr>
        <w:t xml:space="preserve"> complete this as a book or chapter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37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00:01:36,230 --&gt; 00:01:42,170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study</w:t>
      </w:r>
      <w:proofErr w:type="gramEnd"/>
      <w:r w:rsidRPr="00A57766">
        <w:rPr>
          <w:rFonts w:ascii="Courier New" w:hAnsi="Courier New" w:cs="Courier New"/>
        </w:rPr>
        <w:t xml:space="preserve"> participants may view all or part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38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00:01:39,440 --&gt; 00:01</w:t>
      </w:r>
      <w:r w:rsidRPr="00A57766">
        <w:rPr>
          <w:rFonts w:ascii="Courier New" w:hAnsi="Courier New" w:cs="Courier New"/>
        </w:rPr>
        <w:t>:44,720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of</w:t>
      </w:r>
      <w:proofErr w:type="gramEnd"/>
      <w:r w:rsidRPr="00A57766">
        <w:rPr>
          <w:rFonts w:ascii="Courier New" w:hAnsi="Courier New" w:cs="Courier New"/>
        </w:rPr>
        <w:t xml:space="preserve"> the series as a tandem companion or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39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00:01:42,170 --&gt; 00:01:46,730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supplemental</w:t>
      </w:r>
      <w:proofErr w:type="gramEnd"/>
      <w:r w:rsidRPr="00A57766">
        <w:rPr>
          <w:rFonts w:ascii="Courier New" w:hAnsi="Courier New" w:cs="Courier New"/>
        </w:rPr>
        <w:t xml:space="preserve"> resource for supporting a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40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00:01:44,720 --&gt; 00:01:48,710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study</w:t>
      </w:r>
      <w:proofErr w:type="gramEnd"/>
      <w:r w:rsidRPr="00A57766">
        <w:rPr>
          <w:rFonts w:ascii="Courier New" w:hAnsi="Courier New" w:cs="Courier New"/>
        </w:rPr>
        <w:t xml:space="preserve"> of the book the essentials of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41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00:01:46,730 --&gt; 00:01:50,590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assessing</w:t>
      </w:r>
      <w:proofErr w:type="gramEnd"/>
      <w:r w:rsidRPr="00A57766">
        <w:rPr>
          <w:rFonts w:ascii="Courier New" w:hAnsi="Courier New" w:cs="Courier New"/>
        </w:rPr>
        <w:t xml:space="preserve"> preventin</w:t>
      </w:r>
      <w:r w:rsidRPr="00A57766">
        <w:rPr>
          <w:rFonts w:ascii="Courier New" w:hAnsi="Courier New" w:cs="Courier New"/>
        </w:rPr>
        <w:t>g and overcoming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42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00:01:48,710 --&gt; 00:01:52,649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reading</w:t>
      </w:r>
      <w:proofErr w:type="gramEnd"/>
      <w:r w:rsidRPr="00A57766">
        <w:rPr>
          <w:rFonts w:ascii="Courier New" w:hAnsi="Courier New" w:cs="Courier New"/>
        </w:rPr>
        <w:t xml:space="preserve"> difficulties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43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00:01:50,590 --&gt; 00:01:52,649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44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00:02:01,420 --&gt; 00:02:09,110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module</w:t>
      </w:r>
      <w:proofErr w:type="gramEnd"/>
      <w:r w:rsidRPr="00A57766">
        <w:rPr>
          <w:rFonts w:ascii="Courier New" w:hAnsi="Courier New" w:cs="Courier New"/>
        </w:rPr>
        <w:t xml:space="preserve"> seven assessing phonics skills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45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00:02:05,680 --&gt; 00:02:12,290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session</w:t>
      </w:r>
      <w:proofErr w:type="gramEnd"/>
      <w:r w:rsidRPr="00A57766">
        <w:rPr>
          <w:rFonts w:ascii="Courier New" w:hAnsi="Courier New" w:cs="Courier New"/>
        </w:rPr>
        <w:t xml:space="preserve"> 1 assessing lett</w:t>
      </w:r>
      <w:r w:rsidRPr="00A57766">
        <w:rPr>
          <w:rFonts w:ascii="Courier New" w:hAnsi="Courier New" w:cs="Courier New"/>
        </w:rPr>
        <w:t>er-sound skills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lastRenderedPageBreak/>
        <w:t>46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00:02:09,110 --&gt; 00:02:13,790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and</w:t>
      </w:r>
      <w:proofErr w:type="gramEnd"/>
      <w:r w:rsidRPr="00A57766">
        <w:rPr>
          <w:rFonts w:ascii="Courier New" w:hAnsi="Courier New" w:cs="Courier New"/>
        </w:rPr>
        <w:t xml:space="preserve"> phonics skills hello this is David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47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00:02:12,290 --&gt; 00:02:16,670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Kilpatrick your presenter for these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48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00:02:13,790 --&gt; 00:02:18,800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thirteen</w:t>
      </w:r>
      <w:proofErr w:type="gramEnd"/>
      <w:r w:rsidRPr="00A57766">
        <w:rPr>
          <w:rFonts w:ascii="Courier New" w:hAnsi="Courier New" w:cs="Courier New"/>
        </w:rPr>
        <w:t xml:space="preserve"> on-demand webinars these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49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00:02:16,6</w:t>
      </w:r>
      <w:r w:rsidRPr="00A57766">
        <w:rPr>
          <w:rFonts w:ascii="Courier New" w:hAnsi="Courier New" w:cs="Courier New"/>
        </w:rPr>
        <w:t>70 --&gt; 00:02:20,060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webinars</w:t>
      </w:r>
      <w:proofErr w:type="gramEnd"/>
      <w:r w:rsidRPr="00A57766">
        <w:rPr>
          <w:rFonts w:ascii="Courier New" w:hAnsi="Courier New" w:cs="Courier New"/>
        </w:rPr>
        <w:t xml:space="preserve"> are designed to inform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50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00:02:18,800 --&gt; 00:02:23,510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participants</w:t>
      </w:r>
      <w:proofErr w:type="gramEnd"/>
      <w:r w:rsidRPr="00A57766">
        <w:rPr>
          <w:rFonts w:ascii="Courier New" w:hAnsi="Courier New" w:cs="Courier New"/>
        </w:rPr>
        <w:t xml:space="preserve"> about some of the most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51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00:02:20,060 --&gt; 00:02:25,670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valuable</w:t>
      </w:r>
      <w:proofErr w:type="gramEnd"/>
      <w:r w:rsidRPr="00A57766">
        <w:rPr>
          <w:rFonts w:ascii="Courier New" w:hAnsi="Courier New" w:cs="Courier New"/>
        </w:rPr>
        <w:t xml:space="preserve"> research on reading that will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52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00:02:23,510 --&gt; 00:02:29,210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effect</w:t>
      </w:r>
      <w:proofErr w:type="gramEnd"/>
      <w:r w:rsidRPr="00A57766">
        <w:rPr>
          <w:rFonts w:ascii="Courier New" w:hAnsi="Courier New" w:cs="Courier New"/>
        </w:rPr>
        <w:t xml:space="preserve"> assessm</w:t>
      </w:r>
      <w:r w:rsidRPr="00A57766">
        <w:rPr>
          <w:rFonts w:ascii="Courier New" w:hAnsi="Courier New" w:cs="Courier New"/>
        </w:rPr>
        <w:t>ent prevention and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53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00:02:25,670 --&gt; 00:02:30,830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overcoming</w:t>
      </w:r>
      <w:proofErr w:type="gramEnd"/>
      <w:r w:rsidRPr="00A57766">
        <w:rPr>
          <w:rFonts w:ascii="Courier New" w:hAnsi="Courier New" w:cs="Courier New"/>
        </w:rPr>
        <w:t xml:space="preserve"> reading difficulties we are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54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00:02:29,210 --&gt; 00:02:33,980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now</w:t>
      </w:r>
      <w:proofErr w:type="gramEnd"/>
      <w:r w:rsidRPr="00A57766">
        <w:rPr>
          <w:rFonts w:ascii="Courier New" w:hAnsi="Courier New" w:cs="Courier New"/>
        </w:rPr>
        <w:t xml:space="preserve"> in the seventh module you see an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55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00:02:30,830 --&gt; 00:02:36,500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overview</w:t>
      </w:r>
      <w:proofErr w:type="gramEnd"/>
      <w:r w:rsidRPr="00A57766">
        <w:rPr>
          <w:rFonts w:ascii="Courier New" w:hAnsi="Courier New" w:cs="Courier New"/>
        </w:rPr>
        <w:t xml:space="preserve"> of the thirteen modules and the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56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00:02:33,980 --&gt; 00:02:38,180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seventh</w:t>
      </w:r>
      <w:proofErr w:type="gramEnd"/>
      <w:r w:rsidRPr="00A57766">
        <w:rPr>
          <w:rFonts w:ascii="Courier New" w:hAnsi="Courier New" w:cs="Courier New"/>
        </w:rPr>
        <w:t xml:space="preserve"> module has one session and that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57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lastRenderedPageBreak/>
        <w:t>00:02:36,500 --&gt; 00:02:41,840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has</w:t>
      </w:r>
      <w:proofErr w:type="gramEnd"/>
      <w:r w:rsidRPr="00A57766">
        <w:rPr>
          <w:rFonts w:ascii="Courier New" w:hAnsi="Courier New" w:cs="Courier New"/>
        </w:rPr>
        <w:t xml:space="preserve"> to do with assessing letter-sound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58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00:02:38,180 --&gt; 00:02:43,370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skills</w:t>
      </w:r>
      <w:proofErr w:type="gramEnd"/>
      <w:r w:rsidRPr="00A57766">
        <w:rPr>
          <w:rFonts w:ascii="Courier New" w:hAnsi="Courier New" w:cs="Courier New"/>
        </w:rPr>
        <w:t xml:space="preserve"> and phonics skills as a result of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59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00:02:41,840 --&gt; 00:02</w:t>
      </w:r>
      <w:r w:rsidRPr="00A57766">
        <w:rPr>
          <w:rFonts w:ascii="Courier New" w:hAnsi="Courier New" w:cs="Courier New"/>
        </w:rPr>
        <w:t>:45,290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this</w:t>
      </w:r>
      <w:proofErr w:type="gramEnd"/>
      <w:r w:rsidRPr="00A57766">
        <w:rPr>
          <w:rFonts w:ascii="Courier New" w:hAnsi="Courier New" w:cs="Courier New"/>
        </w:rPr>
        <w:t xml:space="preserve"> session participants will be able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60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00:02:43,370 --&gt; 00:02:47,750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to</w:t>
      </w:r>
      <w:proofErr w:type="gramEnd"/>
      <w:r w:rsidRPr="00A57766">
        <w:rPr>
          <w:rFonts w:ascii="Courier New" w:hAnsi="Courier New" w:cs="Courier New"/>
        </w:rPr>
        <w:t xml:space="preserve"> indicate the importance of assessing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61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00:02:45,290 --&gt; 00:02:49,220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nonsense</w:t>
      </w:r>
      <w:proofErr w:type="gramEnd"/>
      <w:r w:rsidRPr="00A57766">
        <w:rPr>
          <w:rFonts w:ascii="Courier New" w:hAnsi="Courier New" w:cs="Courier New"/>
        </w:rPr>
        <w:t xml:space="preserve"> word reading describe two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62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00:02:47,750 --&gt; 00:02:51,680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different</w:t>
      </w:r>
      <w:proofErr w:type="gramEnd"/>
      <w:r w:rsidRPr="00A57766">
        <w:rPr>
          <w:rFonts w:ascii="Courier New" w:hAnsi="Courier New" w:cs="Courier New"/>
        </w:rPr>
        <w:t xml:space="preserve"> ways of a</w:t>
      </w:r>
      <w:r w:rsidRPr="00A57766">
        <w:rPr>
          <w:rFonts w:ascii="Courier New" w:hAnsi="Courier New" w:cs="Courier New"/>
        </w:rPr>
        <w:t>ssessing nonsense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63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00:02:49,220 --&gt; 00:02:55,300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word</w:t>
      </w:r>
      <w:proofErr w:type="gramEnd"/>
      <w:r w:rsidRPr="00A57766">
        <w:rPr>
          <w:rFonts w:ascii="Courier New" w:hAnsi="Courier New" w:cs="Courier New"/>
        </w:rPr>
        <w:t xml:space="preserve"> reading identify concerns and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64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00:02:51,680 --&gt; 00:02:55,300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caveats</w:t>
      </w:r>
      <w:proofErr w:type="gramEnd"/>
      <w:r w:rsidRPr="00A57766">
        <w:rPr>
          <w:rFonts w:ascii="Courier New" w:hAnsi="Courier New" w:cs="Courier New"/>
        </w:rPr>
        <w:t xml:space="preserve"> in assessing phonics skills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65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00:02:55,750 --&gt; 00:02:59,750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letter</w:t>
      </w:r>
      <w:proofErr w:type="gramEnd"/>
      <w:r w:rsidRPr="00A57766">
        <w:rPr>
          <w:rFonts w:ascii="Courier New" w:hAnsi="Courier New" w:cs="Courier New"/>
        </w:rPr>
        <w:t xml:space="preserve"> name and letter sound tasks are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66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00:02:5</w:t>
      </w:r>
      <w:r w:rsidRPr="00A57766">
        <w:rPr>
          <w:rFonts w:ascii="Courier New" w:hAnsi="Courier New" w:cs="Courier New"/>
        </w:rPr>
        <w:t>8,310 --&gt; 00:03:02,180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pretty</w:t>
      </w:r>
      <w:proofErr w:type="gramEnd"/>
      <w:r w:rsidRPr="00A57766">
        <w:rPr>
          <w:rFonts w:ascii="Courier New" w:hAnsi="Courier New" w:cs="Courier New"/>
        </w:rPr>
        <w:t xml:space="preserve"> standard on kindergarten screen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67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00:02:59,750 --&gt; 00:03:06,470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batteries</w:t>
      </w:r>
      <w:proofErr w:type="gramEnd"/>
      <w:r w:rsidRPr="00A57766">
        <w:rPr>
          <w:rFonts w:ascii="Courier New" w:hAnsi="Courier New" w:cs="Courier New"/>
        </w:rPr>
        <w:t xml:space="preserve"> and have been for the last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68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00:03:02,180 --&gt; 00:03:08,120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lastRenderedPageBreak/>
        <w:t>four</w:t>
      </w:r>
      <w:proofErr w:type="gramEnd"/>
      <w:r w:rsidRPr="00A57766">
        <w:rPr>
          <w:rFonts w:ascii="Courier New" w:hAnsi="Courier New" w:cs="Courier New"/>
        </w:rPr>
        <w:t xml:space="preserve"> decades performance on these in the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69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00:03:06,470 --&gt; 00:03:09,410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f</w:t>
      </w:r>
      <w:r w:rsidRPr="00A57766">
        <w:rPr>
          <w:rFonts w:ascii="Courier New" w:hAnsi="Courier New" w:cs="Courier New"/>
        </w:rPr>
        <w:t>all</w:t>
      </w:r>
      <w:proofErr w:type="gramEnd"/>
      <w:r w:rsidRPr="00A57766">
        <w:rPr>
          <w:rFonts w:ascii="Courier New" w:hAnsi="Courier New" w:cs="Courier New"/>
        </w:rPr>
        <w:t xml:space="preserve"> of kindergarten predicts later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70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00:03:08,120 --&gt; 00:03:13,310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reading</w:t>
      </w:r>
      <w:proofErr w:type="gramEnd"/>
      <w:r w:rsidRPr="00A57766">
        <w:rPr>
          <w:rFonts w:ascii="Courier New" w:hAnsi="Courier New" w:cs="Courier New"/>
        </w:rPr>
        <w:t xml:space="preserve"> abilities we've known that since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71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00:03:09,410 --&gt; 00:03:16,010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the</w:t>
      </w:r>
      <w:proofErr w:type="gramEnd"/>
      <w:r w:rsidRPr="00A57766">
        <w:rPr>
          <w:rFonts w:ascii="Courier New" w:hAnsi="Courier New" w:cs="Courier New"/>
        </w:rPr>
        <w:t xml:space="preserve"> 70s some achievement batteries even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72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00:03:13,310 --&gt; 00:03:17,840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have</w:t>
      </w:r>
      <w:proofErr w:type="gramEnd"/>
      <w:r w:rsidRPr="00A57766">
        <w:rPr>
          <w:rFonts w:ascii="Courier New" w:hAnsi="Courier New" w:cs="Courier New"/>
        </w:rPr>
        <w:t xml:space="preserve"> letter naming tests a</w:t>
      </w:r>
      <w:r w:rsidRPr="00A57766">
        <w:rPr>
          <w:rFonts w:ascii="Courier New" w:hAnsi="Courier New" w:cs="Courier New"/>
        </w:rPr>
        <w:t>nd letter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73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00:03:16,010 --&gt; 00:03:19,400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naming</w:t>
      </w:r>
      <w:proofErr w:type="gramEnd"/>
      <w:r w:rsidRPr="00A57766">
        <w:rPr>
          <w:rFonts w:ascii="Courier New" w:hAnsi="Courier New" w:cs="Courier New"/>
        </w:rPr>
        <w:t xml:space="preserve"> functions is the first items on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74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00:03:17,840 --&gt; 00:03:23,239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some</w:t>
      </w:r>
      <w:proofErr w:type="gramEnd"/>
      <w:r w:rsidRPr="00A57766">
        <w:rPr>
          <w:rFonts w:ascii="Courier New" w:hAnsi="Courier New" w:cs="Courier New"/>
        </w:rPr>
        <w:t xml:space="preserve"> of the word identification tests in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75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00:03:19,400 --&gt; 00:03:24,470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those</w:t>
      </w:r>
      <w:proofErr w:type="gramEnd"/>
      <w:r w:rsidRPr="00A57766">
        <w:rPr>
          <w:rFonts w:ascii="Courier New" w:hAnsi="Courier New" w:cs="Courier New"/>
        </w:rPr>
        <w:t xml:space="preserve"> achievement batteries when it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76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00:03:23,</w:t>
      </w:r>
      <w:r w:rsidRPr="00A57766">
        <w:rPr>
          <w:rFonts w:ascii="Courier New" w:hAnsi="Courier New" w:cs="Courier New"/>
        </w:rPr>
        <w:t>239 --&gt; 00:03:26,330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comes</w:t>
      </w:r>
      <w:proofErr w:type="gramEnd"/>
      <w:r w:rsidRPr="00A57766">
        <w:rPr>
          <w:rFonts w:ascii="Courier New" w:hAnsi="Courier New" w:cs="Courier New"/>
        </w:rPr>
        <w:t xml:space="preserve"> to letter names and letter sounds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77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00:03:24,470 --&gt; 00:03:28,060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letter</w:t>
      </w:r>
      <w:proofErr w:type="gramEnd"/>
      <w:r w:rsidRPr="00A57766">
        <w:rPr>
          <w:rFonts w:ascii="Courier New" w:hAnsi="Courier New" w:cs="Courier New"/>
        </w:rPr>
        <w:t xml:space="preserve"> sounds are more difficult because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78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00:03:26,330 --&gt; 00:03:30,799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they</w:t>
      </w:r>
      <w:proofErr w:type="gramEnd"/>
      <w:r w:rsidRPr="00A57766">
        <w:rPr>
          <w:rFonts w:ascii="Courier New" w:hAnsi="Courier New" w:cs="Courier New"/>
        </w:rPr>
        <w:t xml:space="preserve"> represent individual phonemes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79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00:03:28,060 --&gt; 00:03:34,280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lett</w:t>
      </w:r>
      <w:r w:rsidRPr="00A57766">
        <w:rPr>
          <w:rFonts w:ascii="Courier New" w:hAnsi="Courier New" w:cs="Courier New"/>
        </w:rPr>
        <w:t>er</w:t>
      </w:r>
      <w:proofErr w:type="gramEnd"/>
      <w:r w:rsidRPr="00A57766">
        <w:rPr>
          <w:rFonts w:ascii="Courier New" w:hAnsi="Courier New" w:cs="Courier New"/>
        </w:rPr>
        <w:t xml:space="preserve"> names however are a bit easier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80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00:03:30,799 --&gt; 00:03:37,250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because</w:t>
      </w:r>
      <w:proofErr w:type="gramEnd"/>
      <w:r w:rsidRPr="00A57766">
        <w:rPr>
          <w:rFonts w:ascii="Courier New" w:hAnsi="Courier New" w:cs="Courier New"/>
        </w:rPr>
        <w:t xml:space="preserve"> they are multi phonemic just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81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00:03:34,280 --&gt; 00:03:38,989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like</w:t>
      </w:r>
      <w:proofErr w:type="gramEnd"/>
      <w:r w:rsidRPr="00A57766">
        <w:rPr>
          <w:rFonts w:ascii="Courier New" w:hAnsi="Courier New" w:cs="Courier New"/>
        </w:rPr>
        <w:t xml:space="preserve"> other words letter sound skills and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82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00:03:37,250 --&gt; 00:03:40,970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phonological</w:t>
      </w:r>
      <w:proofErr w:type="gramEnd"/>
      <w:r w:rsidRPr="00A57766">
        <w:rPr>
          <w:rFonts w:ascii="Courier New" w:hAnsi="Courier New" w:cs="Courier New"/>
        </w:rPr>
        <w:t xml:space="preserve"> blending is phoni</w:t>
      </w:r>
      <w:r w:rsidRPr="00A57766">
        <w:rPr>
          <w:rFonts w:ascii="Courier New" w:hAnsi="Courier New" w:cs="Courier New"/>
        </w:rPr>
        <w:t>c decoding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83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00:03:38,989 --&gt; 00:03:43,790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this</w:t>
      </w:r>
      <w:proofErr w:type="gramEnd"/>
      <w:r w:rsidRPr="00A57766">
        <w:rPr>
          <w:rFonts w:ascii="Courier New" w:hAnsi="Courier New" w:cs="Courier New"/>
        </w:rPr>
        <w:t xml:space="preserve"> was covered in a couple of the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84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00:03:40,970 --&gt; 00:03:47,060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earlier</w:t>
      </w:r>
      <w:proofErr w:type="gramEnd"/>
      <w:r w:rsidRPr="00A57766">
        <w:rPr>
          <w:rFonts w:ascii="Courier New" w:hAnsi="Courier New" w:cs="Courier New"/>
        </w:rPr>
        <w:t xml:space="preserve"> sessions so how do we assess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85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00:03:43,790 --&gt; 00:03:48,200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phonic</w:t>
      </w:r>
      <w:proofErr w:type="gramEnd"/>
      <w:r w:rsidRPr="00A57766">
        <w:rPr>
          <w:rFonts w:ascii="Courier New" w:hAnsi="Courier New" w:cs="Courier New"/>
        </w:rPr>
        <w:t xml:space="preserve"> decoding well you want to look at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86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00:03:47,0</w:t>
      </w:r>
      <w:r w:rsidRPr="00A57766">
        <w:rPr>
          <w:rFonts w:ascii="Courier New" w:hAnsi="Courier New" w:cs="Courier New"/>
        </w:rPr>
        <w:t>60 --&gt; 00:03:49,790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letter</w:t>
      </w:r>
      <w:proofErr w:type="gramEnd"/>
      <w:r w:rsidRPr="00A57766">
        <w:rPr>
          <w:rFonts w:ascii="Courier New" w:hAnsi="Courier New" w:cs="Courier New"/>
        </w:rPr>
        <w:t xml:space="preserve"> </w:t>
      </w:r>
      <w:r w:rsidR="00F21D5E">
        <w:rPr>
          <w:rFonts w:ascii="Courier New" w:hAnsi="Courier New" w:cs="Courier New"/>
        </w:rPr>
        <w:t>sound</w:t>
      </w:r>
      <w:r w:rsidRPr="00A57766">
        <w:rPr>
          <w:rFonts w:ascii="Courier New" w:hAnsi="Courier New" w:cs="Courier New"/>
        </w:rPr>
        <w:t xml:space="preserve"> skills you want to look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87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00:03:48,200 --&gt; 00:03:52,400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at</w:t>
      </w:r>
      <w:proofErr w:type="gramEnd"/>
      <w:r w:rsidRPr="00A57766">
        <w:rPr>
          <w:rFonts w:ascii="Courier New" w:hAnsi="Courier New" w:cs="Courier New"/>
        </w:rPr>
        <w:t xml:space="preserve"> phonological blending and in the last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88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00:03:49,790 --&gt; 00:03:54,260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module</w:t>
      </w:r>
      <w:proofErr w:type="gramEnd"/>
      <w:r w:rsidRPr="00A57766">
        <w:rPr>
          <w:rFonts w:ascii="Courier New" w:hAnsi="Courier New" w:cs="Courier New"/>
        </w:rPr>
        <w:t xml:space="preserve"> we talked about evaluating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89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00:03:52,400 --&gt; 00:03:56,120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phonolo</w:t>
      </w:r>
      <w:r w:rsidRPr="00A57766">
        <w:rPr>
          <w:rFonts w:ascii="Courier New" w:hAnsi="Courier New" w:cs="Courier New"/>
        </w:rPr>
        <w:t>gical</w:t>
      </w:r>
      <w:proofErr w:type="gramEnd"/>
      <w:r w:rsidRPr="00A57766">
        <w:rPr>
          <w:rFonts w:ascii="Courier New" w:hAnsi="Courier New" w:cs="Courier New"/>
        </w:rPr>
        <w:t xml:space="preserve"> blending so now we want to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90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00:03:54,260 --&gt; 00:04:00,049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talk</w:t>
      </w:r>
      <w:proofErr w:type="gramEnd"/>
      <w:r w:rsidRPr="00A57766">
        <w:rPr>
          <w:rFonts w:ascii="Courier New" w:hAnsi="Courier New" w:cs="Courier New"/>
        </w:rPr>
        <w:t xml:space="preserve"> about evaluating letter sound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lastRenderedPageBreak/>
        <w:t>91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00:03:56,120 --&gt; 00:04:02,360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skills</w:t>
      </w:r>
      <w:proofErr w:type="gramEnd"/>
      <w:r w:rsidRPr="00A57766">
        <w:rPr>
          <w:rFonts w:ascii="Courier New" w:hAnsi="Courier New" w:cs="Courier New"/>
        </w:rPr>
        <w:t xml:space="preserve"> the best way to do that that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92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00:04:00,049 --&gt; 00:04:04,640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researchers</w:t>
      </w:r>
      <w:proofErr w:type="gramEnd"/>
      <w:r w:rsidRPr="00A57766">
        <w:rPr>
          <w:rFonts w:ascii="Courier New" w:hAnsi="Courier New" w:cs="Courier New"/>
        </w:rPr>
        <w:t xml:space="preserve"> have found is looking at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93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00:04:02,360 --&gt; 00:04:06,830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nonsense</w:t>
      </w:r>
      <w:proofErr w:type="gramEnd"/>
      <w:r w:rsidRPr="00A57766">
        <w:rPr>
          <w:rFonts w:ascii="Courier New" w:hAnsi="Courier New" w:cs="Courier New"/>
        </w:rPr>
        <w:t xml:space="preserve"> words having kids read nonsense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94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00:04:04,640 --&gt; 00:04:08,599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words</w:t>
      </w:r>
      <w:proofErr w:type="gramEnd"/>
      <w:r w:rsidRPr="00A57766">
        <w:rPr>
          <w:rFonts w:ascii="Courier New" w:hAnsi="Courier New" w:cs="Courier New"/>
        </w:rPr>
        <w:t xml:space="preserve"> because if you read a real word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95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00:04:06,830 --&gt; 00:04:09,860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then</w:t>
      </w:r>
      <w:proofErr w:type="gramEnd"/>
      <w:r w:rsidRPr="00A57766">
        <w:rPr>
          <w:rFonts w:ascii="Courier New" w:hAnsi="Courier New" w:cs="Courier New"/>
        </w:rPr>
        <w:t xml:space="preserve"> the child may have had past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96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00:04:08,599 --&gt; 00:04:1</w:t>
      </w:r>
      <w:r w:rsidRPr="00A57766">
        <w:rPr>
          <w:rFonts w:ascii="Courier New" w:hAnsi="Courier New" w:cs="Courier New"/>
        </w:rPr>
        <w:t>2,110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experience</w:t>
      </w:r>
      <w:proofErr w:type="gramEnd"/>
      <w:r w:rsidRPr="00A57766">
        <w:rPr>
          <w:rFonts w:ascii="Courier New" w:hAnsi="Courier New" w:cs="Courier New"/>
        </w:rPr>
        <w:t xml:space="preserve"> with that word but with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97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00:04:09,860 --&gt; 00:04:14,950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nonsense</w:t>
      </w:r>
      <w:proofErr w:type="gramEnd"/>
      <w:r w:rsidRPr="00A57766">
        <w:rPr>
          <w:rFonts w:ascii="Courier New" w:hAnsi="Courier New" w:cs="Courier New"/>
        </w:rPr>
        <w:t xml:space="preserve"> words these are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98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00:04:12,110 --&gt; 00:04:17,570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contrive</w:t>
      </w:r>
      <w:proofErr w:type="gramEnd"/>
      <w:r w:rsidRPr="00A57766">
        <w:rPr>
          <w:rFonts w:ascii="Courier New" w:hAnsi="Courier New" w:cs="Courier New"/>
        </w:rPr>
        <w:t xml:space="preserve"> their pronounceable non-words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99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00:04:14,950 --&gt; 00:04:22,220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that</w:t>
      </w:r>
      <w:proofErr w:type="gramEnd"/>
      <w:r w:rsidRPr="00A57766">
        <w:rPr>
          <w:rFonts w:ascii="Courier New" w:hAnsi="Courier New" w:cs="Courier New"/>
        </w:rPr>
        <w:t xml:space="preserve"> the child would have no prior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100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00:04:17,570 --&gt; 00:04:25,430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experience</w:t>
      </w:r>
      <w:proofErr w:type="gramEnd"/>
      <w:r w:rsidRPr="00A57766">
        <w:rPr>
          <w:rFonts w:ascii="Courier New" w:hAnsi="Courier New" w:cs="Courier New"/>
        </w:rPr>
        <w:t xml:space="preserve"> to unfortunately some people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101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00:04:22,220 --&gt; 00:04:29,330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deem</w:t>
      </w:r>
      <w:proofErr w:type="gramEnd"/>
      <w:r w:rsidRPr="00A57766">
        <w:rPr>
          <w:rFonts w:ascii="Courier New" w:hAnsi="Courier New" w:cs="Courier New"/>
        </w:rPr>
        <w:t xml:space="preserve"> assessment with nonsense words as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102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lastRenderedPageBreak/>
        <w:t>00:04:25,430 --&gt; 00:04:31,010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inauthentic</w:t>
      </w:r>
      <w:proofErr w:type="gramEnd"/>
      <w:r w:rsidRPr="00A57766">
        <w:rPr>
          <w:rFonts w:ascii="Courier New" w:hAnsi="Courier New" w:cs="Courier New"/>
        </w:rPr>
        <w:t xml:space="preserve"> however all newly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103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00:04:29,330 --&gt; 00:04:</w:t>
      </w:r>
      <w:r w:rsidRPr="00A57766">
        <w:rPr>
          <w:rFonts w:ascii="Courier New" w:hAnsi="Courier New" w:cs="Courier New"/>
        </w:rPr>
        <w:t>32,630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encountered</w:t>
      </w:r>
      <w:proofErr w:type="gramEnd"/>
      <w:r w:rsidRPr="00A57766">
        <w:rPr>
          <w:rFonts w:ascii="Courier New" w:hAnsi="Courier New" w:cs="Courier New"/>
        </w:rPr>
        <w:t xml:space="preserve"> words are functionally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104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00:04:31,010 --&gt; 00:04:35,330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nonsense</w:t>
      </w:r>
      <w:proofErr w:type="gramEnd"/>
      <w:r w:rsidRPr="00A57766">
        <w:rPr>
          <w:rFonts w:ascii="Courier New" w:hAnsi="Courier New" w:cs="Courier New"/>
        </w:rPr>
        <w:t xml:space="preserve"> words until you sound them out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105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00:04:32,630 --&gt; 00:04:37,060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and</w:t>
      </w:r>
      <w:proofErr w:type="gramEnd"/>
      <w:r w:rsidRPr="00A57766">
        <w:rPr>
          <w:rFonts w:ascii="Courier New" w:hAnsi="Courier New" w:cs="Courier New"/>
        </w:rPr>
        <w:t xml:space="preserve"> figure them out so that seems pretty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106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00:04:35,330 --&gt; 00:04:40,580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authentic</w:t>
      </w:r>
      <w:proofErr w:type="gramEnd"/>
      <w:r w:rsidRPr="00A57766">
        <w:rPr>
          <w:rFonts w:ascii="Courier New" w:hAnsi="Courier New" w:cs="Courier New"/>
        </w:rPr>
        <w:t xml:space="preserve"> of a </w:t>
      </w:r>
      <w:r w:rsidRPr="00A57766">
        <w:rPr>
          <w:rFonts w:ascii="Courier New" w:hAnsi="Courier New" w:cs="Courier New"/>
        </w:rPr>
        <w:t>task to me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107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00:04:37,060 --&gt; 00:04:42,890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also</w:t>
      </w:r>
      <w:proofErr w:type="gramEnd"/>
      <w:r w:rsidRPr="00A57766">
        <w:rPr>
          <w:rFonts w:ascii="Courier New" w:hAnsi="Courier New" w:cs="Courier New"/>
        </w:rPr>
        <w:t xml:space="preserve"> most multi syllabic words have one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108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00:04:40,580 --&gt; 00:04:45,020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or</w:t>
      </w:r>
      <w:proofErr w:type="gramEnd"/>
      <w:r w:rsidRPr="00A57766">
        <w:rPr>
          <w:rFonts w:ascii="Courier New" w:hAnsi="Courier New" w:cs="Courier New"/>
        </w:rPr>
        <w:t xml:space="preserve"> more syllables that on their own are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109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00:04:42,890 --&gt; 00:04:48,890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nonsense</w:t>
      </w:r>
      <w:proofErr w:type="gramEnd"/>
      <w:r w:rsidRPr="00A57766">
        <w:rPr>
          <w:rFonts w:ascii="Courier New" w:hAnsi="Courier New" w:cs="Courier New"/>
        </w:rPr>
        <w:t xml:space="preserve"> words like the examples you see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110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00:04:45,020 --&gt; 00:04:50,660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here</w:t>
      </w:r>
      <w:proofErr w:type="gramEnd"/>
      <w:r w:rsidRPr="00A57766">
        <w:rPr>
          <w:rFonts w:ascii="Courier New" w:hAnsi="Courier New" w:cs="Courier New"/>
        </w:rPr>
        <w:t xml:space="preserve"> the correlation between nonsense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111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00:04:48,890 --&gt; 00:04:52,250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word</w:t>
      </w:r>
      <w:proofErr w:type="gramEnd"/>
      <w:r w:rsidRPr="00A57766">
        <w:rPr>
          <w:rFonts w:ascii="Courier New" w:hAnsi="Courier New" w:cs="Courier New"/>
        </w:rPr>
        <w:t xml:space="preserve"> reading and real word reading is </w:t>
      </w:r>
      <w:del w:id="0" w:author="Fiedler, Veronica" w:date="2018-11-14T13:58:00Z">
        <w:r w:rsidRPr="00A57766" w:rsidDel="00475650">
          <w:rPr>
            <w:rFonts w:ascii="Courier New" w:hAnsi="Courier New" w:cs="Courier New"/>
          </w:rPr>
          <w:delText>i</w:delText>
        </w:r>
        <w:r w:rsidRPr="00A57766" w:rsidDel="00475650">
          <w:rPr>
            <w:rFonts w:ascii="Courier New" w:hAnsi="Courier New" w:cs="Courier New"/>
          </w:rPr>
          <w:delText>s</w:delText>
        </w:r>
      </w:del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112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00:04:50,660 --&gt; 00:04:53,840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pretty</w:t>
      </w:r>
      <w:proofErr w:type="gramEnd"/>
      <w:r w:rsidRPr="00A57766">
        <w:rPr>
          <w:rFonts w:ascii="Courier New" w:hAnsi="Courier New" w:cs="Courier New"/>
        </w:rPr>
        <w:t xml:space="preserve"> high if you know anything about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113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00:04:52,250 --&gt; 00:</w:t>
      </w:r>
      <w:r w:rsidRPr="00A57766">
        <w:rPr>
          <w:rFonts w:ascii="Courier New" w:hAnsi="Courier New" w:cs="Courier New"/>
        </w:rPr>
        <w:t>04:58,430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lastRenderedPageBreak/>
        <w:t>correlations</w:t>
      </w:r>
      <w:proofErr w:type="gramEnd"/>
      <w:r w:rsidRPr="00A57766">
        <w:rPr>
          <w:rFonts w:ascii="Courier New" w:hAnsi="Courier New" w:cs="Courier New"/>
        </w:rPr>
        <w:t xml:space="preserve"> you see those numbers are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114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00:04:53,840 --&gt; 00:05:00,350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quite</w:t>
      </w:r>
      <w:proofErr w:type="gramEnd"/>
      <w:r w:rsidRPr="00A57766">
        <w:rPr>
          <w:rFonts w:ascii="Courier New" w:hAnsi="Courier New" w:cs="Courier New"/>
        </w:rPr>
        <w:t xml:space="preserve"> high in fact the</w:t>
      </w:r>
      <w:ins w:id="1" w:author="Fiedler, Veronica" w:date="2018-11-14T13:58:00Z">
        <w:r w:rsidR="00475650">
          <w:rPr>
            <w:rFonts w:ascii="Courier New" w:hAnsi="Courier New" w:cs="Courier New"/>
          </w:rPr>
          <w:t>y’</w:t>
        </w:r>
      </w:ins>
      <w:r w:rsidRPr="00A57766">
        <w:rPr>
          <w:rFonts w:ascii="Courier New" w:hAnsi="Courier New" w:cs="Courier New"/>
        </w:rPr>
        <w:t>r</w:t>
      </w:r>
      <w:r w:rsidRPr="00A57766">
        <w:rPr>
          <w:rFonts w:ascii="Courier New" w:hAnsi="Courier New" w:cs="Courier New"/>
        </w:rPr>
        <w:t>e</w:t>
      </w:r>
      <w:del w:id="2" w:author="Fiedler, Veronica" w:date="2018-11-14T13:58:00Z">
        <w:r w:rsidRPr="00A57766" w:rsidDel="00475650">
          <w:rPr>
            <w:rFonts w:ascii="Courier New" w:hAnsi="Courier New" w:cs="Courier New"/>
          </w:rPr>
          <w:delText xml:space="preserve"> </w:delText>
        </w:r>
        <w:r w:rsidRPr="00A57766" w:rsidDel="00475650">
          <w:rPr>
            <w:rFonts w:ascii="Courier New" w:hAnsi="Courier New" w:cs="Courier New"/>
          </w:rPr>
          <w:delText>i</w:delText>
        </w:r>
        <w:r w:rsidRPr="00A57766" w:rsidDel="00475650">
          <w:rPr>
            <w:rFonts w:ascii="Courier New" w:hAnsi="Courier New" w:cs="Courier New"/>
          </w:rPr>
          <w:delText>s</w:delText>
        </w:r>
      </w:del>
      <w:r w:rsidRPr="00A57766">
        <w:rPr>
          <w:rFonts w:ascii="Courier New" w:hAnsi="Courier New" w:cs="Courier New"/>
        </w:rPr>
        <w:t xml:space="preserve"> </w:t>
      </w:r>
      <w:ins w:id="3" w:author="Fiedler, Veronica" w:date="2018-11-14T13:58:00Z">
        <w:r w:rsidR="00475650">
          <w:rPr>
            <w:rFonts w:ascii="Courier New" w:hAnsi="Courier New" w:cs="Courier New"/>
          </w:rPr>
          <w:t xml:space="preserve">as </w:t>
        </w:r>
      </w:ins>
      <w:r w:rsidRPr="00A57766">
        <w:rPr>
          <w:rFonts w:ascii="Courier New" w:hAnsi="Courier New" w:cs="Courier New"/>
        </w:rPr>
        <w:t>high</w:t>
      </w:r>
      <w:ins w:id="4" w:author="Fiedler, Veronica" w:date="2018-11-14T13:58:00Z">
        <w:r w:rsidR="00475650">
          <w:rPr>
            <w:rFonts w:ascii="Courier New" w:hAnsi="Courier New" w:cs="Courier New"/>
          </w:rPr>
          <w:t xml:space="preserve"> as</w:t>
        </w:r>
      </w:ins>
      <w:r w:rsidRPr="00A57766">
        <w:rPr>
          <w:rFonts w:ascii="Courier New" w:hAnsi="Courier New" w:cs="Courier New"/>
        </w:rPr>
        <w:t xml:space="preserve"> in some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115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00:04:58,430 --&gt; 00:05:03,940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cases</w:t>
      </w:r>
      <w:proofErr w:type="gramEnd"/>
      <w:r w:rsidRPr="00A57766">
        <w:rPr>
          <w:rFonts w:ascii="Courier New" w:hAnsi="Courier New" w:cs="Courier New"/>
        </w:rPr>
        <w:t xml:space="preserve"> as giving two word identification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116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00:05:00,350 --&gt; 00:05:05,900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tests</w:t>
      </w:r>
      <w:proofErr w:type="gramEnd"/>
      <w:r w:rsidRPr="00A57766">
        <w:rPr>
          <w:rFonts w:ascii="Courier New" w:hAnsi="Courier New" w:cs="Courier New"/>
        </w:rPr>
        <w:t xml:space="preserve"> or</w:t>
      </w:r>
      <w:r w:rsidRPr="00A57766">
        <w:rPr>
          <w:rFonts w:ascii="Courier New" w:hAnsi="Courier New" w:cs="Courier New"/>
        </w:rPr>
        <w:t xml:space="preserve"> two nonsense word tests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117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00:05:03,940 --&gt; 00:05:08,300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interestingly</w:t>
      </w:r>
      <w:proofErr w:type="gramEnd"/>
      <w:r w:rsidRPr="00A57766">
        <w:rPr>
          <w:rFonts w:ascii="Courier New" w:hAnsi="Courier New" w:cs="Courier New"/>
        </w:rPr>
        <w:t xml:space="preserve"> the correlation between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118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00:05:05,900 --&gt; 00:05:10,700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nonsense</w:t>
      </w:r>
      <w:proofErr w:type="gramEnd"/>
      <w:r w:rsidRPr="00A57766">
        <w:rPr>
          <w:rFonts w:ascii="Courier New" w:hAnsi="Courier New" w:cs="Courier New"/>
        </w:rPr>
        <w:t xml:space="preserve"> word reading and irregular word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119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00:05:08,300 --&gt; 00:05:12,560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reading</w:t>
      </w:r>
      <w:proofErr w:type="gramEnd"/>
      <w:r w:rsidRPr="00A57766">
        <w:rPr>
          <w:rFonts w:ascii="Courier New" w:hAnsi="Courier New" w:cs="Courier New"/>
        </w:rPr>
        <w:t xml:space="preserve"> is also very high and this </w:t>
      </w:r>
      <w:r w:rsidRPr="00A57766">
        <w:rPr>
          <w:rFonts w:ascii="Courier New" w:hAnsi="Courier New" w:cs="Courier New"/>
        </w:rPr>
        <w:t>is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120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00:05:10,700 --&gt; 00:05:15,230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consistent</w:t>
      </w:r>
      <w:proofErr w:type="gramEnd"/>
      <w:r w:rsidRPr="00A57766">
        <w:rPr>
          <w:rFonts w:ascii="Courier New" w:hAnsi="Courier New" w:cs="Courier New"/>
        </w:rPr>
        <w:t xml:space="preserve"> with what we talked about in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121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00:05:12,560 --&gt; 00:05:16,820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module</w:t>
      </w:r>
      <w:proofErr w:type="gramEnd"/>
      <w:r w:rsidRPr="00A57766">
        <w:rPr>
          <w:rFonts w:ascii="Courier New" w:hAnsi="Courier New" w:cs="Courier New"/>
        </w:rPr>
        <w:t xml:space="preserve"> </w:t>
      </w:r>
      <w:ins w:id="5" w:author="Fiedler, Veronica" w:date="2018-11-14T13:59:00Z">
        <w:r w:rsidR="00475650">
          <w:rPr>
            <w:rFonts w:ascii="Courier New" w:hAnsi="Courier New" w:cs="Courier New"/>
          </w:rPr>
          <w:t xml:space="preserve">4 </w:t>
        </w:r>
      </w:ins>
      <w:del w:id="6" w:author="Fiedler, Veronica" w:date="2018-11-14T13:59:00Z">
        <w:r w:rsidRPr="00A57766" w:rsidDel="00475650">
          <w:rPr>
            <w:rFonts w:ascii="Courier New" w:hAnsi="Courier New" w:cs="Courier New"/>
          </w:rPr>
          <w:delText>f</w:delText>
        </w:r>
        <w:r w:rsidRPr="00A57766" w:rsidDel="00475650">
          <w:rPr>
            <w:rFonts w:ascii="Courier New" w:hAnsi="Courier New" w:cs="Courier New"/>
          </w:rPr>
          <w:delText>o</w:delText>
        </w:r>
        <w:r w:rsidRPr="00A57766" w:rsidDel="00475650">
          <w:rPr>
            <w:rFonts w:ascii="Courier New" w:hAnsi="Courier New" w:cs="Courier New"/>
          </w:rPr>
          <w:delText>r</w:delText>
        </w:r>
      </w:del>
      <w:r w:rsidRPr="00A57766">
        <w:rPr>
          <w:rFonts w:ascii="Courier New" w:hAnsi="Courier New" w:cs="Courier New"/>
        </w:rPr>
        <w:t xml:space="preserve"> the word learning theories of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122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00:05:15,230 --&gt; 00:05:18,350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the</w:t>
      </w:r>
      <w:proofErr w:type="gramEnd"/>
      <w:r w:rsidRPr="00A57766">
        <w:rPr>
          <w:rFonts w:ascii="Courier New" w:hAnsi="Courier New" w:cs="Courier New"/>
        </w:rPr>
        <w:t xml:space="preserve"> </w:t>
      </w:r>
      <w:proofErr w:type="spellStart"/>
      <w:r w:rsidRPr="00A57766">
        <w:rPr>
          <w:rFonts w:ascii="Courier New" w:hAnsi="Courier New" w:cs="Courier New"/>
        </w:rPr>
        <w:t>self teaching</w:t>
      </w:r>
      <w:proofErr w:type="spellEnd"/>
      <w:r w:rsidRPr="00A57766">
        <w:rPr>
          <w:rFonts w:ascii="Courier New" w:hAnsi="Courier New" w:cs="Courier New"/>
        </w:rPr>
        <w:t xml:space="preserve"> hypothesis and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123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00:05:16,820 -</w:t>
      </w:r>
      <w:r w:rsidRPr="00A57766">
        <w:rPr>
          <w:rFonts w:ascii="Courier New" w:hAnsi="Courier New" w:cs="Courier New"/>
        </w:rPr>
        <w:t>-&gt; 00:05:21,080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orthographic</w:t>
      </w:r>
      <w:proofErr w:type="gramEnd"/>
      <w:r w:rsidRPr="00A57766">
        <w:rPr>
          <w:rFonts w:ascii="Courier New" w:hAnsi="Courier New" w:cs="Courier New"/>
        </w:rPr>
        <w:t xml:space="preserve"> mapping both of which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124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00:05:18,350 --&gt; 00:05:22,669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indicate</w:t>
      </w:r>
      <w:proofErr w:type="gramEnd"/>
      <w:r w:rsidRPr="00A57766">
        <w:rPr>
          <w:rFonts w:ascii="Courier New" w:hAnsi="Courier New" w:cs="Courier New"/>
        </w:rPr>
        <w:t xml:space="preserve"> regular and irregular words are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125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00:05:21,080 --&gt; 00:05:28,940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stored</w:t>
      </w:r>
      <w:proofErr w:type="gramEnd"/>
      <w:r w:rsidRPr="00A57766">
        <w:rPr>
          <w:rFonts w:ascii="Courier New" w:hAnsi="Courier New" w:cs="Courier New"/>
        </w:rPr>
        <w:t xml:space="preserve"> in long-term memory based upon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126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00:05:22,669 --&gt; 00:05:30,500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their</w:t>
      </w:r>
      <w:proofErr w:type="gramEnd"/>
      <w:r w:rsidRPr="00A57766">
        <w:rPr>
          <w:rFonts w:ascii="Courier New" w:hAnsi="Courier New" w:cs="Courier New"/>
        </w:rPr>
        <w:t xml:space="preserve"> ph</w:t>
      </w:r>
      <w:r w:rsidRPr="00A57766">
        <w:rPr>
          <w:rFonts w:ascii="Courier New" w:hAnsi="Courier New" w:cs="Courier New"/>
        </w:rPr>
        <w:t>onological properties nonsense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127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00:05:28,940 --&gt; 00:05:32,000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word</w:t>
      </w:r>
      <w:proofErr w:type="gramEnd"/>
      <w:r w:rsidRPr="00A57766">
        <w:rPr>
          <w:rFonts w:ascii="Courier New" w:hAnsi="Courier New" w:cs="Courier New"/>
        </w:rPr>
        <w:t xml:space="preserve"> reading as I said is our best way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128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00:05:30,500 --&gt; 00:05:33,560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to</w:t>
      </w:r>
      <w:proofErr w:type="gramEnd"/>
      <w:r w:rsidRPr="00A57766">
        <w:rPr>
          <w:rFonts w:ascii="Courier New" w:hAnsi="Courier New" w:cs="Courier New"/>
        </w:rPr>
        <w:t xml:space="preserve"> evaluate phonic decoding skills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129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00:05:32,000 --&gt; 00:05:36,320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because</w:t>
      </w:r>
      <w:proofErr w:type="gramEnd"/>
      <w:r w:rsidRPr="00A57766">
        <w:rPr>
          <w:rFonts w:ascii="Courier New" w:hAnsi="Courier New" w:cs="Courier New"/>
        </w:rPr>
        <w:t xml:space="preserve"> it involves letter-sound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130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00:05:33,560 --&gt; 00:05:39,290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knowledge</w:t>
      </w:r>
      <w:proofErr w:type="gramEnd"/>
      <w:r w:rsidRPr="00A57766">
        <w:rPr>
          <w:rFonts w:ascii="Courier New" w:hAnsi="Courier New" w:cs="Courier New"/>
        </w:rPr>
        <w:t xml:space="preserve"> and involves blending and as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131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00:05:36,320 --&gt; 00:05:41,390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mentioned</w:t>
      </w:r>
      <w:proofErr w:type="gramEnd"/>
      <w:r w:rsidRPr="00A57766">
        <w:rPr>
          <w:rFonts w:ascii="Courier New" w:hAnsi="Courier New" w:cs="Courier New"/>
        </w:rPr>
        <w:t xml:space="preserve"> in module 4 phonic decoding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132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00:05:39,290 --&gt; 00:05:44,630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skills</w:t>
      </w:r>
      <w:proofErr w:type="gramEnd"/>
      <w:r w:rsidRPr="00A57766">
        <w:rPr>
          <w:rFonts w:ascii="Courier New" w:hAnsi="Courier New" w:cs="Courier New"/>
        </w:rPr>
        <w:t xml:space="preserve"> are a necessary level of word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133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00:05:41,390 --&gt; 0</w:t>
      </w:r>
      <w:r w:rsidRPr="00A57766">
        <w:rPr>
          <w:rFonts w:ascii="Courier New" w:hAnsi="Courier New" w:cs="Courier New"/>
        </w:rPr>
        <w:t>0:05:46,640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reading</w:t>
      </w:r>
      <w:proofErr w:type="gramEnd"/>
      <w:r w:rsidRPr="00A57766">
        <w:rPr>
          <w:rFonts w:ascii="Courier New" w:hAnsi="Courier New" w:cs="Courier New"/>
        </w:rPr>
        <w:t xml:space="preserve"> development skilled readers are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134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00:05:44,630 --&gt; 00:05:47,930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all</w:t>
      </w:r>
      <w:proofErr w:type="gramEnd"/>
      <w:r w:rsidRPr="00A57766">
        <w:rPr>
          <w:rFonts w:ascii="Courier New" w:hAnsi="Courier New" w:cs="Courier New"/>
        </w:rPr>
        <w:t xml:space="preserve"> able to read nonsense words whether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135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00:05:46,640 --&gt; 00:05:50,870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they</w:t>
      </w:r>
      <w:proofErr w:type="gramEnd"/>
      <w:r w:rsidRPr="00A57766">
        <w:rPr>
          <w:rFonts w:ascii="Courier New" w:hAnsi="Courier New" w:cs="Courier New"/>
        </w:rPr>
        <w:t xml:space="preserve"> were taught through a phonics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lastRenderedPageBreak/>
        <w:t>136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00:05:47,930 --&gt; 00:05:53,180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approach</w:t>
      </w:r>
      <w:proofErr w:type="gramEnd"/>
      <w:r w:rsidRPr="00A57766">
        <w:rPr>
          <w:rFonts w:ascii="Courier New" w:hAnsi="Courier New" w:cs="Courier New"/>
        </w:rPr>
        <w:t xml:space="preserve"> or</w:t>
      </w:r>
      <w:r w:rsidRPr="00A57766">
        <w:rPr>
          <w:rFonts w:ascii="Courier New" w:hAnsi="Courier New" w:cs="Courier New"/>
        </w:rPr>
        <w:t xml:space="preserve"> not if they are never taught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137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00:05:50,870 --&gt; 00:05:54,800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the</w:t>
      </w:r>
      <w:proofErr w:type="gramEnd"/>
      <w:r w:rsidRPr="00A57766">
        <w:rPr>
          <w:rFonts w:ascii="Courier New" w:hAnsi="Courier New" w:cs="Courier New"/>
        </w:rPr>
        <w:t xml:space="preserve"> letter sound relationships the top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138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00:05:53,180 --&gt; 00:05:58,090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two</w:t>
      </w:r>
      <w:proofErr w:type="gramEnd"/>
      <w:r w:rsidRPr="00A57766">
        <w:rPr>
          <w:rFonts w:ascii="Courier New" w:hAnsi="Courier New" w:cs="Courier New"/>
        </w:rPr>
        <w:t xml:space="preserve"> thirds of kids will figure those out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139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00:05:54,800 --&gt; 00:06:01,510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on</w:t>
      </w:r>
      <w:proofErr w:type="gramEnd"/>
      <w:r w:rsidRPr="00A57766">
        <w:rPr>
          <w:rFonts w:ascii="Courier New" w:hAnsi="Courier New" w:cs="Courier New"/>
        </w:rPr>
        <w:t xml:space="preserve"> their own and apply them t</w:t>
      </w:r>
      <w:r w:rsidRPr="00A57766">
        <w:rPr>
          <w:rFonts w:ascii="Courier New" w:hAnsi="Courier New" w:cs="Courier New"/>
        </w:rPr>
        <w:t>hereafter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140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00:05:58,090 --&gt; 00:06:03,650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so</w:t>
      </w:r>
      <w:proofErr w:type="gramEnd"/>
      <w:r w:rsidRPr="00A57766">
        <w:rPr>
          <w:rFonts w:ascii="Courier New" w:hAnsi="Courier New" w:cs="Courier New"/>
        </w:rPr>
        <w:t xml:space="preserve"> given the foundational nature of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141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00:06:01,510 --&gt; 00:06:06,080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letter</w:t>
      </w:r>
      <w:proofErr w:type="gramEnd"/>
      <w:r w:rsidRPr="00A57766">
        <w:rPr>
          <w:rFonts w:ascii="Courier New" w:hAnsi="Courier New" w:cs="Courier New"/>
        </w:rPr>
        <w:t xml:space="preserve"> </w:t>
      </w:r>
      <w:del w:id="7" w:author="Fiedler, Veronica" w:date="2018-11-14T14:00:00Z">
        <w:r w:rsidRPr="00A57766" w:rsidDel="00475650">
          <w:rPr>
            <w:rFonts w:ascii="Courier New" w:hAnsi="Courier New" w:cs="Courier New"/>
          </w:rPr>
          <w:delText xml:space="preserve">silence </w:delText>
        </w:r>
      </w:del>
      <w:ins w:id="8" w:author="Fiedler, Veronica" w:date="2018-11-14T14:00:00Z">
        <w:r w:rsidR="00475650" w:rsidRPr="00A57766">
          <w:rPr>
            <w:rFonts w:ascii="Courier New" w:hAnsi="Courier New" w:cs="Courier New"/>
          </w:rPr>
          <w:t>s</w:t>
        </w:r>
        <w:r w:rsidR="00475650">
          <w:rPr>
            <w:rFonts w:ascii="Courier New" w:hAnsi="Courier New" w:cs="Courier New"/>
          </w:rPr>
          <w:t>ound</w:t>
        </w:r>
        <w:r w:rsidR="00475650" w:rsidRPr="00A57766">
          <w:rPr>
            <w:rFonts w:ascii="Courier New" w:hAnsi="Courier New" w:cs="Courier New"/>
          </w:rPr>
          <w:t xml:space="preserve"> </w:t>
        </w:r>
      </w:ins>
      <w:r w:rsidRPr="00A57766">
        <w:rPr>
          <w:rFonts w:ascii="Courier New" w:hAnsi="Courier New" w:cs="Courier New"/>
        </w:rPr>
        <w:t>skills and phonic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142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00:06:03,650 --&gt; 00:06:08,510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decoding</w:t>
      </w:r>
      <w:proofErr w:type="gramEnd"/>
      <w:r w:rsidRPr="00A57766">
        <w:rPr>
          <w:rFonts w:ascii="Courier New" w:hAnsi="Courier New" w:cs="Courier New"/>
        </w:rPr>
        <w:t xml:space="preserve"> for word level reading every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143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00:06:06,080 -</w:t>
      </w:r>
      <w:r w:rsidRPr="00A57766">
        <w:rPr>
          <w:rFonts w:ascii="Courier New" w:hAnsi="Courier New" w:cs="Courier New"/>
        </w:rPr>
        <w:t>-&gt; 00:06:10,070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evaluation</w:t>
      </w:r>
      <w:proofErr w:type="gramEnd"/>
      <w:r w:rsidRPr="00A57766">
        <w:rPr>
          <w:rFonts w:ascii="Courier New" w:hAnsi="Courier New" w:cs="Courier New"/>
        </w:rPr>
        <w:t xml:space="preserve"> of a child that has problems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144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00:06:08,510 --&gt; 00:06:13,780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in</w:t>
      </w:r>
      <w:proofErr w:type="gramEnd"/>
      <w:r w:rsidRPr="00A57766">
        <w:rPr>
          <w:rFonts w:ascii="Courier New" w:hAnsi="Courier New" w:cs="Courier New"/>
        </w:rPr>
        <w:t xml:space="preserve"> word level reading should include an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145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00:06:10,070 --&gt; 00:06:13,780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assessment</w:t>
      </w:r>
      <w:proofErr w:type="gramEnd"/>
      <w:r w:rsidRPr="00A57766">
        <w:rPr>
          <w:rFonts w:ascii="Courier New" w:hAnsi="Courier New" w:cs="Courier New"/>
        </w:rPr>
        <w:t xml:space="preserve"> of nonsense word reading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146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00:06:14,440 --&gt; 00:06:18,919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Univer</w:t>
      </w:r>
      <w:r w:rsidRPr="00A57766">
        <w:rPr>
          <w:rFonts w:ascii="Courier New" w:hAnsi="Courier New" w:cs="Courier New"/>
        </w:rPr>
        <w:t>sal screeners often have nonsense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147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lastRenderedPageBreak/>
        <w:t>00:06:16,820 --&gt; 00:06:21,349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word</w:t>
      </w:r>
      <w:proofErr w:type="gramEnd"/>
      <w:r w:rsidRPr="00A57766">
        <w:rPr>
          <w:rFonts w:ascii="Courier New" w:hAnsi="Courier New" w:cs="Courier New"/>
        </w:rPr>
        <w:t xml:space="preserve"> reading but some of them are pretty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148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00:06:18,919 --&gt; 00:06:23,780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limited</w:t>
      </w:r>
      <w:proofErr w:type="gramEnd"/>
      <w:r w:rsidRPr="00A57766">
        <w:rPr>
          <w:rFonts w:ascii="Courier New" w:hAnsi="Courier New" w:cs="Courier New"/>
        </w:rPr>
        <w:t xml:space="preserve"> like they limit the complexity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149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00:06:21,349 --&gt; 00:06:25,940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to</w:t>
      </w:r>
      <w:proofErr w:type="gramEnd"/>
      <w:r w:rsidRPr="00A57766">
        <w:rPr>
          <w:rFonts w:ascii="Courier New" w:hAnsi="Courier New" w:cs="Courier New"/>
        </w:rPr>
        <w:t xml:space="preserve"> just simple CVC words </w:t>
      </w:r>
      <w:r w:rsidRPr="00A57766">
        <w:rPr>
          <w:rFonts w:ascii="Courier New" w:hAnsi="Courier New" w:cs="Courier New"/>
        </w:rPr>
        <w:t>the world is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150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00:06:23,780 --&gt; 00:06:30,800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made</w:t>
      </w:r>
      <w:proofErr w:type="gramEnd"/>
      <w:r w:rsidRPr="00A57766">
        <w:rPr>
          <w:rFonts w:ascii="Courier New" w:hAnsi="Courier New" w:cs="Courier New"/>
        </w:rPr>
        <w:t xml:space="preserve"> up of more than just CVC words how</w:t>
      </w:r>
      <w:ins w:id="9" w:author="Fiedler, Veronica" w:date="2018-11-14T14:01:00Z">
        <w:r w:rsidR="00475650">
          <w:rPr>
            <w:rFonts w:ascii="Courier New" w:hAnsi="Courier New" w:cs="Courier New"/>
          </w:rPr>
          <w:t>ever</w:t>
        </w:r>
      </w:ins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151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00:06:25,940 --&gt; 00:06:32,960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del w:id="10" w:author="Fiedler, Veronica" w:date="2018-11-14T14:01:00Z">
        <w:r w:rsidRPr="00A57766" w:rsidDel="00475650">
          <w:rPr>
            <w:rFonts w:ascii="Courier New" w:hAnsi="Courier New" w:cs="Courier New"/>
          </w:rPr>
          <w:delText xml:space="preserve">her </w:delText>
        </w:r>
      </w:del>
      <w:proofErr w:type="gramStart"/>
      <w:r w:rsidRPr="00A57766">
        <w:rPr>
          <w:rFonts w:ascii="Courier New" w:hAnsi="Courier New" w:cs="Courier New"/>
        </w:rPr>
        <w:t>most</w:t>
      </w:r>
      <w:proofErr w:type="gramEnd"/>
      <w:r w:rsidRPr="00A57766">
        <w:rPr>
          <w:rFonts w:ascii="Courier New" w:hAnsi="Courier New" w:cs="Courier New"/>
        </w:rPr>
        <w:t xml:space="preserve"> nationally normed academic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152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00:06:30,800 --&gt; 00:06:34,370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assessment</w:t>
      </w:r>
      <w:proofErr w:type="gramEnd"/>
      <w:r w:rsidRPr="00A57766">
        <w:rPr>
          <w:rFonts w:ascii="Courier New" w:hAnsi="Courier New" w:cs="Courier New"/>
        </w:rPr>
        <w:t xml:space="preserve"> batteries now have nonsense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153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</w:t>
      </w:r>
      <w:r w:rsidRPr="00A57766">
        <w:rPr>
          <w:rFonts w:ascii="Courier New" w:hAnsi="Courier New" w:cs="Courier New"/>
        </w:rPr>
        <w:t>06:32,960 --&gt; 00:06:36,680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word</w:t>
      </w:r>
      <w:proofErr w:type="gramEnd"/>
      <w:r w:rsidRPr="00A57766">
        <w:rPr>
          <w:rFonts w:ascii="Courier New" w:hAnsi="Courier New" w:cs="Courier New"/>
        </w:rPr>
        <w:t xml:space="preserve"> reading test that wasn't the case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154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00:06:34,370 --&gt; 00:06:39,140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when</w:t>
      </w:r>
      <w:proofErr w:type="gramEnd"/>
      <w:r w:rsidRPr="00A57766">
        <w:rPr>
          <w:rFonts w:ascii="Courier New" w:hAnsi="Courier New" w:cs="Courier New"/>
        </w:rPr>
        <w:t xml:space="preserve"> I got started working as a school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155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00:06:36,680 --&gt; 00:06:43,300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psychologist</w:t>
      </w:r>
      <w:proofErr w:type="gramEnd"/>
      <w:r w:rsidRPr="00A57766">
        <w:rPr>
          <w:rFonts w:ascii="Courier New" w:hAnsi="Courier New" w:cs="Courier New"/>
        </w:rPr>
        <w:t xml:space="preserve"> in the late 80s but each of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156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00:06:39,140 --&gt; 00:06:</w:t>
      </w:r>
      <w:r w:rsidRPr="00A57766">
        <w:rPr>
          <w:rFonts w:ascii="Courier New" w:hAnsi="Courier New" w:cs="Courier New"/>
        </w:rPr>
        <w:t>45,950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the</w:t>
      </w:r>
      <w:proofErr w:type="gramEnd"/>
      <w:r w:rsidRPr="00A57766">
        <w:rPr>
          <w:rFonts w:ascii="Courier New" w:hAnsi="Courier New" w:cs="Courier New"/>
        </w:rPr>
        <w:t xml:space="preserve"> major batteries has now added those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157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00:06:43,300 --&gt; 00:06:48,590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on</w:t>
      </w:r>
      <w:proofErr w:type="gramEnd"/>
      <w:r w:rsidRPr="00A57766">
        <w:rPr>
          <w:rFonts w:ascii="Courier New" w:hAnsi="Courier New" w:cs="Courier New"/>
        </w:rPr>
        <w:t xml:space="preserve"> those tests the words go from very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158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00:06:45,950 --&gt; 00:06:51,950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lastRenderedPageBreak/>
        <w:t>easy</w:t>
      </w:r>
      <w:proofErr w:type="gramEnd"/>
      <w:r w:rsidRPr="00A57766">
        <w:rPr>
          <w:rFonts w:ascii="Courier New" w:hAnsi="Courier New" w:cs="Courier New"/>
        </w:rPr>
        <w:t xml:space="preserve"> items and they become much more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159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00:06:48,590 --&gt; 00:06:55,370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difficult</w:t>
      </w:r>
      <w:proofErr w:type="gramEnd"/>
      <w:r w:rsidRPr="00A57766">
        <w:rPr>
          <w:rFonts w:ascii="Courier New" w:hAnsi="Courier New" w:cs="Courier New"/>
        </w:rPr>
        <w:t xml:space="preserve"> and so</w:t>
      </w:r>
      <w:r w:rsidRPr="00A57766">
        <w:rPr>
          <w:rFonts w:ascii="Courier New" w:hAnsi="Courier New" w:cs="Courier New"/>
        </w:rPr>
        <w:t xml:space="preserve"> we can use them right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160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00:06:51,950 --&gt; 00:06:57,590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up</w:t>
      </w:r>
      <w:proofErr w:type="gramEnd"/>
      <w:r w:rsidRPr="00A57766">
        <w:rPr>
          <w:rFonts w:ascii="Courier New" w:hAnsi="Courier New" w:cs="Courier New"/>
        </w:rPr>
        <w:t xml:space="preserve"> through 12th grade and it's important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161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00:06:55,370 --&gt; 00:06:58,880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for</w:t>
      </w:r>
      <w:proofErr w:type="gramEnd"/>
      <w:r w:rsidRPr="00A57766">
        <w:rPr>
          <w:rFonts w:ascii="Courier New" w:hAnsi="Courier New" w:cs="Courier New"/>
        </w:rPr>
        <w:t xml:space="preserve"> older struggling readers that we do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162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00:06:57,590 --&gt; 00:07:02,230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an</w:t>
      </w:r>
      <w:proofErr w:type="gramEnd"/>
      <w:r w:rsidRPr="00A57766">
        <w:rPr>
          <w:rFonts w:ascii="Courier New" w:hAnsi="Courier New" w:cs="Courier New"/>
        </w:rPr>
        <w:t xml:space="preserve"> assessment of their nonsense wor</w:t>
      </w:r>
      <w:r w:rsidRPr="00A57766">
        <w:rPr>
          <w:rFonts w:ascii="Courier New" w:hAnsi="Courier New" w:cs="Courier New"/>
        </w:rPr>
        <w:t>ds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163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00:06:58,880 --&gt; 00:07:02,230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it's</w:t>
      </w:r>
      <w:proofErr w:type="gramEnd"/>
      <w:r w:rsidRPr="00A57766">
        <w:rPr>
          <w:rFonts w:ascii="Courier New" w:hAnsi="Courier New" w:cs="Courier New"/>
        </w:rPr>
        <w:t xml:space="preserve"> not just for the younger kids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164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00:07:05,500 --&gt; 00:07:10,720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ideally</w:t>
      </w:r>
      <w:proofErr w:type="gramEnd"/>
      <w:r w:rsidRPr="00A57766">
        <w:rPr>
          <w:rFonts w:ascii="Courier New" w:hAnsi="Courier New" w:cs="Courier New"/>
        </w:rPr>
        <w:t xml:space="preserve"> you'd want to administer both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165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00:07:08,330 --&gt; 00:07:15,380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del w:id="11" w:author="Fiedler, Veronica" w:date="2018-11-14T14:01:00Z">
        <w:r w:rsidRPr="00A57766" w:rsidDel="00475650">
          <w:rPr>
            <w:rFonts w:ascii="Courier New" w:hAnsi="Courier New" w:cs="Courier New"/>
          </w:rPr>
          <w:delText xml:space="preserve">the </w:delText>
        </w:r>
      </w:del>
      <w:proofErr w:type="gramStart"/>
      <w:ins w:id="12" w:author="Fiedler, Veronica" w:date="2018-11-14T14:01:00Z">
        <w:r w:rsidR="00475650">
          <w:rPr>
            <w:rFonts w:ascii="Courier New" w:hAnsi="Courier New" w:cs="Courier New"/>
          </w:rPr>
          <w:t>a</w:t>
        </w:r>
        <w:proofErr w:type="gramEnd"/>
        <w:r w:rsidR="00475650" w:rsidRPr="00A57766">
          <w:rPr>
            <w:rFonts w:ascii="Courier New" w:hAnsi="Courier New" w:cs="Courier New"/>
          </w:rPr>
          <w:t xml:space="preserve"> </w:t>
        </w:r>
      </w:ins>
      <w:r w:rsidRPr="00A57766">
        <w:rPr>
          <w:rFonts w:ascii="Courier New" w:hAnsi="Courier New" w:cs="Courier New"/>
        </w:rPr>
        <w:t>time</w:t>
      </w:r>
      <w:ins w:id="13" w:author="Fiedler, Veronica" w:date="2018-11-14T14:01:00Z">
        <w:r w:rsidR="00475650">
          <w:rPr>
            <w:rFonts w:ascii="Courier New" w:hAnsi="Courier New" w:cs="Courier New"/>
          </w:rPr>
          <w:t>d</w:t>
        </w:r>
      </w:ins>
      <w:r w:rsidRPr="00A57766">
        <w:rPr>
          <w:rFonts w:ascii="Courier New" w:hAnsi="Courier New" w:cs="Courier New"/>
        </w:rPr>
        <w:t xml:space="preserve"> </w:t>
      </w:r>
      <w:del w:id="14" w:author="Fiedler, Veronica" w:date="2018-11-14T14:01:00Z">
        <w:r w:rsidRPr="00A57766" w:rsidDel="00475650">
          <w:rPr>
            <w:rFonts w:ascii="Courier New" w:hAnsi="Courier New" w:cs="Courier New"/>
          </w:rPr>
          <w:delText>than a nun</w:delText>
        </w:r>
      </w:del>
      <w:ins w:id="15" w:author="Fiedler, Veronica" w:date="2018-11-14T14:02:00Z">
        <w:r w:rsidR="00475650">
          <w:rPr>
            <w:rFonts w:ascii="Courier New" w:hAnsi="Courier New" w:cs="Courier New"/>
          </w:rPr>
          <w:t xml:space="preserve"> </w:t>
        </w:r>
      </w:ins>
      <w:ins w:id="16" w:author="Fiedler, Veronica" w:date="2018-11-14T14:01:00Z">
        <w:r w:rsidR="00475650">
          <w:rPr>
            <w:rFonts w:ascii="Courier New" w:hAnsi="Courier New" w:cs="Courier New"/>
          </w:rPr>
          <w:t>and an</w:t>
        </w:r>
      </w:ins>
      <w:r w:rsidRPr="00A57766">
        <w:rPr>
          <w:rFonts w:ascii="Courier New" w:hAnsi="Courier New" w:cs="Courier New"/>
        </w:rPr>
        <w:t xml:space="preserve"> </w:t>
      </w:r>
      <w:ins w:id="17" w:author="Fiedler, Veronica" w:date="2018-11-14T14:02:00Z">
        <w:r w:rsidR="00475650">
          <w:rPr>
            <w:rFonts w:ascii="Courier New" w:hAnsi="Courier New" w:cs="Courier New"/>
          </w:rPr>
          <w:t>un</w:t>
        </w:r>
      </w:ins>
      <w:r w:rsidRPr="00A57766">
        <w:rPr>
          <w:rFonts w:ascii="Courier New" w:hAnsi="Courier New" w:cs="Courier New"/>
        </w:rPr>
        <w:t>time</w:t>
      </w:r>
      <w:ins w:id="18" w:author="Fiedler, Veronica" w:date="2018-11-14T14:02:00Z">
        <w:r w:rsidR="00475650">
          <w:rPr>
            <w:rFonts w:ascii="Courier New" w:hAnsi="Courier New" w:cs="Courier New"/>
          </w:rPr>
          <w:t>d</w:t>
        </w:r>
      </w:ins>
      <w:r w:rsidRPr="00A57766">
        <w:rPr>
          <w:rFonts w:ascii="Courier New" w:hAnsi="Courier New" w:cs="Courier New"/>
        </w:rPr>
        <w:t xml:space="preserve"> nonsense word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166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00:07:10,720 --&gt;</w:t>
      </w:r>
      <w:r w:rsidRPr="00A57766">
        <w:rPr>
          <w:rFonts w:ascii="Courier New" w:hAnsi="Courier New" w:cs="Courier New"/>
        </w:rPr>
        <w:t xml:space="preserve"> 00:07:19,070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sub</w:t>
      </w:r>
      <w:proofErr w:type="gramEnd"/>
      <w:r w:rsidRPr="00A57766">
        <w:rPr>
          <w:rFonts w:ascii="Courier New" w:hAnsi="Courier New" w:cs="Courier New"/>
        </w:rPr>
        <w:t xml:space="preserve"> test untime</w:t>
      </w:r>
      <w:ins w:id="19" w:author="Fiedler, Veronica" w:date="2018-11-14T14:02:00Z">
        <w:r w:rsidR="00475650">
          <w:rPr>
            <w:rFonts w:ascii="Courier New" w:hAnsi="Courier New" w:cs="Courier New"/>
          </w:rPr>
          <w:t>d</w:t>
        </w:r>
      </w:ins>
      <w:r w:rsidRPr="00A57766">
        <w:rPr>
          <w:rFonts w:ascii="Courier New" w:hAnsi="Courier New" w:cs="Courier New"/>
        </w:rPr>
        <w:t xml:space="preserve"> sub tests look at letter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167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00:07:15,380 --&gt; 00:07:20,360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sound</w:t>
      </w:r>
      <w:proofErr w:type="gramEnd"/>
      <w:r w:rsidRPr="00A57766">
        <w:rPr>
          <w:rFonts w:ascii="Courier New" w:hAnsi="Courier New" w:cs="Courier New"/>
        </w:rPr>
        <w:t xml:space="preserve"> knowledge meaning do they have the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168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00:07:19,070 --&gt; 00:07:22,130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relationships</w:t>
      </w:r>
      <w:proofErr w:type="gramEnd"/>
      <w:r w:rsidRPr="00A57766">
        <w:rPr>
          <w:rFonts w:ascii="Courier New" w:hAnsi="Courier New" w:cs="Courier New"/>
        </w:rPr>
        <w:t xml:space="preserve"> between letters and sounds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169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00:07:20,360 --&gt; 00:07:25,640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a</w:t>
      </w:r>
      <w:r w:rsidRPr="00A57766">
        <w:rPr>
          <w:rFonts w:ascii="Courier New" w:hAnsi="Courier New" w:cs="Courier New"/>
        </w:rPr>
        <w:t>nd</w:t>
      </w:r>
      <w:proofErr w:type="gramEnd"/>
      <w:r w:rsidRPr="00A57766">
        <w:rPr>
          <w:rFonts w:ascii="Courier New" w:hAnsi="Courier New" w:cs="Courier New"/>
        </w:rPr>
        <w:t xml:space="preserve"> can they blend those together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170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00:07:22,130 --&gt; 00:07:29,050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however</w:t>
      </w:r>
      <w:proofErr w:type="gramEnd"/>
      <w:r w:rsidRPr="00A57766">
        <w:rPr>
          <w:rFonts w:ascii="Courier New" w:hAnsi="Courier New" w:cs="Courier New"/>
        </w:rPr>
        <w:t xml:space="preserve"> timed sub tests evaluate letter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171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00:07:25,640 --&gt; 00:07:32,660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sound</w:t>
      </w:r>
      <w:proofErr w:type="gramEnd"/>
      <w:r w:rsidRPr="00A57766">
        <w:rPr>
          <w:rFonts w:ascii="Courier New" w:hAnsi="Courier New" w:cs="Courier New"/>
        </w:rPr>
        <w:t xml:space="preserve"> proficiency and as you recall from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172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00:07:29,050 --&gt; 00:07:34,610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module</w:t>
      </w:r>
      <w:proofErr w:type="gramEnd"/>
      <w:r w:rsidRPr="00A57766">
        <w:rPr>
          <w:rFonts w:ascii="Courier New" w:hAnsi="Courier New" w:cs="Courier New"/>
        </w:rPr>
        <w:t xml:space="preserve"> four the letter so</w:t>
      </w:r>
      <w:r w:rsidRPr="00A57766">
        <w:rPr>
          <w:rFonts w:ascii="Courier New" w:hAnsi="Courier New" w:cs="Courier New"/>
        </w:rPr>
        <w:t>und proficiency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173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00:07:32,660 --&gt; 00:07:37,880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is</w:t>
      </w:r>
      <w:proofErr w:type="gramEnd"/>
      <w:r w:rsidRPr="00A57766">
        <w:rPr>
          <w:rFonts w:ascii="Courier New" w:hAnsi="Courier New" w:cs="Courier New"/>
        </w:rPr>
        <w:t xml:space="preserve"> central to remembering the words we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174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00:07:34,610 --&gt; 00:07:39,290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read</w:t>
      </w:r>
      <w:proofErr w:type="gramEnd"/>
      <w:r w:rsidRPr="00A57766">
        <w:rPr>
          <w:rFonts w:ascii="Courier New" w:hAnsi="Courier New" w:cs="Courier New"/>
        </w:rPr>
        <w:t xml:space="preserve"> and when you compare across battery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175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00:07:37,880 --&gt; 00:07:42,350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you</w:t>
      </w:r>
      <w:proofErr w:type="gramEnd"/>
      <w:r w:rsidRPr="00A57766">
        <w:rPr>
          <w:rFonts w:ascii="Courier New" w:hAnsi="Courier New" w:cs="Courier New"/>
        </w:rPr>
        <w:t xml:space="preserve"> have to keep the timing element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176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00:07:39,290 --&gt; 00:07:44,900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together</w:t>
      </w:r>
      <w:proofErr w:type="gramEnd"/>
      <w:r w:rsidRPr="00A57766">
        <w:rPr>
          <w:rFonts w:ascii="Courier New" w:hAnsi="Courier New" w:cs="Courier New"/>
        </w:rPr>
        <w:t xml:space="preserve"> so you can't compare an untimed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177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00:07:42,350 --&gt; 00:07:47,180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measure</w:t>
      </w:r>
      <w:proofErr w:type="gramEnd"/>
      <w:r w:rsidRPr="00A57766">
        <w:rPr>
          <w:rFonts w:ascii="Courier New" w:hAnsi="Courier New" w:cs="Courier New"/>
        </w:rPr>
        <w:t xml:space="preserve"> in one battery with a time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178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00:07:44,900 --&gt; 00:07:49,190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measure</w:t>
      </w:r>
      <w:proofErr w:type="gramEnd"/>
      <w:r w:rsidRPr="00A57766">
        <w:rPr>
          <w:rFonts w:ascii="Courier New" w:hAnsi="Courier New" w:cs="Courier New"/>
        </w:rPr>
        <w:t xml:space="preserve"> in another battery that's not a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179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00:07:47,180 --&gt; 00:07</w:t>
      </w:r>
      <w:r w:rsidRPr="00A57766">
        <w:rPr>
          <w:rFonts w:ascii="Courier New" w:hAnsi="Courier New" w:cs="Courier New"/>
        </w:rPr>
        <w:t>:50,900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good</w:t>
      </w:r>
      <w:proofErr w:type="gramEnd"/>
      <w:r w:rsidRPr="00A57766">
        <w:rPr>
          <w:rFonts w:ascii="Courier New" w:hAnsi="Courier New" w:cs="Courier New"/>
        </w:rPr>
        <w:t xml:space="preserve"> point of comparison what </w:t>
      </w:r>
      <w:del w:id="20" w:author="Fiedler, Veronica" w:date="2018-11-14T14:03:00Z">
        <w:r w:rsidRPr="00A57766" w:rsidDel="003F0E6F">
          <w:rPr>
            <w:rFonts w:ascii="Courier New" w:hAnsi="Courier New" w:cs="Courier New"/>
          </w:rPr>
          <w:delText>w</w:delText>
        </w:r>
      </w:del>
      <w:del w:id="21" w:author="Fiedler, Veronica" w:date="2018-11-14T14:02:00Z">
        <w:r w:rsidRPr="00A57766" w:rsidDel="003F0E6F">
          <w:rPr>
            <w:rFonts w:ascii="Courier New" w:hAnsi="Courier New" w:cs="Courier New"/>
          </w:rPr>
          <w:delText>h</w:delText>
        </w:r>
        <w:r w:rsidRPr="00A57766" w:rsidDel="003F0E6F">
          <w:rPr>
            <w:rFonts w:ascii="Courier New" w:hAnsi="Courier New" w:cs="Courier New"/>
          </w:rPr>
          <w:delText>a</w:delText>
        </w:r>
        <w:r w:rsidRPr="00A57766" w:rsidDel="003F0E6F">
          <w:rPr>
            <w:rFonts w:ascii="Courier New" w:hAnsi="Courier New" w:cs="Courier New"/>
          </w:rPr>
          <w:delText>t</w:delText>
        </w:r>
      </w:del>
      <w:r w:rsidRPr="00A57766">
        <w:rPr>
          <w:rFonts w:ascii="Courier New" w:hAnsi="Courier New" w:cs="Courier New"/>
        </w:rPr>
        <w:t xml:space="preserve"> you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180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00:07:49,190 --&gt; 00:07:53,180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may</w:t>
      </w:r>
      <w:proofErr w:type="gramEnd"/>
      <w:r w:rsidRPr="00A57766">
        <w:rPr>
          <w:rFonts w:ascii="Courier New" w:hAnsi="Courier New" w:cs="Courier New"/>
        </w:rPr>
        <w:t xml:space="preserve"> notice with a lot of students is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lastRenderedPageBreak/>
        <w:t>181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00:07:50,900 --&gt; 00:07:54,980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they</w:t>
      </w:r>
      <w:proofErr w:type="gramEnd"/>
      <w:r w:rsidRPr="00A57766">
        <w:rPr>
          <w:rFonts w:ascii="Courier New" w:hAnsi="Courier New" w:cs="Courier New"/>
        </w:rPr>
        <w:t xml:space="preserve"> may actually do pretty well on an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182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00:07:53,180 --&gt; 00:07:56,900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untimed</w:t>
      </w:r>
      <w:proofErr w:type="gramEnd"/>
      <w:r w:rsidRPr="00A57766">
        <w:rPr>
          <w:rFonts w:ascii="Courier New" w:hAnsi="Courier New" w:cs="Courier New"/>
        </w:rPr>
        <w:t xml:space="preserve"> test an</w:t>
      </w:r>
      <w:r w:rsidRPr="00A57766">
        <w:rPr>
          <w:rFonts w:ascii="Courier New" w:hAnsi="Courier New" w:cs="Courier New"/>
        </w:rPr>
        <w:t>d they do poorly on a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183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00:07:54,980 --&gt; 00:07:58,490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time</w:t>
      </w:r>
      <w:proofErr w:type="gramEnd"/>
      <w:r w:rsidRPr="00A57766">
        <w:rPr>
          <w:rFonts w:ascii="Courier New" w:hAnsi="Courier New" w:cs="Courier New"/>
        </w:rPr>
        <w:t xml:space="preserve"> test that tells you that the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184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00:07:56,900 --&gt; 00:08:03,140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student</w:t>
      </w:r>
      <w:proofErr w:type="gramEnd"/>
      <w:r w:rsidRPr="00A57766">
        <w:rPr>
          <w:rFonts w:ascii="Courier New" w:hAnsi="Courier New" w:cs="Courier New"/>
        </w:rPr>
        <w:t xml:space="preserve"> has letter sound knowledge but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185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00:07:58,490 --&gt; 00:08:06,530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not</w:t>
      </w:r>
      <w:proofErr w:type="gramEnd"/>
      <w:r w:rsidRPr="00A57766">
        <w:rPr>
          <w:rFonts w:ascii="Courier New" w:hAnsi="Courier New" w:cs="Courier New"/>
        </w:rPr>
        <w:t xml:space="preserve"> letter sound proficiency the new </w:t>
      </w:r>
      <w:ins w:id="22" w:author="Fiedler, Veronica" w:date="2018-11-14T14:03:00Z">
        <w:r>
          <w:rPr>
            <w:rFonts w:ascii="Courier New" w:hAnsi="Courier New" w:cs="Courier New"/>
          </w:rPr>
          <w:t>KTEA-3</w:t>
        </w:r>
      </w:ins>
      <w:del w:id="23" w:author="Fiedler, Veronica" w:date="2018-11-14T14:03:00Z">
        <w:r w:rsidRPr="00A57766" w:rsidDel="003F0E6F">
          <w:rPr>
            <w:rFonts w:ascii="Courier New" w:hAnsi="Courier New" w:cs="Courier New"/>
          </w:rPr>
          <w:delText>k</w:delText>
        </w:r>
        <w:r w:rsidRPr="00A57766" w:rsidDel="003F0E6F">
          <w:rPr>
            <w:rFonts w:ascii="Courier New" w:hAnsi="Courier New" w:cs="Courier New"/>
          </w:rPr>
          <w:delText>t</w:delText>
        </w:r>
        <w:r w:rsidRPr="00A57766" w:rsidDel="003F0E6F">
          <w:rPr>
            <w:rFonts w:ascii="Courier New" w:hAnsi="Courier New" w:cs="Courier New"/>
          </w:rPr>
          <w:delText>e</w:delText>
        </w:r>
      </w:del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186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00:08:03,140 --&gt; 00:08:08,240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del w:id="24" w:author="Fiedler, Veronica" w:date="2018-11-14T14:03:00Z">
        <w:r w:rsidRPr="00A57766" w:rsidDel="003F0E6F">
          <w:rPr>
            <w:rFonts w:ascii="Courier New" w:hAnsi="Courier New" w:cs="Courier New"/>
          </w:rPr>
          <w:delText>a</w:delText>
        </w:r>
        <w:r w:rsidRPr="00A57766" w:rsidDel="003F0E6F">
          <w:rPr>
            <w:rFonts w:ascii="Courier New" w:hAnsi="Courier New" w:cs="Courier New"/>
          </w:rPr>
          <w:delText>3</w:delText>
        </w:r>
      </w:del>
      <w:r w:rsidRPr="00A57766">
        <w:rPr>
          <w:rFonts w:ascii="Courier New" w:hAnsi="Courier New" w:cs="Courier New"/>
        </w:rPr>
        <w:t xml:space="preserve"> </w:t>
      </w:r>
      <w:proofErr w:type="gramStart"/>
      <w:r w:rsidRPr="00A57766">
        <w:rPr>
          <w:rFonts w:ascii="Courier New" w:hAnsi="Courier New" w:cs="Courier New"/>
        </w:rPr>
        <w:t>has</w:t>
      </w:r>
      <w:proofErr w:type="gramEnd"/>
      <w:r w:rsidRPr="00A57766">
        <w:rPr>
          <w:rFonts w:ascii="Courier New" w:hAnsi="Courier New" w:cs="Courier New"/>
        </w:rPr>
        <w:t xml:space="preserve"> both a timed and untimed nonsense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187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00:08:06,530 --&gt; 00:08:11,750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word</w:t>
      </w:r>
      <w:proofErr w:type="gramEnd"/>
      <w:r w:rsidRPr="00A57766">
        <w:rPr>
          <w:rFonts w:ascii="Courier New" w:hAnsi="Courier New" w:cs="Courier New"/>
        </w:rPr>
        <w:t xml:space="preserve"> test on the same battery so they're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188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00:08:08,240 --&gt; 00:08:13,190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normed</w:t>
      </w:r>
      <w:proofErr w:type="gramEnd"/>
      <w:r w:rsidRPr="00A57766">
        <w:rPr>
          <w:rFonts w:ascii="Courier New" w:hAnsi="Courier New" w:cs="Courier New"/>
        </w:rPr>
        <w:t xml:space="preserve"> on the same population I highly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189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 xml:space="preserve">00:08:11,750 </w:t>
      </w:r>
      <w:r w:rsidRPr="00A57766">
        <w:rPr>
          <w:rFonts w:ascii="Courier New" w:hAnsi="Courier New" w:cs="Courier New"/>
        </w:rPr>
        <w:t>--&gt; 00:08:16,100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recommend</w:t>
      </w:r>
      <w:proofErr w:type="gramEnd"/>
      <w:r w:rsidRPr="00A57766">
        <w:rPr>
          <w:rFonts w:ascii="Courier New" w:hAnsi="Courier New" w:cs="Courier New"/>
        </w:rPr>
        <w:t xml:space="preserve"> the test of word reading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190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00:08:13,190 --&gt; 00:08:17,300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efficiency</w:t>
      </w:r>
      <w:proofErr w:type="gramEnd"/>
      <w:r w:rsidRPr="00A57766">
        <w:rPr>
          <w:rFonts w:ascii="Courier New" w:hAnsi="Courier New" w:cs="Courier New"/>
        </w:rPr>
        <w:t xml:space="preserve"> I already recommended the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191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00:08:16,100 --&gt; 00:08:21,530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comprehensive</w:t>
      </w:r>
      <w:proofErr w:type="gramEnd"/>
      <w:r w:rsidRPr="00A57766">
        <w:rPr>
          <w:rFonts w:ascii="Courier New" w:hAnsi="Courier New" w:cs="Courier New"/>
        </w:rPr>
        <w:t xml:space="preserve"> test of phonological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192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lastRenderedPageBreak/>
        <w:t>00:08:17,300 --&gt; 00:08:23,150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processing</w:t>
      </w:r>
      <w:proofErr w:type="gramEnd"/>
      <w:r w:rsidRPr="00A57766">
        <w:rPr>
          <w:rFonts w:ascii="Courier New" w:hAnsi="Courier New" w:cs="Courier New"/>
        </w:rPr>
        <w:t xml:space="preserve"> the</w:t>
      </w:r>
      <w:r w:rsidRPr="00A57766">
        <w:rPr>
          <w:rFonts w:ascii="Courier New" w:hAnsi="Courier New" w:cs="Courier New"/>
        </w:rPr>
        <w:t xml:space="preserve"> </w:t>
      </w:r>
      <w:del w:id="25" w:author="Fiedler, Veronica" w:date="2018-11-14T14:03:00Z">
        <w:r w:rsidRPr="00A57766" w:rsidDel="003F0E6F">
          <w:rPr>
            <w:rFonts w:ascii="Courier New" w:hAnsi="Courier New" w:cs="Courier New"/>
          </w:rPr>
          <w:delText>C top to</w:delText>
        </w:r>
      </w:del>
      <w:ins w:id="26" w:author="Fiedler, Veronica" w:date="2018-11-14T14:03:00Z">
        <w:r>
          <w:rPr>
            <w:rFonts w:ascii="Courier New" w:hAnsi="Courier New" w:cs="Courier New"/>
          </w:rPr>
          <w:t xml:space="preserve"> CTOPP-2</w:t>
        </w:r>
      </w:ins>
      <w:r w:rsidRPr="00A57766">
        <w:rPr>
          <w:rFonts w:ascii="Courier New" w:hAnsi="Courier New" w:cs="Courier New"/>
        </w:rPr>
        <w:t xml:space="preserve"> both the test</w:t>
      </w:r>
      <w:del w:id="27" w:author="Fiedler, Veronica" w:date="2018-11-14T14:04:00Z">
        <w:r w:rsidRPr="00A57766" w:rsidDel="003F0E6F">
          <w:rPr>
            <w:rFonts w:ascii="Courier New" w:hAnsi="Courier New" w:cs="Courier New"/>
          </w:rPr>
          <w:delText>s</w:delText>
        </w:r>
      </w:del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193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00:08:21,530 --&gt; 00:08:24,290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of</w:t>
      </w:r>
      <w:proofErr w:type="gramEnd"/>
      <w:r w:rsidRPr="00A57766">
        <w:rPr>
          <w:rFonts w:ascii="Courier New" w:hAnsi="Courier New" w:cs="Courier New"/>
        </w:rPr>
        <w:t xml:space="preserve"> word reading efficiency and the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194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00:08:23,150 --&gt; 00:08:26,450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comprehensive</w:t>
      </w:r>
      <w:proofErr w:type="gramEnd"/>
      <w:r w:rsidRPr="00A57766">
        <w:rPr>
          <w:rFonts w:ascii="Courier New" w:hAnsi="Courier New" w:cs="Courier New"/>
        </w:rPr>
        <w:t xml:space="preserve"> test of phonological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195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00:08:24,290 --&gt; 00:08:29,930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processing</w:t>
      </w:r>
      <w:proofErr w:type="gramEnd"/>
      <w:r w:rsidRPr="00A57766">
        <w:rPr>
          <w:rFonts w:ascii="Courier New" w:hAnsi="Courier New" w:cs="Courier New"/>
        </w:rPr>
        <w:t xml:space="preserve"> were normed on the same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196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</w:t>
      </w:r>
      <w:r w:rsidRPr="00A57766">
        <w:rPr>
          <w:rFonts w:ascii="Courier New" w:hAnsi="Courier New" w:cs="Courier New"/>
        </w:rPr>
        <w:t>0:08:26,450 --&gt; 00:08:31,669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population</w:t>
      </w:r>
      <w:proofErr w:type="gramEnd"/>
      <w:r w:rsidRPr="00A57766">
        <w:rPr>
          <w:rFonts w:ascii="Courier New" w:hAnsi="Courier New" w:cs="Courier New"/>
        </w:rPr>
        <w:t xml:space="preserve"> so that is very useful in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197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00:08:29,930 --&gt; 00:08:33,200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terms</w:t>
      </w:r>
      <w:proofErr w:type="gramEnd"/>
      <w:r w:rsidRPr="00A57766">
        <w:rPr>
          <w:rFonts w:ascii="Courier New" w:hAnsi="Courier New" w:cs="Courier New"/>
        </w:rPr>
        <w:t xml:space="preserve"> of using both of them the test of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198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00:08:31,669 --&gt; 00:08:34,339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word</w:t>
      </w:r>
      <w:proofErr w:type="gramEnd"/>
      <w:r w:rsidRPr="00A57766">
        <w:rPr>
          <w:rFonts w:ascii="Courier New" w:hAnsi="Courier New" w:cs="Courier New"/>
        </w:rPr>
        <w:t xml:space="preserve"> reading efficiency has two sub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199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00:08:33,200 --&gt; 00:08:36,1</w:t>
      </w:r>
      <w:r w:rsidRPr="00A57766">
        <w:rPr>
          <w:rFonts w:ascii="Courier New" w:hAnsi="Courier New" w:cs="Courier New"/>
        </w:rPr>
        <w:t>40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tests</w:t>
      </w:r>
      <w:proofErr w:type="gramEnd"/>
      <w:r w:rsidRPr="00A57766">
        <w:rPr>
          <w:rFonts w:ascii="Courier New" w:hAnsi="Courier New" w:cs="Courier New"/>
        </w:rPr>
        <w:t xml:space="preserve"> the one we're going to talk about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200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00:08:34,339 --&gt; 00:08:37,460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now</w:t>
      </w:r>
      <w:proofErr w:type="gramEnd"/>
      <w:r w:rsidRPr="00A57766">
        <w:rPr>
          <w:rFonts w:ascii="Courier New" w:hAnsi="Courier New" w:cs="Courier New"/>
        </w:rPr>
        <w:t xml:space="preserve"> is the nonsense word reading sub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201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00:08:36,140 --&gt; 00:08:38,570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test</w:t>
      </w:r>
      <w:proofErr w:type="gramEnd"/>
      <w:r w:rsidRPr="00A57766">
        <w:rPr>
          <w:rFonts w:ascii="Courier New" w:hAnsi="Courier New" w:cs="Courier New"/>
        </w:rPr>
        <w:t xml:space="preserve"> we'll talk about the word reading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202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00:08:37,460 --&gt; 00:08:42,500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sub</w:t>
      </w:r>
      <w:proofErr w:type="gramEnd"/>
      <w:r w:rsidRPr="00A57766">
        <w:rPr>
          <w:rFonts w:ascii="Courier New" w:hAnsi="Courier New" w:cs="Courier New"/>
        </w:rPr>
        <w:t xml:space="preserve"> test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203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</w:t>
      </w:r>
      <w:r w:rsidRPr="00A57766">
        <w:rPr>
          <w:rFonts w:ascii="Courier New" w:hAnsi="Courier New" w:cs="Courier New"/>
        </w:rPr>
        <w:t>:08:38,570 --&gt; 00:08:44,180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lastRenderedPageBreak/>
        <w:t>in</w:t>
      </w:r>
      <w:proofErr w:type="gramEnd"/>
      <w:r w:rsidRPr="00A57766">
        <w:rPr>
          <w:rFonts w:ascii="Courier New" w:hAnsi="Courier New" w:cs="Courier New"/>
        </w:rPr>
        <w:t xml:space="preserve"> the next module the time nature of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204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00:08:42,500 --&gt; 00:08:47,829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this</w:t>
      </w:r>
      <w:proofErr w:type="gramEnd"/>
      <w:r w:rsidRPr="00A57766">
        <w:rPr>
          <w:rFonts w:ascii="Courier New" w:hAnsi="Courier New" w:cs="Courier New"/>
        </w:rPr>
        <w:t xml:space="preserve"> task is very important because it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205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00:08:44,180 --&gt; 00:08:47,829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gets</w:t>
      </w:r>
      <w:proofErr w:type="gramEnd"/>
      <w:r w:rsidRPr="00A57766">
        <w:rPr>
          <w:rFonts w:ascii="Courier New" w:hAnsi="Courier New" w:cs="Courier New"/>
        </w:rPr>
        <w:t xml:space="preserve"> at your letter-sound proficiency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206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00:08:48,430 --&gt; 00:08:52,</w:t>
      </w:r>
      <w:r w:rsidRPr="00A57766">
        <w:rPr>
          <w:rFonts w:ascii="Courier New" w:hAnsi="Courier New" w:cs="Courier New"/>
        </w:rPr>
        <w:t>639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this</w:t>
      </w:r>
      <w:proofErr w:type="gramEnd"/>
      <w:r w:rsidRPr="00A57766">
        <w:rPr>
          <w:rFonts w:ascii="Courier New" w:hAnsi="Courier New" w:cs="Courier New"/>
        </w:rPr>
        <w:t xml:space="preserve"> both of these test batteries the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207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00:08:51,259 --&gt; 00:08:54,320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comprehensive</w:t>
      </w:r>
      <w:proofErr w:type="gramEnd"/>
      <w:r w:rsidRPr="00A57766">
        <w:rPr>
          <w:rFonts w:ascii="Courier New" w:hAnsi="Courier New" w:cs="Courier New"/>
        </w:rPr>
        <w:t xml:space="preserve"> test of phonological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208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00:08:52,639 --&gt; 00:08:55,910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processing</w:t>
      </w:r>
      <w:proofErr w:type="gramEnd"/>
      <w:r w:rsidRPr="00A57766">
        <w:rPr>
          <w:rFonts w:ascii="Courier New" w:hAnsi="Courier New" w:cs="Courier New"/>
        </w:rPr>
        <w:t xml:space="preserve"> and the test of word reading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209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00:08:54,320 --&gt; 00:08:58,279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efficiency</w:t>
      </w:r>
      <w:proofErr w:type="gramEnd"/>
      <w:r w:rsidRPr="00A57766">
        <w:rPr>
          <w:rFonts w:ascii="Courier New" w:hAnsi="Courier New" w:cs="Courier New"/>
        </w:rPr>
        <w:t xml:space="preserve"> we</w:t>
      </w:r>
      <w:ins w:id="28" w:author="Fiedler, Veronica" w:date="2018-11-14T14:06:00Z">
        <w:r>
          <w:rPr>
            <w:rFonts w:ascii="Courier New" w:hAnsi="Courier New" w:cs="Courier New"/>
          </w:rPr>
          <w:t>re</w:t>
        </w:r>
      </w:ins>
      <w:del w:id="29" w:author="Fiedler, Veronica" w:date="2018-11-14T14:06:00Z">
        <w:r w:rsidRPr="00A57766" w:rsidDel="003F0E6F">
          <w:rPr>
            <w:rFonts w:ascii="Courier New" w:hAnsi="Courier New" w:cs="Courier New"/>
          </w:rPr>
          <w:delText>'</w:delText>
        </w:r>
        <w:r w:rsidRPr="00A57766" w:rsidDel="003F0E6F">
          <w:rPr>
            <w:rFonts w:ascii="Courier New" w:hAnsi="Courier New" w:cs="Courier New"/>
          </w:rPr>
          <w:delText>r</w:delText>
        </w:r>
        <w:r w:rsidRPr="00A57766" w:rsidDel="003F0E6F">
          <w:rPr>
            <w:rFonts w:ascii="Courier New" w:hAnsi="Courier New" w:cs="Courier New"/>
          </w:rPr>
          <w:delText>e</w:delText>
        </w:r>
      </w:del>
      <w:r w:rsidRPr="00A57766">
        <w:rPr>
          <w:rFonts w:ascii="Courier New" w:hAnsi="Courier New" w:cs="Courier New"/>
        </w:rPr>
        <w:t xml:space="preserve"> deve</w:t>
      </w:r>
      <w:r w:rsidRPr="00A57766">
        <w:rPr>
          <w:rFonts w:ascii="Courier New" w:hAnsi="Courier New" w:cs="Courier New"/>
        </w:rPr>
        <w:t>loped based on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210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00:08:55,910 --&gt; 00:08:59,899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federal</w:t>
      </w:r>
      <w:proofErr w:type="gramEnd"/>
      <w:r w:rsidRPr="00A57766">
        <w:rPr>
          <w:rFonts w:ascii="Courier New" w:hAnsi="Courier New" w:cs="Courier New"/>
        </w:rPr>
        <w:t xml:space="preserve"> grant initiatives so you might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211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00:08:58,279 --&gt; 00:09:02,060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as</w:t>
      </w:r>
      <w:proofErr w:type="gramEnd"/>
      <w:r w:rsidRPr="00A57766">
        <w:rPr>
          <w:rFonts w:ascii="Courier New" w:hAnsi="Courier New" w:cs="Courier New"/>
        </w:rPr>
        <w:t xml:space="preserve"> well pick up a copy you already paid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212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00:08:59,899 --&gt; 00:09:03,529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for</w:t>
      </w:r>
      <w:proofErr w:type="gramEnd"/>
      <w:r w:rsidRPr="00A57766">
        <w:rPr>
          <w:rFonts w:ascii="Courier New" w:hAnsi="Courier New" w:cs="Courier New"/>
        </w:rPr>
        <w:t xml:space="preserve"> it in your tax dollars in terms of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213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00:09:02,060 --&gt; 00:09:06,410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all</w:t>
      </w:r>
      <w:proofErr w:type="gramEnd"/>
      <w:r w:rsidRPr="00A57766">
        <w:rPr>
          <w:rFonts w:ascii="Courier New" w:hAnsi="Courier New" w:cs="Courier New"/>
        </w:rPr>
        <w:t xml:space="preserve"> the years of development that went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214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00:09:03,529 --&gt; 00:09:08,329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into</w:t>
      </w:r>
      <w:proofErr w:type="gramEnd"/>
      <w:r w:rsidRPr="00A57766">
        <w:rPr>
          <w:rFonts w:ascii="Courier New" w:hAnsi="Courier New" w:cs="Courier New"/>
        </w:rPr>
        <w:t xml:space="preserve"> it and it is routinely used by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215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00:09:06,410 --&gt; 00:09:11,569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researchers</w:t>
      </w:r>
      <w:proofErr w:type="gramEnd"/>
      <w:r w:rsidRPr="00A57766">
        <w:rPr>
          <w:rFonts w:ascii="Courier New" w:hAnsi="Courier New" w:cs="Courier New"/>
        </w:rPr>
        <w:t xml:space="preserve"> as a valid assessment of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216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00:09:08,329 --&gt; 00:09:13</w:t>
      </w:r>
      <w:r w:rsidRPr="00A57766">
        <w:rPr>
          <w:rFonts w:ascii="Courier New" w:hAnsi="Courier New" w:cs="Courier New"/>
        </w:rPr>
        <w:t>,579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word</w:t>
      </w:r>
      <w:proofErr w:type="gramEnd"/>
      <w:r w:rsidRPr="00A57766">
        <w:rPr>
          <w:rFonts w:ascii="Courier New" w:hAnsi="Courier New" w:cs="Courier New"/>
        </w:rPr>
        <w:t xml:space="preserve"> reading skill it only takes 45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217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00:09:11,569 --&gt; 00:09:15,709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seconds</w:t>
      </w:r>
      <w:proofErr w:type="gramEnd"/>
      <w:r w:rsidRPr="00A57766">
        <w:rPr>
          <w:rFonts w:ascii="Courier New" w:hAnsi="Courier New" w:cs="Courier New"/>
        </w:rPr>
        <w:t xml:space="preserve"> to give the phonemic decoding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218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00:09:13,579 --&gt; 00:09:17,750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subtests</w:t>
      </w:r>
      <w:proofErr w:type="gramEnd"/>
      <w:r w:rsidRPr="00A57766">
        <w:rPr>
          <w:rFonts w:ascii="Courier New" w:hAnsi="Courier New" w:cs="Courier New"/>
        </w:rPr>
        <w:t xml:space="preserve"> one of the problems with phonic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219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00:09:15,709 --&gt; 00:09:19,639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decoding</w:t>
      </w:r>
      <w:proofErr w:type="gramEnd"/>
      <w:r w:rsidRPr="00A57766">
        <w:rPr>
          <w:rFonts w:ascii="Courier New" w:hAnsi="Courier New" w:cs="Courier New"/>
        </w:rPr>
        <w:t xml:space="preserve"> assessmen</w:t>
      </w:r>
      <w:r w:rsidRPr="00A57766">
        <w:rPr>
          <w:rFonts w:ascii="Courier New" w:hAnsi="Courier New" w:cs="Courier New"/>
        </w:rPr>
        <w:t>t is that it requires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220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00:09:17,750 --&gt; 00:09:21,860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the</w:t>
      </w:r>
      <w:proofErr w:type="gramEnd"/>
      <w:r w:rsidRPr="00A57766">
        <w:rPr>
          <w:rFonts w:ascii="Courier New" w:hAnsi="Courier New" w:cs="Courier New"/>
        </w:rPr>
        <w:t xml:space="preserve"> interpretation of individual sub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221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00:09:19,639 --&gt; 00:09:23,870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tests</w:t>
      </w:r>
      <w:proofErr w:type="gramEnd"/>
      <w:r w:rsidRPr="00A57766">
        <w:rPr>
          <w:rFonts w:ascii="Courier New" w:hAnsi="Courier New" w:cs="Courier New"/>
        </w:rPr>
        <w:t xml:space="preserve"> how did they do on the word attack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222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00:09:21,860 --&gt; 00:09:25,490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from</w:t>
      </w:r>
      <w:proofErr w:type="gramEnd"/>
      <w:r w:rsidRPr="00A57766">
        <w:rPr>
          <w:rFonts w:ascii="Courier New" w:hAnsi="Courier New" w:cs="Courier New"/>
        </w:rPr>
        <w:t xml:space="preserve"> the Woodcock reading mastery test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223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00:09:23,870 --&gt; 00:09:28,819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or</w:t>
      </w:r>
      <w:proofErr w:type="gramEnd"/>
      <w:r w:rsidRPr="00A57766">
        <w:rPr>
          <w:rFonts w:ascii="Courier New" w:hAnsi="Courier New" w:cs="Courier New"/>
        </w:rPr>
        <w:t xml:space="preserve"> the Woodcock Johnson achievement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224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00:09:25,490 --&gt; 00:09:31,550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battery</w:t>
      </w:r>
      <w:proofErr w:type="gramEnd"/>
      <w:r w:rsidRPr="00A57766">
        <w:rPr>
          <w:rFonts w:ascii="Courier New" w:hAnsi="Courier New" w:cs="Courier New"/>
        </w:rPr>
        <w:t xml:space="preserve"> I think it's important </w:t>
      </w:r>
      <w:del w:id="30" w:author="Fiedler, Veronica" w:date="2018-11-14T14:06:00Z">
        <w:r w:rsidRPr="00A57766" w:rsidDel="003F0E6F">
          <w:rPr>
            <w:rFonts w:ascii="Courier New" w:hAnsi="Courier New" w:cs="Courier New"/>
          </w:rPr>
          <w:delText>w</w:delText>
        </w:r>
        <w:r w:rsidRPr="00A57766" w:rsidDel="003F0E6F">
          <w:rPr>
            <w:rFonts w:ascii="Courier New" w:hAnsi="Courier New" w:cs="Courier New"/>
          </w:rPr>
          <w:delText>e</w:delText>
        </w:r>
      </w:del>
      <w:r w:rsidRPr="00A57766">
        <w:rPr>
          <w:rFonts w:ascii="Courier New" w:hAnsi="Courier New" w:cs="Courier New"/>
        </w:rPr>
        <w:t xml:space="preserve"> to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225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00:09:28,819 --&gt; 00:09:34,670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avoid</w:t>
      </w:r>
      <w:proofErr w:type="gramEnd"/>
      <w:r w:rsidRPr="00A57766">
        <w:rPr>
          <w:rFonts w:ascii="Courier New" w:hAnsi="Courier New" w:cs="Courier New"/>
        </w:rPr>
        <w:t xml:space="preserve"> global composite scores on tests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lastRenderedPageBreak/>
        <w:t>226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00:09:31,550 --&gt; 00</w:t>
      </w:r>
      <w:r w:rsidRPr="00A57766">
        <w:rPr>
          <w:rFonts w:ascii="Courier New" w:hAnsi="Courier New" w:cs="Courier New"/>
        </w:rPr>
        <w:t>:09:36,920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like</w:t>
      </w:r>
      <w:proofErr w:type="gramEnd"/>
      <w:r w:rsidRPr="00A57766">
        <w:rPr>
          <w:rFonts w:ascii="Courier New" w:hAnsi="Courier New" w:cs="Courier New"/>
        </w:rPr>
        <w:t xml:space="preserve"> that so for example if you're a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227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00:09:34,670 --&gt; 00:09:39,860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compensator</w:t>
      </w:r>
      <w:proofErr w:type="gramEnd"/>
      <w:r w:rsidRPr="00A57766">
        <w:rPr>
          <w:rFonts w:ascii="Courier New" w:hAnsi="Courier New" w:cs="Courier New"/>
        </w:rPr>
        <w:t xml:space="preserve"> and you have good language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228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00:09:36,920 --&gt; 00:09:42,079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skills</w:t>
      </w:r>
      <w:proofErr w:type="gramEnd"/>
      <w:r w:rsidRPr="00A57766">
        <w:rPr>
          <w:rFonts w:ascii="Courier New" w:hAnsi="Courier New" w:cs="Courier New"/>
        </w:rPr>
        <w:t xml:space="preserve"> you may do well on a broad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229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00:09:39,860 --&gt; 00:09:43,940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reading</w:t>
      </w:r>
      <w:proofErr w:type="gramEnd"/>
      <w:r w:rsidRPr="00A57766">
        <w:rPr>
          <w:rFonts w:ascii="Courier New" w:hAnsi="Courier New" w:cs="Courier New"/>
        </w:rPr>
        <w:t xml:space="preserve"> composite</w:t>
      </w:r>
      <w:r w:rsidRPr="00A57766">
        <w:rPr>
          <w:rFonts w:ascii="Courier New" w:hAnsi="Courier New" w:cs="Courier New"/>
        </w:rPr>
        <w:t xml:space="preserve"> that includes a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230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00:09:42,079 --&gt; 00:09:45,620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reading</w:t>
      </w:r>
      <w:proofErr w:type="gramEnd"/>
      <w:r w:rsidRPr="00A57766">
        <w:rPr>
          <w:rFonts w:ascii="Courier New" w:hAnsi="Courier New" w:cs="Courier New"/>
        </w:rPr>
        <w:t xml:space="preserve"> comprehension sub test and a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231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00:09:43,940 --&gt; 00:09:47,720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word</w:t>
      </w:r>
      <w:proofErr w:type="gramEnd"/>
      <w:r w:rsidRPr="00A57766">
        <w:rPr>
          <w:rFonts w:ascii="Courier New" w:hAnsi="Courier New" w:cs="Courier New"/>
        </w:rPr>
        <w:t xml:space="preserve"> identification sub test and a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232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00:09:45,620 --&gt; 00:09:49,399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nonsense</w:t>
      </w:r>
      <w:proofErr w:type="gramEnd"/>
      <w:r w:rsidRPr="00A57766">
        <w:rPr>
          <w:rFonts w:ascii="Courier New" w:hAnsi="Courier New" w:cs="Courier New"/>
        </w:rPr>
        <w:t xml:space="preserve"> word reading sub test and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233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00:09:4</w:t>
      </w:r>
      <w:r w:rsidRPr="00A57766">
        <w:rPr>
          <w:rFonts w:ascii="Courier New" w:hAnsi="Courier New" w:cs="Courier New"/>
        </w:rPr>
        <w:t>7,720 --&gt; 00:09:51,560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you're</w:t>
      </w:r>
      <w:proofErr w:type="gramEnd"/>
      <w:r w:rsidRPr="00A57766">
        <w:rPr>
          <w:rFonts w:ascii="Courier New" w:hAnsi="Courier New" w:cs="Courier New"/>
        </w:rPr>
        <w:t xml:space="preserve"> going to see with compensators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234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00:09:49,399 --&gt; 00:09:53,029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that</w:t>
      </w:r>
      <w:proofErr w:type="gramEnd"/>
      <w:r w:rsidRPr="00A57766">
        <w:rPr>
          <w:rFonts w:ascii="Courier New" w:hAnsi="Courier New" w:cs="Courier New"/>
        </w:rPr>
        <w:t xml:space="preserve"> they may do well with the reading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235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00:09:51,560 --&gt; 00:09:54,740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comprehension</w:t>
      </w:r>
      <w:proofErr w:type="gramEnd"/>
      <w:r w:rsidRPr="00A57766">
        <w:rPr>
          <w:rFonts w:ascii="Courier New" w:hAnsi="Courier New" w:cs="Courier New"/>
        </w:rPr>
        <w:t xml:space="preserve"> do very poorly with a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236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00:09:53,029 --&gt; 00:09:57,769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no</w:t>
      </w:r>
      <w:r w:rsidRPr="00A57766">
        <w:rPr>
          <w:rFonts w:ascii="Courier New" w:hAnsi="Courier New" w:cs="Courier New"/>
        </w:rPr>
        <w:t>nsense</w:t>
      </w:r>
      <w:proofErr w:type="gramEnd"/>
      <w:r w:rsidRPr="00A57766">
        <w:rPr>
          <w:rFonts w:ascii="Courier New" w:hAnsi="Courier New" w:cs="Courier New"/>
        </w:rPr>
        <w:t xml:space="preserve"> word reading and their real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237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lastRenderedPageBreak/>
        <w:t>00:09:54,740 --&gt; 00:09:59,510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word</w:t>
      </w:r>
      <w:proofErr w:type="gramEnd"/>
      <w:r w:rsidRPr="00A57766">
        <w:rPr>
          <w:rFonts w:ascii="Courier New" w:hAnsi="Courier New" w:cs="Courier New"/>
        </w:rPr>
        <w:t xml:space="preserve"> reading is somewhere in between how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238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00:09:57,769 --&gt; 00:10:01,459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do</w:t>
      </w:r>
      <w:proofErr w:type="gramEnd"/>
      <w:r w:rsidRPr="00A57766">
        <w:rPr>
          <w:rFonts w:ascii="Courier New" w:hAnsi="Courier New" w:cs="Courier New"/>
        </w:rPr>
        <w:t xml:space="preserve"> we if we just look at a global score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239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00:09:59,510 --&gt; 00:10:03,670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how</w:t>
      </w:r>
      <w:proofErr w:type="gramEnd"/>
      <w:r w:rsidRPr="00A57766">
        <w:rPr>
          <w:rFonts w:ascii="Courier New" w:hAnsi="Courier New" w:cs="Courier New"/>
        </w:rPr>
        <w:t xml:space="preserve"> do we know to corre</w:t>
      </w:r>
      <w:r w:rsidRPr="00A57766">
        <w:rPr>
          <w:rFonts w:ascii="Courier New" w:hAnsi="Courier New" w:cs="Courier New"/>
        </w:rPr>
        <w:t>ct the problem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240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00:10:01,459 --&gt; 00:10:06,260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if</w:t>
      </w:r>
      <w:proofErr w:type="gramEnd"/>
      <w:r w:rsidRPr="00A57766">
        <w:rPr>
          <w:rFonts w:ascii="Courier New" w:hAnsi="Courier New" w:cs="Courier New"/>
        </w:rPr>
        <w:t xml:space="preserve"> these sort of cancel each other out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241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00:10:03,670 --&gt; 00:10:07,970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we're</w:t>
      </w:r>
      <w:proofErr w:type="gramEnd"/>
      <w:r w:rsidRPr="00A57766">
        <w:rPr>
          <w:rFonts w:ascii="Courier New" w:hAnsi="Courier New" w:cs="Courier New"/>
        </w:rPr>
        <w:t xml:space="preserve"> not allowing </w:t>
      </w:r>
      <w:proofErr w:type="spellStart"/>
      <w:r w:rsidRPr="00A57766">
        <w:rPr>
          <w:rFonts w:ascii="Courier New" w:hAnsi="Courier New" w:cs="Courier New"/>
        </w:rPr>
        <w:t>ourself</w:t>
      </w:r>
      <w:proofErr w:type="spellEnd"/>
      <w:r w:rsidRPr="00A57766">
        <w:rPr>
          <w:rFonts w:ascii="Courier New" w:hAnsi="Courier New" w:cs="Courier New"/>
        </w:rPr>
        <w:t xml:space="preserve"> to recognize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242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00:10:06,260 --&gt; 00:10:09,079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the</w:t>
      </w:r>
      <w:proofErr w:type="gramEnd"/>
      <w:r w:rsidRPr="00A57766">
        <w:rPr>
          <w:rFonts w:ascii="Courier New" w:hAnsi="Courier New" w:cs="Courier New"/>
        </w:rPr>
        <w:t xml:space="preserve"> child has a problem with nonsense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243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00:10:07,970 --&gt; 00:10:12,050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we're</w:t>
      </w:r>
      <w:proofErr w:type="gramEnd"/>
      <w:r w:rsidRPr="00A57766">
        <w:rPr>
          <w:rFonts w:ascii="Courier New" w:hAnsi="Courier New" w:cs="Courier New"/>
        </w:rPr>
        <w:t xml:space="preserve"> reading so if you're concerned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244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00:10:09,079 --&gt; 00:10:14,180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about</w:t>
      </w:r>
      <w:proofErr w:type="gramEnd"/>
      <w:r w:rsidRPr="00A57766">
        <w:rPr>
          <w:rFonts w:ascii="Courier New" w:hAnsi="Courier New" w:cs="Courier New"/>
        </w:rPr>
        <w:t xml:space="preserve"> the individual sub test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245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00:10:12,050 --&gt; 00:10:16,100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reliability</w:t>
      </w:r>
      <w:proofErr w:type="gramEnd"/>
      <w:r w:rsidRPr="00A57766">
        <w:rPr>
          <w:rFonts w:ascii="Courier New" w:hAnsi="Courier New" w:cs="Courier New"/>
        </w:rPr>
        <w:t xml:space="preserve"> give another nonsense word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246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00:10:14,180 --&gt; 00:10:17,600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t</w:t>
      </w:r>
      <w:r w:rsidRPr="00A57766">
        <w:rPr>
          <w:rFonts w:ascii="Courier New" w:hAnsi="Courier New" w:cs="Courier New"/>
        </w:rPr>
        <w:t>ask</w:t>
      </w:r>
      <w:proofErr w:type="gramEnd"/>
      <w:r w:rsidRPr="00A57766">
        <w:rPr>
          <w:rFonts w:ascii="Courier New" w:hAnsi="Courier New" w:cs="Courier New"/>
        </w:rPr>
        <w:t xml:space="preserve"> from another battery if that's low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247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00:10:16,100 --&gt; 00:10:19,190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as</w:t>
      </w:r>
      <w:proofErr w:type="gramEnd"/>
      <w:r w:rsidRPr="00A57766">
        <w:rPr>
          <w:rFonts w:ascii="Courier New" w:hAnsi="Courier New" w:cs="Courier New"/>
        </w:rPr>
        <w:t xml:space="preserve"> well you're </w:t>
      </w:r>
      <w:proofErr w:type="spellStart"/>
      <w:r w:rsidRPr="00A57766">
        <w:rPr>
          <w:rFonts w:ascii="Courier New" w:hAnsi="Courier New" w:cs="Courier New"/>
        </w:rPr>
        <w:t>gonna</w:t>
      </w:r>
      <w:proofErr w:type="spellEnd"/>
      <w:r w:rsidRPr="00A57766">
        <w:rPr>
          <w:rFonts w:ascii="Courier New" w:hAnsi="Courier New" w:cs="Courier New"/>
        </w:rPr>
        <w:t xml:space="preserve"> feel much more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248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00:10:17,600 --&gt; 00:10:23,630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lastRenderedPageBreak/>
        <w:t>confident</w:t>
      </w:r>
      <w:proofErr w:type="gramEnd"/>
      <w:r w:rsidRPr="00A57766">
        <w:rPr>
          <w:rFonts w:ascii="Courier New" w:hAnsi="Courier New" w:cs="Courier New"/>
        </w:rPr>
        <w:t xml:space="preserve"> that that is a valid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249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00:10:19,190 --&gt; 00:10:27,560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assessment</w:t>
      </w:r>
      <w:proofErr w:type="gramEnd"/>
      <w:r w:rsidRPr="00A57766">
        <w:rPr>
          <w:rFonts w:ascii="Courier New" w:hAnsi="Courier New" w:cs="Courier New"/>
        </w:rPr>
        <w:t xml:space="preserve"> of the child's skills </w:t>
      </w:r>
      <w:r w:rsidRPr="00A57766">
        <w:rPr>
          <w:rFonts w:ascii="Courier New" w:hAnsi="Courier New" w:cs="Courier New"/>
        </w:rPr>
        <w:t>if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250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00:10:23,630 --&gt; 00:10:29,149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early</w:t>
      </w:r>
      <w:proofErr w:type="gramEnd"/>
      <w:r w:rsidRPr="00A57766">
        <w:rPr>
          <w:rFonts w:ascii="Courier New" w:hAnsi="Courier New" w:cs="Courier New"/>
        </w:rPr>
        <w:t xml:space="preserve"> on you have data on the child for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251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00:10:27,560 --&gt; 00:10:30,980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in</w:t>
      </w:r>
      <w:proofErr w:type="gramEnd"/>
      <w:r w:rsidRPr="00A57766">
        <w:rPr>
          <w:rFonts w:ascii="Courier New" w:hAnsi="Courier New" w:cs="Courier New"/>
        </w:rPr>
        <w:t xml:space="preserve"> terms of Universal screeners that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252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00:10:29,149 --&gt; 00:10:34,579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could</w:t>
      </w:r>
      <w:proofErr w:type="gramEnd"/>
      <w:r w:rsidRPr="00A57766">
        <w:rPr>
          <w:rFonts w:ascii="Courier New" w:hAnsi="Courier New" w:cs="Courier New"/>
        </w:rPr>
        <w:t xml:space="preserve"> be maybe your backup in terms of a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253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00:10:30,9</w:t>
      </w:r>
      <w:r w:rsidRPr="00A57766">
        <w:rPr>
          <w:rFonts w:ascii="Courier New" w:hAnsi="Courier New" w:cs="Courier New"/>
        </w:rPr>
        <w:t>80 --&gt; 00:10:35,930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second</w:t>
      </w:r>
      <w:proofErr w:type="gramEnd"/>
      <w:r w:rsidRPr="00A57766">
        <w:rPr>
          <w:rFonts w:ascii="Courier New" w:hAnsi="Courier New" w:cs="Courier New"/>
        </w:rPr>
        <w:t xml:space="preserve"> sub test as mentioned you want to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254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00:10:34,579 --&gt; 00:10:37,730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keep</w:t>
      </w:r>
      <w:proofErr w:type="gramEnd"/>
      <w:r w:rsidRPr="00A57766">
        <w:rPr>
          <w:rFonts w:ascii="Courier New" w:hAnsi="Courier New" w:cs="Courier New"/>
        </w:rPr>
        <w:t xml:space="preserve"> time</w:t>
      </w:r>
      <w:ins w:id="31" w:author="Fiedler, Veronica" w:date="2018-11-14T14:07:00Z">
        <w:r>
          <w:rPr>
            <w:rFonts w:ascii="Courier New" w:hAnsi="Courier New" w:cs="Courier New"/>
          </w:rPr>
          <w:t>d and</w:t>
        </w:r>
      </w:ins>
      <w:r w:rsidRPr="00A57766">
        <w:rPr>
          <w:rFonts w:ascii="Courier New" w:hAnsi="Courier New" w:cs="Courier New"/>
        </w:rPr>
        <w:t xml:space="preserve"> </w:t>
      </w:r>
      <w:del w:id="32" w:author="Fiedler, Veronica" w:date="2018-11-14T14:07:00Z">
        <w:r w:rsidRPr="00A57766" w:rsidDel="003F0E6F">
          <w:rPr>
            <w:rFonts w:ascii="Courier New" w:hAnsi="Courier New" w:cs="Courier New"/>
          </w:rPr>
          <w:delText>t</w:delText>
        </w:r>
        <w:r w:rsidRPr="00A57766" w:rsidDel="003F0E6F">
          <w:rPr>
            <w:rFonts w:ascii="Courier New" w:hAnsi="Courier New" w:cs="Courier New"/>
          </w:rPr>
          <w:delText>h</w:delText>
        </w:r>
        <w:r w:rsidRPr="00A57766" w:rsidDel="003F0E6F">
          <w:rPr>
            <w:rFonts w:ascii="Courier New" w:hAnsi="Courier New" w:cs="Courier New"/>
          </w:rPr>
          <w:delText>a</w:delText>
        </w:r>
        <w:r w:rsidRPr="00A57766" w:rsidDel="003F0E6F">
          <w:rPr>
            <w:rFonts w:ascii="Courier New" w:hAnsi="Courier New" w:cs="Courier New"/>
          </w:rPr>
          <w:delText>n</w:delText>
        </w:r>
      </w:del>
      <w:r w:rsidRPr="00A57766">
        <w:rPr>
          <w:rFonts w:ascii="Courier New" w:hAnsi="Courier New" w:cs="Courier New"/>
        </w:rPr>
        <w:t xml:space="preserve"> </w:t>
      </w:r>
      <w:del w:id="33" w:author="Fiedler, Veronica" w:date="2018-11-14T14:07:00Z">
        <w:r w:rsidRPr="00A57766" w:rsidDel="003F0E6F">
          <w:rPr>
            <w:rFonts w:ascii="Courier New" w:hAnsi="Courier New" w:cs="Courier New"/>
          </w:rPr>
          <w:delText>o</w:delText>
        </w:r>
        <w:r w:rsidRPr="00A57766" w:rsidDel="003F0E6F">
          <w:rPr>
            <w:rFonts w:ascii="Courier New" w:hAnsi="Courier New" w:cs="Courier New"/>
          </w:rPr>
          <w:delText>n</w:delText>
        </w:r>
      </w:del>
      <w:r w:rsidRPr="00A57766">
        <w:rPr>
          <w:rFonts w:ascii="Courier New" w:hAnsi="Courier New" w:cs="Courier New"/>
        </w:rPr>
        <w:t xml:space="preserve"> </w:t>
      </w:r>
      <w:ins w:id="34" w:author="Fiedler, Veronica" w:date="2018-11-14T14:08:00Z">
        <w:r>
          <w:rPr>
            <w:rFonts w:ascii="Courier New" w:hAnsi="Courier New" w:cs="Courier New"/>
          </w:rPr>
          <w:t>un</w:t>
        </w:r>
      </w:ins>
      <w:r w:rsidRPr="00A57766">
        <w:rPr>
          <w:rFonts w:ascii="Courier New" w:hAnsi="Courier New" w:cs="Courier New"/>
        </w:rPr>
        <w:t>time</w:t>
      </w:r>
      <w:ins w:id="35" w:author="Fiedler, Veronica" w:date="2018-11-14T14:08:00Z">
        <w:r>
          <w:rPr>
            <w:rFonts w:ascii="Courier New" w:hAnsi="Courier New" w:cs="Courier New"/>
          </w:rPr>
          <w:t>d</w:t>
        </w:r>
      </w:ins>
      <w:r w:rsidRPr="00A57766">
        <w:rPr>
          <w:rFonts w:ascii="Courier New" w:hAnsi="Courier New" w:cs="Courier New"/>
        </w:rPr>
        <w:t xml:space="preserve"> separately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255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00:10:35,930 --&gt; 00:10:40,910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because</w:t>
      </w:r>
      <w:proofErr w:type="gramEnd"/>
      <w:r w:rsidRPr="00A57766">
        <w:rPr>
          <w:rFonts w:ascii="Courier New" w:hAnsi="Courier New" w:cs="Courier New"/>
        </w:rPr>
        <w:t xml:space="preserve"> each is telling you a little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256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00:10:37,730 --&gt; 00:10:42,380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someth</w:t>
      </w:r>
      <w:r w:rsidRPr="00A57766">
        <w:rPr>
          <w:rFonts w:ascii="Courier New" w:hAnsi="Courier New" w:cs="Courier New"/>
        </w:rPr>
        <w:t>ing</w:t>
      </w:r>
      <w:proofErr w:type="gramEnd"/>
      <w:r w:rsidRPr="00A57766">
        <w:rPr>
          <w:rFonts w:ascii="Courier New" w:hAnsi="Courier New" w:cs="Courier New"/>
        </w:rPr>
        <w:t xml:space="preserve"> different now a complaint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257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00:10:40,910 --&gt; 00:10:45,380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would</w:t>
      </w:r>
      <w:proofErr w:type="gramEnd"/>
      <w:r w:rsidRPr="00A57766">
        <w:rPr>
          <w:rFonts w:ascii="Courier New" w:hAnsi="Courier New" w:cs="Courier New"/>
        </w:rPr>
        <w:t xml:space="preserve"> be wait a minute that could be fo</w:t>
      </w:r>
      <w:ins w:id="36" w:author="Fiedler, Veronica" w:date="2018-11-14T14:08:00Z">
        <w:r>
          <w:rPr>
            <w:rFonts w:ascii="Courier New" w:hAnsi="Courier New" w:cs="Courier New"/>
          </w:rPr>
          <w:t>u</w:t>
        </w:r>
      </w:ins>
      <w:r w:rsidRPr="00A57766">
        <w:rPr>
          <w:rFonts w:ascii="Courier New" w:hAnsi="Courier New" w:cs="Courier New"/>
        </w:rPr>
        <w:t>r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258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00:10:42,380 --&gt; 00:10:47,990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sub</w:t>
      </w:r>
      <w:proofErr w:type="gramEnd"/>
      <w:r w:rsidRPr="00A57766">
        <w:rPr>
          <w:rFonts w:ascii="Courier New" w:hAnsi="Courier New" w:cs="Courier New"/>
        </w:rPr>
        <w:t xml:space="preserve"> tests two timed in two untime</w:t>
      </w:r>
      <w:ins w:id="37" w:author="Fiedler, Veronica" w:date="2018-11-14T14:08:00Z">
        <w:r>
          <w:rPr>
            <w:rFonts w:ascii="Courier New" w:hAnsi="Courier New" w:cs="Courier New"/>
          </w:rPr>
          <w:t>d</w:t>
        </w:r>
      </w:ins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259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00:10:45,380 --&gt; 00:10:49,310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nonsense</w:t>
      </w:r>
      <w:proofErr w:type="gramEnd"/>
      <w:r w:rsidRPr="00A57766">
        <w:rPr>
          <w:rFonts w:ascii="Courier New" w:hAnsi="Courier New" w:cs="Courier New"/>
        </w:rPr>
        <w:t xml:space="preserve"> words but they run from 4</w:t>
      </w:r>
      <w:r w:rsidRPr="00A57766">
        <w:rPr>
          <w:rFonts w:ascii="Courier New" w:hAnsi="Courier New" w:cs="Courier New"/>
        </w:rPr>
        <w:t>5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260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00:10:47,990 --&gt; 00:10:51,350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seconds</w:t>
      </w:r>
      <w:proofErr w:type="gramEnd"/>
      <w:r w:rsidRPr="00A57766">
        <w:rPr>
          <w:rFonts w:ascii="Courier New" w:hAnsi="Courier New" w:cs="Courier New"/>
        </w:rPr>
        <w:t xml:space="preserve"> to about a minute and a half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261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00:10:49,310 --&gt; 00:10:52,339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each</w:t>
      </w:r>
      <w:proofErr w:type="gramEnd"/>
      <w:r w:rsidRPr="00A57766">
        <w:rPr>
          <w:rFonts w:ascii="Courier New" w:hAnsi="Courier New" w:cs="Courier New"/>
        </w:rPr>
        <w:t xml:space="preserve"> and they are so central to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262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00:10:51,350 --&gt; 00:10:54,769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understand</w:t>
      </w:r>
      <w:proofErr w:type="gramEnd"/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263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00:10:52,339 --&gt; 00:10:57,889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ending</w:t>
      </w:r>
      <w:proofErr w:type="gramEnd"/>
      <w:r w:rsidRPr="00A57766">
        <w:rPr>
          <w:rFonts w:ascii="Courier New" w:hAnsi="Courier New" w:cs="Courier New"/>
        </w:rPr>
        <w:t xml:space="preserve"> a child's w</w:t>
      </w:r>
      <w:r w:rsidRPr="00A57766">
        <w:rPr>
          <w:rFonts w:ascii="Courier New" w:hAnsi="Courier New" w:cs="Courier New"/>
        </w:rPr>
        <w:t>ord reading skills it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264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00:10:54,769 --&gt; 00:10:59,720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is</w:t>
      </w:r>
      <w:proofErr w:type="gramEnd"/>
      <w:r w:rsidRPr="00A57766">
        <w:rPr>
          <w:rFonts w:ascii="Courier New" w:hAnsi="Courier New" w:cs="Courier New"/>
        </w:rPr>
        <w:t xml:space="preserve"> difficult for me as a professional to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265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00:10:57,889 --&gt; 00:11:02,300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know</w:t>
      </w:r>
      <w:proofErr w:type="gramEnd"/>
      <w:r w:rsidRPr="00A57766">
        <w:rPr>
          <w:rFonts w:ascii="Courier New" w:hAnsi="Courier New" w:cs="Courier New"/>
        </w:rPr>
        <w:t xml:space="preserve"> and what I know about reading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266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00:10:59,720 --&gt; 00:11:03,949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research</w:t>
      </w:r>
      <w:proofErr w:type="gramEnd"/>
      <w:r w:rsidRPr="00A57766">
        <w:rPr>
          <w:rFonts w:ascii="Courier New" w:hAnsi="Courier New" w:cs="Courier New"/>
        </w:rPr>
        <w:t xml:space="preserve"> to know how </w:t>
      </w:r>
      <w:del w:id="38" w:author="Fiedler, Veronica" w:date="2018-11-14T14:08:00Z">
        <w:r w:rsidRPr="00A57766" w:rsidDel="003F0E6F">
          <w:rPr>
            <w:rFonts w:ascii="Courier New" w:hAnsi="Courier New" w:cs="Courier New"/>
          </w:rPr>
          <w:delText>h</w:delText>
        </w:r>
        <w:r w:rsidRPr="00A57766" w:rsidDel="003F0E6F">
          <w:rPr>
            <w:rFonts w:ascii="Courier New" w:hAnsi="Courier New" w:cs="Courier New"/>
          </w:rPr>
          <w:delText>o</w:delText>
        </w:r>
        <w:r w:rsidRPr="00A57766" w:rsidDel="003F0E6F">
          <w:rPr>
            <w:rFonts w:ascii="Courier New" w:hAnsi="Courier New" w:cs="Courier New"/>
          </w:rPr>
          <w:delText>w</w:delText>
        </w:r>
      </w:del>
      <w:r w:rsidRPr="00A57766">
        <w:rPr>
          <w:rFonts w:ascii="Courier New" w:hAnsi="Courier New" w:cs="Courier New"/>
        </w:rPr>
        <w:t xml:space="preserve"> I can tell you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267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00:11:02,300 --&gt; 00:11:10,519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much</w:t>
      </w:r>
      <w:proofErr w:type="gramEnd"/>
      <w:r w:rsidRPr="00A57766">
        <w:rPr>
          <w:rFonts w:ascii="Courier New" w:hAnsi="Courier New" w:cs="Courier New"/>
        </w:rPr>
        <w:t xml:space="preserve"> about this child's reading if I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268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00:11:03,949 --&gt; 00:11:12,259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don't</w:t>
      </w:r>
      <w:proofErr w:type="gramEnd"/>
      <w:r w:rsidRPr="00A57766">
        <w:rPr>
          <w:rFonts w:ascii="Courier New" w:hAnsi="Courier New" w:cs="Courier New"/>
        </w:rPr>
        <w:t xml:space="preserve"> give those tests generally I would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269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00:11:10,519 --&gt; 00:11:14,749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put</w:t>
      </w:r>
      <w:proofErr w:type="gramEnd"/>
      <w:r w:rsidRPr="00A57766">
        <w:rPr>
          <w:rFonts w:ascii="Courier New" w:hAnsi="Courier New" w:cs="Courier New"/>
        </w:rPr>
        <w:t xml:space="preserve"> more weight on nonsense word reading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270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 xml:space="preserve">00:11:12,259 </w:t>
      </w:r>
      <w:r w:rsidRPr="00A57766">
        <w:rPr>
          <w:rFonts w:ascii="Courier New" w:hAnsi="Courier New" w:cs="Courier New"/>
        </w:rPr>
        <w:t>--&gt; 00:11:15,980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than</w:t>
      </w:r>
      <w:proofErr w:type="gramEnd"/>
      <w:r w:rsidRPr="00A57766">
        <w:rPr>
          <w:rFonts w:ascii="Courier New" w:hAnsi="Courier New" w:cs="Courier New"/>
        </w:rPr>
        <w:t xml:space="preserve"> real word reading in fact not every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lastRenderedPageBreak/>
        <w:t>271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00:11:14,749 --&gt; 00:11:18,230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study</w:t>
      </w:r>
      <w:proofErr w:type="gramEnd"/>
      <w:r w:rsidRPr="00A57766">
        <w:rPr>
          <w:rFonts w:ascii="Courier New" w:hAnsi="Courier New" w:cs="Courier New"/>
        </w:rPr>
        <w:t xml:space="preserve"> but some studies show that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272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00:11:15,980 --&gt; 00:11:20,209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nonsense</w:t>
      </w:r>
      <w:proofErr w:type="gramEnd"/>
      <w:r w:rsidRPr="00A57766">
        <w:rPr>
          <w:rFonts w:ascii="Courier New" w:hAnsi="Courier New" w:cs="Courier New"/>
        </w:rPr>
        <w:t xml:space="preserve"> word reading taken in first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273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00:11:18,230 --&gt; 00:11:23,089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grade</w:t>
      </w:r>
      <w:proofErr w:type="gramEnd"/>
      <w:r w:rsidRPr="00A57766">
        <w:rPr>
          <w:rFonts w:ascii="Courier New" w:hAnsi="Courier New" w:cs="Courier New"/>
        </w:rPr>
        <w:t xml:space="preserve"> is a</w:t>
      </w:r>
      <w:r w:rsidRPr="00A57766">
        <w:rPr>
          <w:rFonts w:ascii="Courier New" w:hAnsi="Courier New" w:cs="Courier New"/>
        </w:rPr>
        <w:t xml:space="preserve"> better predictor of third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274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00:11:20,209 --&gt; 00:11:25,579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grade</w:t>
      </w:r>
      <w:proofErr w:type="gramEnd"/>
      <w:r w:rsidRPr="00A57766">
        <w:rPr>
          <w:rFonts w:ascii="Courier New" w:hAnsi="Courier New" w:cs="Courier New"/>
        </w:rPr>
        <w:t xml:space="preserve"> real word reading </w:t>
      </w:r>
      <w:del w:id="39" w:author="Fiedler, Veronica" w:date="2018-11-14T14:09:00Z">
        <w:r w:rsidRPr="00A57766" w:rsidDel="003F0E6F">
          <w:rPr>
            <w:rFonts w:ascii="Courier New" w:hAnsi="Courier New" w:cs="Courier New"/>
          </w:rPr>
          <w:delText xml:space="preserve">then </w:delText>
        </w:r>
      </w:del>
      <w:ins w:id="40" w:author="Fiedler, Veronica" w:date="2018-11-14T14:09:00Z">
        <w:r>
          <w:rPr>
            <w:rFonts w:ascii="Courier New" w:hAnsi="Courier New" w:cs="Courier New"/>
          </w:rPr>
          <w:t>than</w:t>
        </w:r>
        <w:r w:rsidRPr="00A57766">
          <w:rPr>
            <w:rFonts w:ascii="Courier New" w:hAnsi="Courier New" w:cs="Courier New"/>
          </w:rPr>
          <w:t xml:space="preserve"> </w:t>
        </w:r>
      </w:ins>
      <w:r w:rsidRPr="00A57766">
        <w:rPr>
          <w:rFonts w:ascii="Courier New" w:hAnsi="Courier New" w:cs="Courier New"/>
        </w:rPr>
        <w:t>real word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275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00:11:23,089 --&gt; 00:11:27,589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reading</w:t>
      </w:r>
      <w:proofErr w:type="gramEnd"/>
      <w:r w:rsidRPr="00A57766">
        <w:rPr>
          <w:rFonts w:ascii="Courier New" w:hAnsi="Courier New" w:cs="Courier New"/>
        </w:rPr>
        <w:t xml:space="preserve"> is in first grade and I think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276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00:11:25,579 --&gt; 00:11:30,649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the</w:t>
      </w:r>
      <w:proofErr w:type="gramEnd"/>
      <w:r w:rsidRPr="00A57766">
        <w:rPr>
          <w:rFonts w:ascii="Courier New" w:hAnsi="Courier New" w:cs="Courier New"/>
        </w:rPr>
        <w:t xml:space="preserve"> reason that some studies show t</w:t>
      </w:r>
      <w:r w:rsidRPr="00A57766">
        <w:rPr>
          <w:rFonts w:ascii="Courier New" w:hAnsi="Courier New" w:cs="Courier New"/>
        </w:rPr>
        <w:t>hat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277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00:11:27,589 --&gt; 00:11:33,350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is</w:t>
      </w:r>
      <w:proofErr w:type="gramEnd"/>
      <w:r w:rsidRPr="00A57766">
        <w:rPr>
          <w:rFonts w:ascii="Courier New" w:hAnsi="Courier New" w:cs="Courier New"/>
        </w:rPr>
        <w:t xml:space="preserve"> because nonsense word reading gives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278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00:11:30,649 --&gt; 00:11:35,089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you</w:t>
      </w:r>
      <w:proofErr w:type="gramEnd"/>
      <w:r w:rsidRPr="00A57766">
        <w:rPr>
          <w:rFonts w:ascii="Courier New" w:hAnsi="Courier New" w:cs="Courier New"/>
        </w:rPr>
        <w:t xml:space="preserve"> a better idea of the actual skills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279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00:11:33,350 --&gt; 00:11:38,269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that</w:t>
      </w:r>
      <w:proofErr w:type="gramEnd"/>
      <w:r w:rsidRPr="00A57766">
        <w:rPr>
          <w:rFonts w:ascii="Courier New" w:hAnsi="Courier New" w:cs="Courier New"/>
        </w:rPr>
        <w:t xml:space="preserve"> the child has in terms of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280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00:11:35,089 --&gt; 0</w:t>
      </w:r>
      <w:r w:rsidRPr="00A57766">
        <w:rPr>
          <w:rFonts w:ascii="Courier New" w:hAnsi="Courier New" w:cs="Courier New"/>
        </w:rPr>
        <w:t>0:11:39,800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interacting</w:t>
      </w:r>
      <w:proofErr w:type="gramEnd"/>
      <w:r w:rsidRPr="00A57766">
        <w:rPr>
          <w:rFonts w:ascii="Courier New" w:hAnsi="Courier New" w:cs="Courier New"/>
        </w:rPr>
        <w:t xml:space="preserve"> with print where word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281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00:11:38,269 --&gt; 00:11:41,480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reading</w:t>
      </w:r>
      <w:proofErr w:type="gramEnd"/>
      <w:r w:rsidRPr="00A57766">
        <w:rPr>
          <w:rFonts w:ascii="Courier New" w:hAnsi="Courier New" w:cs="Courier New"/>
        </w:rPr>
        <w:t xml:space="preserve"> tasks may have a lot to do with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282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lastRenderedPageBreak/>
        <w:t>00:11:39,800 --&gt; 00:11:42,769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what</w:t>
      </w:r>
      <w:proofErr w:type="gramEnd"/>
      <w:r w:rsidRPr="00A57766">
        <w:rPr>
          <w:rFonts w:ascii="Courier New" w:hAnsi="Courier New" w:cs="Courier New"/>
        </w:rPr>
        <w:t xml:space="preserve"> your parents did and before you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283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00:11:41,480 --&gt; 00:11:43,879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came</w:t>
      </w:r>
      <w:proofErr w:type="gramEnd"/>
      <w:r w:rsidRPr="00A57766">
        <w:rPr>
          <w:rFonts w:ascii="Courier New" w:hAnsi="Courier New" w:cs="Courier New"/>
        </w:rPr>
        <w:t xml:space="preserve"> to kinderg</w:t>
      </w:r>
      <w:r w:rsidRPr="00A57766">
        <w:rPr>
          <w:rFonts w:ascii="Courier New" w:hAnsi="Courier New" w:cs="Courier New"/>
        </w:rPr>
        <w:t xml:space="preserve">arten and in </w:t>
      </w:r>
      <w:del w:id="41" w:author="Fiedler, Veronica" w:date="2018-11-14T14:09:00Z">
        <w:r w:rsidRPr="00A57766" w:rsidDel="003F0E6F">
          <w:rPr>
            <w:rFonts w:ascii="Courier New" w:hAnsi="Courier New" w:cs="Courier New"/>
          </w:rPr>
          <w:delText>c</w:delText>
        </w:r>
        <w:r w:rsidRPr="00A57766" w:rsidDel="003F0E6F">
          <w:rPr>
            <w:rFonts w:ascii="Courier New" w:hAnsi="Courier New" w:cs="Courier New"/>
          </w:rPr>
          <w:delText>a</w:delText>
        </w:r>
        <w:r w:rsidRPr="00A57766" w:rsidDel="003F0E6F">
          <w:rPr>
            <w:rFonts w:ascii="Courier New" w:hAnsi="Courier New" w:cs="Courier New"/>
          </w:rPr>
          <w:delText>r</w:delText>
        </w:r>
        <w:r w:rsidRPr="00A57766" w:rsidDel="003F0E6F">
          <w:rPr>
            <w:rFonts w:ascii="Courier New" w:hAnsi="Courier New" w:cs="Courier New"/>
          </w:rPr>
          <w:delText>t</w:delText>
        </w:r>
        <w:r w:rsidRPr="00A57766" w:rsidDel="003F0E6F">
          <w:rPr>
            <w:rFonts w:ascii="Courier New" w:hAnsi="Courier New" w:cs="Courier New"/>
          </w:rPr>
          <w:delText xml:space="preserve"> </w:delText>
        </w:r>
        <w:r w:rsidRPr="00A57766" w:rsidDel="003F0E6F">
          <w:rPr>
            <w:rFonts w:ascii="Courier New" w:hAnsi="Courier New" w:cs="Courier New"/>
          </w:rPr>
          <w:delText>a</w:delText>
        </w:r>
        <w:r w:rsidRPr="00A57766" w:rsidDel="003F0E6F">
          <w:rPr>
            <w:rFonts w:ascii="Courier New" w:hAnsi="Courier New" w:cs="Courier New"/>
          </w:rPr>
          <w:delText>n</w:delText>
        </w:r>
        <w:r w:rsidRPr="00A57766" w:rsidDel="003F0E6F">
          <w:rPr>
            <w:rFonts w:ascii="Courier New" w:hAnsi="Courier New" w:cs="Courier New"/>
          </w:rPr>
          <w:delText>d</w:delText>
        </w:r>
      </w:del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284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00:11:42,769 --&gt; 00:11:45,889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kindergarten</w:t>
      </w:r>
      <w:proofErr w:type="gramEnd"/>
      <w:r w:rsidRPr="00A57766">
        <w:rPr>
          <w:rFonts w:ascii="Courier New" w:hAnsi="Courier New" w:cs="Courier New"/>
        </w:rPr>
        <w:t xml:space="preserve"> </w:t>
      </w:r>
      <w:del w:id="42" w:author="Fiedler, Veronica" w:date="2018-11-14T14:09:00Z">
        <w:r w:rsidRPr="00A57766" w:rsidDel="003F0E6F">
          <w:rPr>
            <w:rFonts w:ascii="Courier New" w:hAnsi="Courier New" w:cs="Courier New"/>
          </w:rPr>
          <w:delText xml:space="preserve">front </w:delText>
        </w:r>
      </w:del>
      <w:r w:rsidRPr="00A57766">
        <w:rPr>
          <w:rFonts w:ascii="Courier New" w:hAnsi="Courier New" w:cs="Courier New"/>
        </w:rPr>
        <w:t>throughout first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285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00:11:43,879 --&gt; 00:11:49,129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grade</w:t>
      </w:r>
      <w:proofErr w:type="gramEnd"/>
      <w:r w:rsidRPr="00A57766">
        <w:rPr>
          <w:rFonts w:ascii="Courier New" w:hAnsi="Courier New" w:cs="Courier New"/>
        </w:rPr>
        <w:t xml:space="preserve"> and your </w:t>
      </w:r>
      <w:del w:id="43" w:author="Fiedler, Veronica" w:date="2018-11-14T14:10:00Z">
        <w:r w:rsidRPr="00A57766" w:rsidDel="003F0E6F">
          <w:rPr>
            <w:rFonts w:ascii="Courier New" w:hAnsi="Courier New" w:cs="Courier New"/>
          </w:rPr>
          <w:delText>y</w:delText>
        </w:r>
        <w:r w:rsidRPr="00A57766" w:rsidDel="003F0E6F">
          <w:rPr>
            <w:rFonts w:ascii="Courier New" w:hAnsi="Courier New" w:cs="Courier New"/>
          </w:rPr>
          <w:delText>o</w:delText>
        </w:r>
        <w:r w:rsidRPr="00A57766" w:rsidDel="003F0E6F">
          <w:rPr>
            <w:rFonts w:ascii="Courier New" w:hAnsi="Courier New" w:cs="Courier New"/>
          </w:rPr>
          <w:delText>u</w:delText>
        </w:r>
        <w:r w:rsidRPr="00A57766" w:rsidDel="003F0E6F">
          <w:rPr>
            <w:rFonts w:ascii="Courier New" w:hAnsi="Courier New" w:cs="Courier New"/>
          </w:rPr>
          <w:delText>r</w:delText>
        </w:r>
      </w:del>
      <w:r w:rsidRPr="00A57766">
        <w:rPr>
          <w:rFonts w:ascii="Courier New" w:hAnsi="Courier New" w:cs="Courier New"/>
        </w:rPr>
        <w:t xml:space="preserve"> actual experience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286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00:11:45,889 --&gt; 00:11:50,569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with</w:t>
      </w:r>
      <w:proofErr w:type="gramEnd"/>
      <w:r w:rsidRPr="00A57766">
        <w:rPr>
          <w:rFonts w:ascii="Courier New" w:hAnsi="Courier New" w:cs="Courier New"/>
        </w:rPr>
        <w:t xml:space="preserve"> reading also I would put more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287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00:11:49,129 --&gt; 00:11:52,850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weight</w:t>
      </w:r>
      <w:proofErr w:type="gramEnd"/>
      <w:r w:rsidRPr="00A57766">
        <w:rPr>
          <w:rFonts w:ascii="Courier New" w:hAnsi="Courier New" w:cs="Courier New"/>
        </w:rPr>
        <w:t xml:space="preserve"> on time</w:t>
      </w:r>
      <w:ins w:id="44" w:author="Fiedler, Veronica" w:date="2018-11-14T14:10:00Z">
        <w:r>
          <w:rPr>
            <w:rFonts w:ascii="Courier New" w:hAnsi="Courier New" w:cs="Courier New"/>
          </w:rPr>
          <w:t>d</w:t>
        </w:r>
      </w:ins>
      <w:r w:rsidRPr="00A57766">
        <w:rPr>
          <w:rFonts w:ascii="Courier New" w:hAnsi="Courier New" w:cs="Courier New"/>
        </w:rPr>
        <w:t xml:space="preserve"> scores than on </w:t>
      </w:r>
      <w:ins w:id="45" w:author="Fiedler, Veronica" w:date="2018-11-14T14:10:00Z">
        <w:r>
          <w:rPr>
            <w:rFonts w:ascii="Courier New" w:hAnsi="Courier New" w:cs="Courier New"/>
          </w:rPr>
          <w:t>un</w:t>
        </w:r>
      </w:ins>
      <w:r w:rsidRPr="00A57766">
        <w:rPr>
          <w:rFonts w:ascii="Courier New" w:hAnsi="Courier New" w:cs="Courier New"/>
        </w:rPr>
        <w:t>time</w:t>
      </w:r>
      <w:ins w:id="46" w:author="Fiedler, Veronica" w:date="2018-11-14T14:10:00Z">
        <w:r>
          <w:rPr>
            <w:rFonts w:ascii="Courier New" w:hAnsi="Courier New" w:cs="Courier New"/>
          </w:rPr>
          <w:t>d</w:t>
        </w:r>
      </w:ins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288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00:11:50,569 --&gt; 00:11:55,819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scores</w:t>
      </w:r>
      <w:proofErr w:type="gramEnd"/>
      <w:r w:rsidRPr="00A57766">
        <w:rPr>
          <w:rFonts w:ascii="Courier New" w:hAnsi="Courier New" w:cs="Courier New"/>
        </w:rPr>
        <w:t xml:space="preserve"> you may recall from module four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289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00:11:52,850 --&gt; 00:11:59,300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that</w:t>
      </w:r>
      <w:proofErr w:type="gramEnd"/>
      <w:r w:rsidRPr="00A57766">
        <w:rPr>
          <w:rFonts w:ascii="Courier New" w:hAnsi="Courier New" w:cs="Courier New"/>
        </w:rPr>
        <w:t xml:space="preserve"> l</w:t>
      </w:r>
      <w:ins w:id="47" w:author="Fiedler, Veronica" w:date="2018-11-14T14:10:00Z">
        <w:r>
          <w:rPr>
            <w:rFonts w:ascii="Courier New" w:hAnsi="Courier New" w:cs="Courier New"/>
          </w:rPr>
          <w:t>e</w:t>
        </w:r>
      </w:ins>
      <w:del w:id="48" w:author="Fiedler, Veronica" w:date="2018-11-14T14:10:00Z">
        <w:r w:rsidRPr="00A57766" w:rsidDel="003F0E6F">
          <w:rPr>
            <w:rFonts w:ascii="Courier New" w:hAnsi="Courier New" w:cs="Courier New"/>
          </w:rPr>
          <w:delText>a</w:delText>
        </w:r>
      </w:del>
      <w:r w:rsidRPr="00A57766">
        <w:rPr>
          <w:rFonts w:ascii="Courier New" w:hAnsi="Courier New" w:cs="Courier New"/>
        </w:rPr>
        <w:t>tter sound knowledge is not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290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00:11:55,819 --&gt; 00:12:02,209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enough</w:t>
      </w:r>
      <w:proofErr w:type="gramEnd"/>
      <w:r w:rsidRPr="00A57766">
        <w:rPr>
          <w:rFonts w:ascii="Courier New" w:hAnsi="Courier New" w:cs="Courier New"/>
        </w:rPr>
        <w:t xml:space="preserve"> to do orthographic mapping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291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00:11:59,300 --&gt; 00:12:04,069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efficiently</w:t>
      </w:r>
      <w:proofErr w:type="gramEnd"/>
      <w:r w:rsidRPr="00A57766">
        <w:rPr>
          <w:rFonts w:ascii="Courier New" w:hAnsi="Courier New" w:cs="Courier New"/>
        </w:rPr>
        <w:t xml:space="preserve"> letter-sound proficiency is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292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00:12:02,209 --&gt; 00:12:05,959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and</w:t>
      </w:r>
      <w:proofErr w:type="gramEnd"/>
      <w:r w:rsidRPr="00A57766">
        <w:rPr>
          <w:rFonts w:ascii="Courier New" w:hAnsi="Courier New" w:cs="Courier New"/>
        </w:rPr>
        <w:t xml:space="preserve"> that's why I would put more weight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293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00:12:04,069 --&gt; 00:12:07,459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lastRenderedPageBreak/>
        <w:t>on</w:t>
      </w:r>
      <w:proofErr w:type="gramEnd"/>
      <w:r w:rsidRPr="00A57766">
        <w:rPr>
          <w:rFonts w:ascii="Courier New" w:hAnsi="Courier New" w:cs="Courier New"/>
        </w:rPr>
        <w:t xml:space="preserve"> the time</w:t>
      </w:r>
      <w:ins w:id="49" w:author="Fiedler, Veronica" w:date="2018-11-14T14:10:00Z">
        <w:r>
          <w:rPr>
            <w:rFonts w:ascii="Courier New" w:hAnsi="Courier New" w:cs="Courier New"/>
          </w:rPr>
          <w:t>d</w:t>
        </w:r>
      </w:ins>
      <w:r w:rsidRPr="00A57766">
        <w:rPr>
          <w:rFonts w:ascii="Courier New" w:hAnsi="Courier New" w:cs="Courier New"/>
        </w:rPr>
        <w:t xml:space="preserve"> scores than t</w:t>
      </w:r>
      <w:r w:rsidRPr="00A57766">
        <w:rPr>
          <w:rFonts w:ascii="Courier New" w:hAnsi="Courier New" w:cs="Courier New"/>
        </w:rPr>
        <w:t>he untime</w:t>
      </w:r>
      <w:ins w:id="50" w:author="Fiedler, Veronica" w:date="2018-11-14T14:10:00Z">
        <w:r>
          <w:rPr>
            <w:rFonts w:ascii="Courier New" w:hAnsi="Courier New" w:cs="Courier New"/>
          </w:rPr>
          <w:t>d</w:t>
        </w:r>
      </w:ins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294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00:12:05,959 --&gt; 00:12:14,480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scores</w:t>
      </w:r>
      <w:proofErr w:type="gramEnd"/>
      <w:r w:rsidRPr="00A57766">
        <w:rPr>
          <w:rFonts w:ascii="Courier New" w:hAnsi="Courier New" w:cs="Courier New"/>
        </w:rPr>
        <w:t xml:space="preserve"> very often they're </w:t>
      </w:r>
      <w:proofErr w:type="spellStart"/>
      <w:r w:rsidRPr="00A57766">
        <w:rPr>
          <w:rFonts w:ascii="Courier New" w:hAnsi="Courier New" w:cs="Courier New"/>
        </w:rPr>
        <w:t>gonna</w:t>
      </w:r>
      <w:proofErr w:type="spellEnd"/>
      <w:r w:rsidRPr="00A57766">
        <w:rPr>
          <w:rFonts w:ascii="Courier New" w:hAnsi="Courier New" w:cs="Courier New"/>
        </w:rPr>
        <w:t xml:space="preserve"> be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295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00:12:07,459 --&gt; 00:12:16,009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similar</w:t>
      </w:r>
      <w:proofErr w:type="gramEnd"/>
      <w:r w:rsidRPr="00A57766">
        <w:rPr>
          <w:rFonts w:ascii="Courier New" w:hAnsi="Courier New" w:cs="Courier New"/>
        </w:rPr>
        <w:t xml:space="preserve"> but they may not be also I think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296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00:12:14,480 --&gt; 00:12:19,610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we</w:t>
      </w:r>
      <w:proofErr w:type="gramEnd"/>
      <w:r w:rsidRPr="00A57766">
        <w:rPr>
          <w:rFonts w:ascii="Courier New" w:hAnsi="Courier New" w:cs="Courier New"/>
        </w:rPr>
        <w:t xml:space="preserve"> need to recalibrate what we consider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297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00:12</w:t>
      </w:r>
      <w:r w:rsidRPr="00A57766">
        <w:rPr>
          <w:rFonts w:ascii="Courier New" w:hAnsi="Courier New" w:cs="Courier New"/>
        </w:rPr>
        <w:t>:16,009 --&gt; 00:12:22,490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average</w:t>
      </w:r>
      <w:proofErr w:type="gramEnd"/>
      <w:r w:rsidRPr="00A57766">
        <w:rPr>
          <w:rFonts w:ascii="Courier New" w:hAnsi="Courier New" w:cs="Courier New"/>
        </w:rPr>
        <w:t xml:space="preserve"> again I can't emphasize enough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298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00:12:19,610 --&gt; 00:12:24,249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I'm not talking about recalibrating what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299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00:12:22,490 --&gt; 00:12:26,449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we</w:t>
      </w:r>
      <w:proofErr w:type="gramEnd"/>
      <w:r w:rsidRPr="00A57766">
        <w:rPr>
          <w:rFonts w:ascii="Courier New" w:hAnsi="Courier New" w:cs="Courier New"/>
        </w:rPr>
        <w:t xml:space="preserve"> consider average for the purpose of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300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00:12:24,249 --&gt; 00:12:28</w:t>
      </w:r>
      <w:r w:rsidRPr="00A57766">
        <w:rPr>
          <w:rFonts w:ascii="Courier New" w:hAnsi="Courier New" w:cs="Courier New"/>
        </w:rPr>
        <w:t>,879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identifying</w:t>
      </w:r>
      <w:proofErr w:type="gramEnd"/>
      <w:r w:rsidRPr="00A57766">
        <w:rPr>
          <w:rFonts w:ascii="Courier New" w:hAnsi="Courier New" w:cs="Courier New"/>
        </w:rPr>
        <w:t xml:space="preserve"> a learning disability I'm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301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00:12:26,449 --&gt; 00:12:31,639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talking</w:t>
      </w:r>
      <w:proofErr w:type="gramEnd"/>
      <w:r w:rsidRPr="00A57766">
        <w:rPr>
          <w:rFonts w:ascii="Courier New" w:hAnsi="Courier New" w:cs="Courier New"/>
        </w:rPr>
        <w:t xml:space="preserve"> about identifying a problem that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302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00:12:28,879 --&gt; 00:12:33,559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can</w:t>
      </w:r>
      <w:proofErr w:type="gramEnd"/>
      <w:r w:rsidRPr="00A57766">
        <w:rPr>
          <w:rFonts w:ascii="Courier New" w:hAnsi="Courier New" w:cs="Courier New"/>
        </w:rPr>
        <w:t xml:space="preserve"> be corrected any child who has any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303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00:12:31,639 --&gt; 00:12:35,990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kind</w:t>
      </w:r>
      <w:proofErr w:type="gramEnd"/>
      <w:r w:rsidRPr="00A57766">
        <w:rPr>
          <w:rFonts w:ascii="Courier New" w:hAnsi="Courier New" w:cs="Courier New"/>
        </w:rPr>
        <w:t xml:space="preserve"> of score i</w:t>
      </w:r>
      <w:r w:rsidRPr="00A57766">
        <w:rPr>
          <w:rFonts w:ascii="Courier New" w:hAnsi="Courier New" w:cs="Courier New"/>
        </w:rPr>
        <w:t>n about the bottom third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304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00:12:33,559 --&gt; 00:12:39,170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of</w:t>
      </w:r>
      <w:proofErr w:type="gramEnd"/>
      <w:r w:rsidRPr="00A57766">
        <w:rPr>
          <w:rFonts w:ascii="Courier New" w:hAnsi="Courier New" w:cs="Courier New"/>
        </w:rPr>
        <w:t xml:space="preserve"> the population that particular skill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305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00:12:35,990 --&gt; 00:12:41,149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area</w:t>
      </w:r>
      <w:proofErr w:type="gramEnd"/>
      <w:r w:rsidRPr="00A57766">
        <w:rPr>
          <w:rFonts w:ascii="Courier New" w:hAnsi="Courier New" w:cs="Courier New"/>
        </w:rPr>
        <w:t xml:space="preserve"> should be addressed because most of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306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00:12:39,170 --&gt; 00:12:44,179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the</w:t>
      </w:r>
      <w:proofErr w:type="gramEnd"/>
      <w:r w:rsidRPr="00A57766">
        <w:rPr>
          <w:rFonts w:ascii="Courier New" w:hAnsi="Courier New" w:cs="Courier New"/>
        </w:rPr>
        <w:t xml:space="preserve"> skills like phonemic awarenes</w:t>
      </w:r>
      <w:r w:rsidRPr="00A57766">
        <w:rPr>
          <w:rFonts w:ascii="Courier New" w:hAnsi="Courier New" w:cs="Courier New"/>
        </w:rPr>
        <w:t>s like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307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00:12:41,149 --&gt; 00:12:49,160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letter-sound</w:t>
      </w:r>
      <w:proofErr w:type="gramEnd"/>
      <w:r w:rsidRPr="00A57766">
        <w:rPr>
          <w:rFonts w:ascii="Courier New" w:hAnsi="Courier New" w:cs="Courier New"/>
        </w:rPr>
        <w:t xml:space="preserve"> skills are very fixable if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308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00:12:44,179 --&gt; 00:12:51,259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we</w:t>
      </w:r>
      <w:proofErr w:type="gramEnd"/>
      <w:r w:rsidRPr="00A57766">
        <w:rPr>
          <w:rFonts w:ascii="Courier New" w:hAnsi="Courier New" w:cs="Courier New"/>
        </w:rPr>
        <w:t xml:space="preserve"> directly address them to sum up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309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00:12:49,160 --&gt; 00:12:53,899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phonics</w:t>
      </w:r>
      <w:proofErr w:type="gramEnd"/>
      <w:r w:rsidRPr="00A57766">
        <w:rPr>
          <w:rFonts w:ascii="Courier New" w:hAnsi="Courier New" w:cs="Courier New"/>
        </w:rPr>
        <w:t xml:space="preserve"> skills are essential for reading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310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00:12:51</w:t>
      </w:r>
      <w:r w:rsidRPr="00A57766">
        <w:rPr>
          <w:rFonts w:ascii="Courier New" w:hAnsi="Courier New" w:cs="Courier New"/>
        </w:rPr>
        <w:t>,259 --&gt; 00:12:55,249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an</w:t>
      </w:r>
      <w:proofErr w:type="gramEnd"/>
      <w:r w:rsidRPr="00A57766">
        <w:rPr>
          <w:rFonts w:ascii="Courier New" w:hAnsi="Courier New" w:cs="Courier New"/>
        </w:rPr>
        <w:t xml:space="preserve"> alphabet based written language you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311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00:12:53,899 --&gt; 00:12:56,360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may</w:t>
      </w:r>
      <w:proofErr w:type="gramEnd"/>
      <w:r w:rsidRPr="00A57766">
        <w:rPr>
          <w:rFonts w:ascii="Courier New" w:hAnsi="Courier New" w:cs="Courier New"/>
        </w:rPr>
        <w:t xml:space="preserve"> have been taught them you may not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312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00:12:55,249 --&gt; 00:12:58,910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have</w:t>
      </w:r>
      <w:proofErr w:type="gramEnd"/>
      <w:r w:rsidRPr="00A57766">
        <w:rPr>
          <w:rFonts w:ascii="Courier New" w:hAnsi="Courier New" w:cs="Courier New"/>
        </w:rPr>
        <w:t xml:space="preserve"> been taught them but if you're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313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00:12:56,360 --&gt; 00:13:00,709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com</w:t>
      </w:r>
      <w:r w:rsidRPr="00A57766">
        <w:rPr>
          <w:rFonts w:ascii="Courier New" w:hAnsi="Courier New" w:cs="Courier New"/>
        </w:rPr>
        <w:t>petent</w:t>
      </w:r>
      <w:proofErr w:type="gramEnd"/>
      <w:r w:rsidRPr="00A57766">
        <w:rPr>
          <w:rFonts w:ascii="Courier New" w:hAnsi="Courier New" w:cs="Courier New"/>
        </w:rPr>
        <w:t xml:space="preserve"> at reading an alphabet based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314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00:12:58,910 --&gt; 00:13:02,120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language</w:t>
      </w:r>
      <w:proofErr w:type="gramEnd"/>
      <w:r w:rsidRPr="00A57766">
        <w:rPr>
          <w:rFonts w:ascii="Courier New" w:hAnsi="Courier New" w:cs="Courier New"/>
        </w:rPr>
        <w:t xml:space="preserve"> you can sound out nonsense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315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00:13:00,709 --&gt; 00:13:03,379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words</w:t>
      </w:r>
      <w:proofErr w:type="gramEnd"/>
      <w:r w:rsidRPr="00A57766">
        <w:rPr>
          <w:rFonts w:ascii="Courier New" w:hAnsi="Courier New" w:cs="Courier New"/>
        </w:rPr>
        <w:t xml:space="preserve"> in that language because you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lastRenderedPageBreak/>
        <w:t>316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00:13:02,120 --&gt; 00:13:06,230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figured</w:t>
      </w:r>
      <w:proofErr w:type="gramEnd"/>
      <w:r w:rsidRPr="00A57766">
        <w:rPr>
          <w:rFonts w:ascii="Courier New" w:hAnsi="Courier New" w:cs="Courier New"/>
        </w:rPr>
        <w:t xml:space="preserve"> it out whether you were </w:t>
      </w:r>
      <w:r w:rsidRPr="00A57766">
        <w:rPr>
          <w:rFonts w:ascii="Courier New" w:hAnsi="Courier New" w:cs="Courier New"/>
        </w:rPr>
        <w:t>taught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317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00:13:03,379 --&gt; 00:13:08,150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it</w:t>
      </w:r>
      <w:proofErr w:type="gramEnd"/>
      <w:r w:rsidRPr="00A57766">
        <w:rPr>
          <w:rFonts w:ascii="Courier New" w:hAnsi="Courier New" w:cs="Courier New"/>
        </w:rPr>
        <w:t xml:space="preserve"> or not nonsense word reading</w:t>
      </w:r>
      <w:ins w:id="51" w:author="Fiedler, Veronica" w:date="2018-11-14T14:11:00Z">
        <w:r>
          <w:rPr>
            <w:rFonts w:ascii="Courier New" w:hAnsi="Courier New" w:cs="Courier New"/>
          </w:rPr>
          <w:t xml:space="preserve"> is</w:t>
        </w:r>
      </w:ins>
      <w:bookmarkStart w:id="52" w:name="_GoBack"/>
      <w:bookmarkEnd w:id="52"/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318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00:13:06,230 --&gt; 00:13:10,370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our</w:t>
      </w:r>
      <w:proofErr w:type="gramEnd"/>
      <w:r w:rsidRPr="00A57766">
        <w:rPr>
          <w:rFonts w:ascii="Courier New" w:hAnsi="Courier New" w:cs="Courier New"/>
        </w:rPr>
        <w:t xml:space="preserve"> best assessment of phonic decoding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319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00:13:08,150 --&gt; 00:13:12,500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skills</w:t>
      </w:r>
      <w:proofErr w:type="gramEnd"/>
      <w:r w:rsidRPr="00A57766">
        <w:rPr>
          <w:rFonts w:ascii="Courier New" w:hAnsi="Courier New" w:cs="Courier New"/>
        </w:rPr>
        <w:t xml:space="preserve"> and nonsense word reading is a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320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00:13:10,370 --</w:t>
      </w:r>
      <w:r w:rsidRPr="00A57766">
        <w:rPr>
          <w:rFonts w:ascii="Courier New" w:hAnsi="Courier New" w:cs="Courier New"/>
        </w:rPr>
        <w:t>&gt; 00:13:16,010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great</w:t>
      </w:r>
      <w:proofErr w:type="gramEnd"/>
      <w:r w:rsidRPr="00A57766">
        <w:rPr>
          <w:rFonts w:ascii="Courier New" w:hAnsi="Courier New" w:cs="Courier New"/>
        </w:rPr>
        <w:t xml:space="preserve"> way to assess the underpinnings of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321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00:13:12,500 --&gt; 00:13:17,720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word</w:t>
      </w:r>
      <w:proofErr w:type="gramEnd"/>
      <w:r w:rsidRPr="00A57766">
        <w:rPr>
          <w:rFonts w:ascii="Courier New" w:hAnsi="Courier New" w:cs="Courier New"/>
        </w:rPr>
        <w:t xml:space="preserve"> reading development also nonsense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322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00:13:16,010 --&gt; 00:13:19,610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word</w:t>
      </w:r>
      <w:proofErr w:type="gramEnd"/>
      <w:r w:rsidRPr="00A57766">
        <w:rPr>
          <w:rFonts w:ascii="Courier New" w:hAnsi="Courier New" w:cs="Courier New"/>
        </w:rPr>
        <w:t xml:space="preserve"> reading can be timed or untimed and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323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00:13:17,720 --&gt; 00:13:25,220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it</w:t>
      </w:r>
      <w:r w:rsidRPr="00A57766">
        <w:rPr>
          <w:rFonts w:ascii="Courier New" w:hAnsi="Courier New" w:cs="Courier New"/>
        </w:rPr>
        <w:t>'s</w:t>
      </w:r>
      <w:proofErr w:type="gramEnd"/>
      <w:r w:rsidRPr="00A57766">
        <w:rPr>
          <w:rFonts w:ascii="Courier New" w:hAnsi="Courier New" w:cs="Courier New"/>
        </w:rPr>
        <w:t xml:space="preserve"> best to get an assessment of both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324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00:13:19,610 --&gt; 00:13:27,500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of</w:t>
      </w:r>
      <w:proofErr w:type="gramEnd"/>
      <w:r w:rsidRPr="00A57766">
        <w:rPr>
          <w:rFonts w:ascii="Courier New" w:hAnsi="Courier New" w:cs="Courier New"/>
        </w:rPr>
        <w:t xml:space="preserve"> those how have you used nonsense word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325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00:13:25,220 --&gt; 00:13:33,440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reading</w:t>
      </w:r>
      <w:proofErr w:type="gramEnd"/>
      <w:r w:rsidRPr="00A57766">
        <w:rPr>
          <w:rFonts w:ascii="Courier New" w:hAnsi="Courier New" w:cs="Courier New"/>
        </w:rPr>
        <w:t xml:space="preserve"> subtests is there anything you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326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00:13:27,500 --&gt; 00:13:34,910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might</w:t>
      </w:r>
      <w:proofErr w:type="gramEnd"/>
      <w:r w:rsidRPr="00A57766">
        <w:rPr>
          <w:rFonts w:ascii="Courier New" w:hAnsi="Courier New" w:cs="Courier New"/>
        </w:rPr>
        <w:t xml:space="preserve"> now do different</w:t>
      </w:r>
      <w:r w:rsidRPr="00A57766">
        <w:rPr>
          <w:rFonts w:ascii="Courier New" w:hAnsi="Courier New" w:cs="Courier New"/>
        </w:rPr>
        <w:t>ly up next is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327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lastRenderedPageBreak/>
        <w:t>00:13:33,440 --&gt; 00:13:36,860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module</w:t>
      </w:r>
      <w:proofErr w:type="gramEnd"/>
      <w:r w:rsidRPr="00A57766">
        <w:rPr>
          <w:rFonts w:ascii="Courier New" w:hAnsi="Courier New" w:cs="Courier New"/>
        </w:rPr>
        <w:t xml:space="preserve"> 8 and we are going to look at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328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00:13:34,910 --&gt; 00:13:39,550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assessing</w:t>
      </w:r>
      <w:proofErr w:type="gramEnd"/>
      <w:r w:rsidRPr="00A57766">
        <w:rPr>
          <w:rFonts w:ascii="Courier New" w:hAnsi="Courier New" w:cs="Courier New"/>
        </w:rPr>
        <w:t xml:space="preserve"> word identification and word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329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r w:rsidRPr="00A57766">
        <w:rPr>
          <w:rFonts w:ascii="Courier New" w:hAnsi="Courier New" w:cs="Courier New"/>
        </w:rPr>
        <w:t>00:13:36,860 --&gt; 00:13:39,550</w:t>
      </w:r>
    </w:p>
    <w:p w:rsidR="00000000" w:rsidRPr="00A57766" w:rsidRDefault="003F0E6F" w:rsidP="00A57766">
      <w:pPr>
        <w:pStyle w:val="PlainText"/>
        <w:rPr>
          <w:rFonts w:ascii="Courier New" w:hAnsi="Courier New" w:cs="Courier New"/>
        </w:rPr>
      </w:pPr>
      <w:proofErr w:type="gramStart"/>
      <w:r w:rsidRPr="00A57766">
        <w:rPr>
          <w:rFonts w:ascii="Courier New" w:hAnsi="Courier New" w:cs="Courier New"/>
        </w:rPr>
        <w:t>recognition</w:t>
      </w:r>
      <w:proofErr w:type="gramEnd"/>
    </w:p>
    <w:p w:rsidR="00A57766" w:rsidRDefault="00A57766" w:rsidP="00A57766">
      <w:pPr>
        <w:pStyle w:val="PlainText"/>
        <w:rPr>
          <w:rFonts w:ascii="Courier New" w:hAnsi="Courier New" w:cs="Courier New"/>
        </w:rPr>
      </w:pPr>
    </w:p>
    <w:sectPr w:rsidR="00A57766" w:rsidSect="00A5776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edler, Veronica">
    <w15:presenceInfo w15:providerId="AD" w15:userId="S-1-5-21-170422339-1359699126-1544898942-579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DA"/>
    <w:rsid w:val="003F0E6F"/>
    <w:rsid w:val="00475650"/>
    <w:rsid w:val="008B25DA"/>
    <w:rsid w:val="00A57766"/>
    <w:rsid w:val="00D802FA"/>
    <w:rsid w:val="00F2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A6375-7F15-4DAA-AA9A-87FFBCC9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577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776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25</Pages>
  <Words>3749</Words>
  <Characters>21372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Fiedler, Veronica</dc:creator>
  <cp:keywords/>
  <dc:description/>
  <cp:lastModifiedBy>Fiedler, Veronica</cp:lastModifiedBy>
  <cp:revision>3</cp:revision>
  <dcterms:created xsi:type="dcterms:W3CDTF">2018-11-14T20:42:00Z</dcterms:created>
  <dcterms:modified xsi:type="dcterms:W3CDTF">2018-11-14T21:12:00Z</dcterms:modified>
</cp:coreProperties>
</file>