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00:00:08,920 --&gt; 00:00:13,420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module</w:t>
      </w:r>
      <w:proofErr w:type="gramEnd"/>
      <w:r w:rsidRPr="00912453">
        <w:rPr>
          <w:rFonts w:ascii="Courier New" w:hAnsi="Courier New" w:cs="Courier New"/>
        </w:rPr>
        <w:t xml:space="preserve"> 6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00:00:11,140 --&gt; 00:00:15,390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action</w:t>
      </w:r>
      <w:proofErr w:type="gramEnd"/>
      <w:r w:rsidRPr="00912453">
        <w:rPr>
          <w:rFonts w:ascii="Courier New" w:hAnsi="Courier New" w:cs="Courier New"/>
        </w:rPr>
        <w:t xml:space="preserve"> to reading assessment assessing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00:00:13,420 --&gt; 00:00:18,060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phonological</w:t>
      </w:r>
      <w:proofErr w:type="gramEnd"/>
      <w:r w:rsidRPr="00912453">
        <w:rPr>
          <w:rFonts w:ascii="Courier New" w:hAnsi="Courier New" w:cs="Courier New"/>
        </w:rPr>
        <w:t xml:space="preserve"> skill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4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00:00:15,390 --&gt; 00:00:21,870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session</w:t>
      </w:r>
      <w:proofErr w:type="gramEnd"/>
      <w:r w:rsidRPr="00912453">
        <w:rPr>
          <w:rFonts w:ascii="Courier New" w:hAnsi="Courier New" w:cs="Courier New"/>
        </w:rPr>
        <w:t xml:space="preserve"> three phonological awareness and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5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00:00:18,060 --&gt; 00:00:24,390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blending</w:t>
      </w:r>
      <w:proofErr w:type="gramEnd"/>
      <w:r w:rsidRPr="00912453">
        <w:rPr>
          <w:rFonts w:ascii="Courier New" w:hAnsi="Courier New" w:cs="Courier New"/>
        </w:rPr>
        <w:t xml:space="preserve"> assessment hello this is David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6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00:00:21,870 --&gt; 00:00:27,240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Kilpatrick your presenter for these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7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00:00:24,390 --&gt; 00:00:29,310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thirteen</w:t>
      </w:r>
      <w:proofErr w:type="gramEnd"/>
      <w:r w:rsidRPr="00912453">
        <w:rPr>
          <w:rFonts w:ascii="Courier New" w:hAnsi="Courier New" w:cs="Courier New"/>
        </w:rPr>
        <w:t xml:space="preserve"> on-demand webinars participants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8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00:00:27,240 --&gt; 00:00:32</w:t>
      </w:r>
      <w:r w:rsidRPr="00912453">
        <w:rPr>
          <w:rFonts w:ascii="Courier New" w:hAnsi="Courier New" w:cs="Courier New"/>
        </w:rPr>
        <w:t>,480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of</w:t>
      </w:r>
      <w:proofErr w:type="gramEnd"/>
      <w:r w:rsidRPr="00912453">
        <w:rPr>
          <w:rFonts w:ascii="Courier New" w:hAnsi="Courier New" w:cs="Courier New"/>
        </w:rPr>
        <w:t xml:space="preserve"> these webinars will learn research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00:00:29,310 --&gt; 00:00:34,590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that</w:t>
      </w:r>
      <w:proofErr w:type="gramEnd"/>
      <w:r w:rsidRPr="00912453">
        <w:rPr>
          <w:rFonts w:ascii="Courier New" w:hAnsi="Courier New" w:cs="Courier New"/>
        </w:rPr>
        <w:t xml:space="preserve"> will have impact on assessing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00:00:32,480 --&gt; 00:00:38,460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preventing</w:t>
      </w:r>
      <w:proofErr w:type="gramEnd"/>
      <w:r w:rsidRPr="00912453">
        <w:rPr>
          <w:rFonts w:ascii="Courier New" w:hAnsi="Courier New" w:cs="Courier New"/>
        </w:rPr>
        <w:t xml:space="preserve"> and overcoming reading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11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00:00:34,590 --&gt; 00:00:40,920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difficulties</w:t>
      </w:r>
      <w:proofErr w:type="gramEnd"/>
      <w:r w:rsidRPr="00912453">
        <w:rPr>
          <w:rFonts w:ascii="Courier New" w:hAnsi="Courier New" w:cs="Courier New"/>
        </w:rPr>
        <w:t xml:space="preserve"> here are the thir</w:t>
      </w:r>
      <w:r w:rsidRPr="00912453">
        <w:rPr>
          <w:rFonts w:ascii="Courier New" w:hAnsi="Courier New" w:cs="Courier New"/>
        </w:rPr>
        <w:t>teen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12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lastRenderedPageBreak/>
        <w:t>00:00:38,460 --&gt; 00:00:43,140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modules</w:t>
      </w:r>
      <w:proofErr w:type="gramEnd"/>
      <w:r w:rsidRPr="00912453">
        <w:rPr>
          <w:rFonts w:ascii="Courier New" w:hAnsi="Courier New" w:cs="Courier New"/>
        </w:rPr>
        <w:t xml:space="preserve"> we are now in module six module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13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00:00:40,920 --&gt; 00:00:45,300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six</w:t>
      </w:r>
      <w:proofErr w:type="gramEnd"/>
      <w:r w:rsidRPr="00912453">
        <w:rPr>
          <w:rFonts w:ascii="Courier New" w:hAnsi="Courier New" w:cs="Courier New"/>
        </w:rPr>
        <w:t xml:space="preserve"> has three sessions and we are going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14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00:00:43,140 --&gt; 00:00:46,590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to</w:t>
      </w:r>
      <w:proofErr w:type="gramEnd"/>
      <w:r w:rsidRPr="00912453">
        <w:rPr>
          <w:rFonts w:ascii="Courier New" w:hAnsi="Courier New" w:cs="Courier New"/>
        </w:rPr>
        <w:t xml:space="preserve"> be participating in the third session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15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00:00:45,</w:t>
      </w:r>
      <w:r w:rsidRPr="00912453">
        <w:rPr>
          <w:rFonts w:ascii="Courier New" w:hAnsi="Courier New" w:cs="Courier New"/>
        </w:rPr>
        <w:t>300 --&gt; 00:00:50,430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which</w:t>
      </w:r>
      <w:proofErr w:type="gramEnd"/>
      <w:r w:rsidRPr="00912453">
        <w:rPr>
          <w:rFonts w:ascii="Courier New" w:hAnsi="Courier New" w:cs="Courier New"/>
        </w:rPr>
        <w:t xml:space="preserve"> has to do with phonological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16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00:00:46,590 --&gt; 00:00:52,760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awareness</w:t>
      </w:r>
      <w:proofErr w:type="gramEnd"/>
      <w:r w:rsidRPr="00912453">
        <w:rPr>
          <w:rFonts w:ascii="Courier New" w:hAnsi="Courier New" w:cs="Courier New"/>
        </w:rPr>
        <w:t xml:space="preserve"> and blending assessment as a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17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00:00:50,430 --&gt; 00:00:54,809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result</w:t>
      </w:r>
      <w:proofErr w:type="gramEnd"/>
      <w:r w:rsidRPr="00912453">
        <w:rPr>
          <w:rFonts w:ascii="Courier New" w:hAnsi="Courier New" w:cs="Courier New"/>
        </w:rPr>
        <w:t xml:space="preserve"> of this particular </w:t>
      </w:r>
      <w:r w:rsidRPr="00912453">
        <w:rPr>
          <w:rFonts w:ascii="Courier New" w:hAnsi="Courier New" w:cs="Courier New"/>
        </w:rPr>
        <w:t>session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18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00:00:52,760 --&gt; 00:00:57,030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participants</w:t>
      </w:r>
      <w:proofErr w:type="gramEnd"/>
      <w:r w:rsidRPr="00912453">
        <w:rPr>
          <w:rFonts w:ascii="Courier New" w:hAnsi="Courier New" w:cs="Courier New"/>
        </w:rPr>
        <w:t xml:space="preserve"> </w:t>
      </w:r>
      <w:r w:rsidRPr="00912453">
        <w:rPr>
          <w:rFonts w:ascii="Courier New" w:hAnsi="Courier New" w:cs="Courier New"/>
        </w:rPr>
        <w:t>will be able to determine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00:00:54,809 --&gt; 00:00:59,160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what</w:t>
      </w:r>
      <w:proofErr w:type="gramEnd"/>
      <w:r w:rsidRPr="00912453">
        <w:rPr>
          <w:rFonts w:ascii="Courier New" w:hAnsi="Courier New" w:cs="Courier New"/>
        </w:rPr>
        <w:t xml:space="preserve"> are useful tests for phonological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00:00:57,030 --&gt; 00:01:01,289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awareness</w:t>
      </w:r>
      <w:proofErr w:type="gramEnd"/>
      <w:r w:rsidRPr="00912453">
        <w:rPr>
          <w:rFonts w:ascii="Courier New" w:hAnsi="Courier New" w:cs="Courier New"/>
        </w:rPr>
        <w:t xml:space="preserve"> and blending how to interpret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21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00:00:59,160 --&gt; 00:01:04,019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results</w:t>
      </w:r>
      <w:proofErr w:type="gramEnd"/>
      <w:r w:rsidRPr="00912453">
        <w:rPr>
          <w:rFonts w:ascii="Courier New" w:hAnsi="Courier New" w:cs="Courier New"/>
        </w:rPr>
        <w:t xml:space="preserve"> of phonological awareness and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22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00:01:01,289 --&gt; 00:01:05,820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blending</w:t>
      </w:r>
      <w:proofErr w:type="gramEnd"/>
      <w:r w:rsidRPr="00912453">
        <w:rPr>
          <w:rFonts w:ascii="Courier New" w:hAnsi="Courier New" w:cs="Courier New"/>
        </w:rPr>
        <w:t xml:space="preserve"> sub tests and identify some of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23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00:01:04,019 --&gt; 00:01:07,710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lastRenderedPageBreak/>
        <w:t>the</w:t>
      </w:r>
      <w:proofErr w:type="gramEnd"/>
      <w:r w:rsidRPr="00912453">
        <w:rPr>
          <w:rFonts w:ascii="Courier New" w:hAnsi="Courier New" w:cs="Courier New"/>
        </w:rPr>
        <w:t xml:space="preserve"> problems with existing assessments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24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00:01:05,820 --&gt; 00:01:09,630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of</w:t>
      </w:r>
      <w:proofErr w:type="gramEnd"/>
      <w:r w:rsidRPr="00912453">
        <w:rPr>
          <w:rFonts w:ascii="Courier New" w:hAnsi="Courier New" w:cs="Courier New"/>
        </w:rPr>
        <w:t xml:space="preserve"> these skills phonological awareness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25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00:01:07,710 --&gt;</w:t>
      </w:r>
      <w:r w:rsidRPr="00912453">
        <w:rPr>
          <w:rFonts w:ascii="Courier New" w:hAnsi="Courier New" w:cs="Courier New"/>
        </w:rPr>
        <w:t xml:space="preserve"> 00:01:11,660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or</w:t>
      </w:r>
      <w:proofErr w:type="gramEnd"/>
      <w:r w:rsidRPr="00912453">
        <w:rPr>
          <w:rFonts w:ascii="Courier New" w:hAnsi="Courier New" w:cs="Courier New"/>
        </w:rPr>
        <w:t xml:space="preserve"> phonological sensitivity can be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26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00:01:09,630 --&gt; 00:01:15,150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broken</w:t>
      </w:r>
      <w:proofErr w:type="gramEnd"/>
      <w:r w:rsidRPr="00912453">
        <w:rPr>
          <w:rFonts w:ascii="Courier New" w:hAnsi="Courier New" w:cs="Courier New"/>
        </w:rPr>
        <w:t xml:space="preserve"> down into two broad categories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27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00:01:11,660 --&gt; 00:01:17,790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analysis</w:t>
      </w:r>
      <w:proofErr w:type="gramEnd"/>
      <w:r w:rsidRPr="00912453">
        <w:rPr>
          <w:rFonts w:ascii="Courier New" w:hAnsi="Courier New" w:cs="Courier New"/>
        </w:rPr>
        <w:t xml:space="preserve"> and the synthesis analysis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28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00:01:15,150 --&gt; 00:01:19,650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means</w:t>
      </w:r>
      <w:proofErr w:type="gramEnd"/>
      <w:r w:rsidRPr="00912453">
        <w:rPr>
          <w:rFonts w:ascii="Courier New" w:hAnsi="Courier New" w:cs="Courier New"/>
        </w:rPr>
        <w:t xml:space="preserve"> breaking wor</w:t>
      </w:r>
      <w:r w:rsidRPr="00912453">
        <w:rPr>
          <w:rFonts w:ascii="Courier New" w:hAnsi="Courier New" w:cs="Courier New"/>
        </w:rPr>
        <w:t>ds apart words can be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00:01:17,790 --&gt; 00:01:22,850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broken</w:t>
      </w:r>
      <w:proofErr w:type="gramEnd"/>
      <w:r w:rsidRPr="00912453">
        <w:rPr>
          <w:rFonts w:ascii="Courier New" w:hAnsi="Courier New" w:cs="Courier New"/>
        </w:rPr>
        <w:t xml:space="preserve"> apart into syllables </w:t>
      </w:r>
      <w:del w:id="0" w:author="Fiedler, Veronica" w:date="2018-11-14T14:16:00Z">
        <w:r w:rsidRPr="00912453" w:rsidDel="007438F1">
          <w:rPr>
            <w:rFonts w:ascii="Courier New" w:hAnsi="Courier New" w:cs="Courier New"/>
          </w:rPr>
          <w:delText>and two</w:delText>
        </w:r>
      </w:del>
      <w:ins w:id="1" w:author="Fiedler, Veronica" w:date="2018-11-14T14:16:00Z">
        <w:r w:rsidR="007438F1">
          <w:rPr>
            <w:rFonts w:ascii="Courier New" w:hAnsi="Courier New" w:cs="Courier New"/>
          </w:rPr>
          <w:t>into</w:t>
        </w:r>
      </w:ins>
      <w:r w:rsidRPr="00912453">
        <w:rPr>
          <w:rFonts w:ascii="Courier New" w:hAnsi="Courier New" w:cs="Courier New"/>
        </w:rPr>
        <w:t xml:space="preserve"> on</w:t>
      </w:r>
      <w:ins w:id="2" w:author="Fiedler, Veronica" w:date="2018-11-14T14:16:00Z">
        <w:r w:rsidR="007438F1">
          <w:rPr>
            <w:rFonts w:ascii="Courier New" w:hAnsi="Courier New" w:cs="Courier New"/>
          </w:rPr>
          <w:t>sets</w:t>
        </w:r>
      </w:ins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00:01:19,650 --&gt; 00:01:25,229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del w:id="3" w:author="Fiedler, Veronica" w:date="2018-11-14T14:16:00Z">
        <w:r w:rsidRPr="00912453" w:rsidDel="007438F1">
          <w:rPr>
            <w:rFonts w:ascii="Courier New" w:hAnsi="Courier New" w:cs="Courier New"/>
          </w:rPr>
          <w:delText>s</w:delText>
        </w:r>
        <w:r w:rsidRPr="00912453" w:rsidDel="007438F1">
          <w:rPr>
            <w:rFonts w:ascii="Courier New" w:hAnsi="Courier New" w:cs="Courier New"/>
          </w:rPr>
          <w:delText>e</w:delText>
        </w:r>
        <w:r w:rsidRPr="00912453" w:rsidDel="007438F1">
          <w:rPr>
            <w:rFonts w:ascii="Courier New" w:hAnsi="Courier New" w:cs="Courier New"/>
          </w:rPr>
          <w:delText>t</w:delText>
        </w:r>
        <w:r w:rsidRPr="00912453" w:rsidDel="007438F1">
          <w:rPr>
            <w:rFonts w:ascii="Courier New" w:hAnsi="Courier New" w:cs="Courier New"/>
          </w:rPr>
          <w:delText>s</w:delText>
        </w:r>
      </w:del>
      <w:r w:rsidRPr="00912453">
        <w:rPr>
          <w:rFonts w:ascii="Courier New" w:hAnsi="Courier New" w:cs="Courier New"/>
        </w:rPr>
        <w:t xml:space="preserve"> </w:t>
      </w:r>
      <w:del w:id="4" w:author="Fiedler, Veronica" w:date="2018-11-14T14:17:00Z">
        <w:r w:rsidRPr="00912453" w:rsidDel="007438F1">
          <w:rPr>
            <w:rFonts w:ascii="Courier New" w:hAnsi="Courier New" w:cs="Courier New"/>
          </w:rPr>
          <w:delText>and two</w:delText>
        </w:r>
      </w:del>
      <w:proofErr w:type="gramStart"/>
      <w:ins w:id="5" w:author="Fiedler, Veronica" w:date="2018-11-14T14:17:00Z">
        <w:r w:rsidR="007438F1">
          <w:rPr>
            <w:rFonts w:ascii="Courier New" w:hAnsi="Courier New" w:cs="Courier New"/>
          </w:rPr>
          <w:t>into</w:t>
        </w:r>
      </w:ins>
      <w:proofErr w:type="gramEnd"/>
      <w:r w:rsidRPr="00912453">
        <w:rPr>
          <w:rFonts w:ascii="Courier New" w:hAnsi="Courier New" w:cs="Courier New"/>
        </w:rPr>
        <w:t xml:space="preserve"> </w:t>
      </w:r>
      <w:del w:id="6" w:author="Fiedler, Veronica" w:date="2018-11-14T14:17:00Z">
        <w:r w:rsidRPr="00912453" w:rsidDel="007438F1">
          <w:rPr>
            <w:rFonts w:ascii="Courier New" w:hAnsi="Courier New" w:cs="Courier New"/>
          </w:rPr>
          <w:delText xml:space="preserve">rhymes </w:delText>
        </w:r>
      </w:del>
      <w:ins w:id="7" w:author="Fiedler, Veronica" w:date="2018-11-14T14:17:00Z">
        <w:r w:rsidR="007438F1">
          <w:rPr>
            <w:rFonts w:ascii="Courier New" w:hAnsi="Courier New" w:cs="Courier New"/>
          </w:rPr>
          <w:t>rimes</w:t>
        </w:r>
        <w:r w:rsidR="007438F1" w:rsidRPr="00912453">
          <w:rPr>
            <w:rFonts w:ascii="Courier New" w:hAnsi="Courier New" w:cs="Courier New"/>
          </w:rPr>
          <w:t xml:space="preserve"> </w:t>
        </w:r>
      </w:ins>
      <w:r w:rsidRPr="00912453">
        <w:rPr>
          <w:rFonts w:ascii="Courier New" w:hAnsi="Courier New" w:cs="Courier New"/>
        </w:rPr>
        <w:t xml:space="preserve">and </w:t>
      </w:r>
      <w:del w:id="8" w:author="Fiedler, Veronica" w:date="2018-11-14T14:17:00Z">
        <w:r w:rsidRPr="00912453" w:rsidDel="007438F1">
          <w:rPr>
            <w:rFonts w:ascii="Courier New" w:hAnsi="Courier New" w:cs="Courier New"/>
          </w:rPr>
          <w:delText xml:space="preserve">the </w:delText>
        </w:r>
      </w:del>
      <w:ins w:id="9" w:author="Fiedler, Veronica" w:date="2018-11-14T14:17:00Z">
        <w:r w:rsidR="007438F1">
          <w:rPr>
            <w:rFonts w:ascii="Courier New" w:hAnsi="Courier New" w:cs="Courier New"/>
          </w:rPr>
          <w:t>into</w:t>
        </w:r>
        <w:r w:rsidR="007438F1" w:rsidRPr="00912453">
          <w:rPr>
            <w:rFonts w:ascii="Courier New" w:hAnsi="Courier New" w:cs="Courier New"/>
          </w:rPr>
          <w:t xml:space="preserve"> </w:t>
        </w:r>
      </w:ins>
      <w:r w:rsidRPr="00912453">
        <w:rPr>
          <w:rFonts w:ascii="Courier New" w:hAnsi="Courier New" w:cs="Courier New"/>
        </w:rPr>
        <w:t>phonemes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31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00:01:22,850 --&gt; 00:01:28,250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classic</w:t>
      </w:r>
      <w:proofErr w:type="gramEnd"/>
      <w:r w:rsidRPr="00912453">
        <w:rPr>
          <w:rFonts w:ascii="Courier New" w:hAnsi="Courier New" w:cs="Courier New"/>
        </w:rPr>
        <w:t xml:space="preserve"> analysis tasks include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32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00:01:</w:t>
      </w:r>
      <w:r w:rsidRPr="00912453">
        <w:rPr>
          <w:rFonts w:ascii="Courier New" w:hAnsi="Courier New" w:cs="Courier New"/>
        </w:rPr>
        <w:t>25,229 --&gt; 00:01:30,240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alliteration</w:t>
      </w:r>
      <w:proofErr w:type="gramEnd"/>
      <w:r w:rsidRPr="00912453">
        <w:rPr>
          <w:rFonts w:ascii="Courier New" w:hAnsi="Courier New" w:cs="Courier New"/>
        </w:rPr>
        <w:t xml:space="preserve"> rhyming segmentation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33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00:01:28,250 --&gt; 00:01:31,979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isolation</w:t>
      </w:r>
      <w:proofErr w:type="gramEnd"/>
      <w:r w:rsidRPr="00912453">
        <w:rPr>
          <w:rFonts w:ascii="Courier New" w:hAnsi="Courier New" w:cs="Courier New"/>
        </w:rPr>
        <w:t xml:space="preserve"> categorization and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34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00:01:30,240 --&gt; 00:01:35,450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manipulation</w:t>
      </w:r>
      <w:proofErr w:type="gramEnd"/>
      <w:r w:rsidRPr="00912453">
        <w:rPr>
          <w:rFonts w:ascii="Courier New" w:hAnsi="Courier New" w:cs="Courier New"/>
        </w:rPr>
        <w:t xml:space="preserve"> and manipulation has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35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00:01:31,979 --&gt; 00:01:38,369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several</w:t>
      </w:r>
      <w:proofErr w:type="gramEnd"/>
      <w:r w:rsidRPr="00912453">
        <w:rPr>
          <w:rFonts w:ascii="Courier New" w:hAnsi="Courier New" w:cs="Courier New"/>
        </w:rPr>
        <w:t xml:space="preserve"> forms such a</w:t>
      </w:r>
      <w:r w:rsidRPr="00912453">
        <w:rPr>
          <w:rFonts w:ascii="Courier New" w:hAnsi="Courier New" w:cs="Courier New"/>
        </w:rPr>
        <w:t>s manipulating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36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00:01:35,450 --&gt; 00:01:40,470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sounds</w:t>
      </w:r>
      <w:proofErr w:type="gramEnd"/>
      <w:r w:rsidRPr="00912453">
        <w:rPr>
          <w:rFonts w:ascii="Courier New" w:hAnsi="Courier New" w:cs="Courier New"/>
        </w:rPr>
        <w:t xml:space="preserve"> to delete a sound to substitute a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37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00:01:38,369 --&gt; 00:01:44,009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sound</w:t>
      </w:r>
      <w:proofErr w:type="gramEnd"/>
      <w:r w:rsidRPr="00912453">
        <w:rPr>
          <w:rFonts w:ascii="Courier New" w:hAnsi="Courier New" w:cs="Courier New"/>
        </w:rPr>
        <w:t xml:space="preserve"> reverse a sound transpose a sound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38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00:01:40,470 --&gt; 00:01:45,360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Pig Latin spoonerisms and actually many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00:01:44,009 --&gt; 00:01:47,670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of</w:t>
      </w:r>
      <w:proofErr w:type="gramEnd"/>
      <w:r w:rsidRPr="00912453">
        <w:rPr>
          <w:rFonts w:ascii="Courier New" w:hAnsi="Courier New" w:cs="Courier New"/>
        </w:rPr>
        <w:t xml:space="preserve"> the other types of things that you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40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00:01:45,360 --&gt; 00:01:49,770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see</w:t>
      </w:r>
      <w:proofErr w:type="gramEnd"/>
      <w:r w:rsidRPr="00912453">
        <w:rPr>
          <w:rFonts w:ascii="Courier New" w:hAnsi="Courier New" w:cs="Courier New"/>
        </w:rPr>
        <w:t xml:space="preserve"> their isolation segmentation rhyming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41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00:01:47,670 --&gt; 00:01:54,210</w:t>
      </w:r>
    </w:p>
    <w:p w:rsidR="00000000" w:rsidRPr="00912453" w:rsidRDefault="007438F1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T</w:t>
      </w:r>
      <w:r w:rsidR="00272736" w:rsidRPr="00912453">
        <w:rPr>
          <w:rFonts w:ascii="Courier New" w:hAnsi="Courier New" w:cs="Courier New"/>
        </w:rPr>
        <w:t>he</w:t>
      </w:r>
      <w:ins w:id="10" w:author="Fiedler, Veronica" w:date="2018-11-14T14:18:00Z">
        <w:r>
          <w:rPr>
            <w:rFonts w:ascii="Courier New" w:hAnsi="Courier New" w:cs="Courier New"/>
          </w:rPr>
          <w:t>y’re</w:t>
        </w:r>
      </w:ins>
      <w:del w:id="11" w:author="Fiedler, Veronica" w:date="2018-11-14T14:18:00Z">
        <w:r w:rsidR="00272736" w:rsidRPr="00912453" w:rsidDel="007438F1">
          <w:rPr>
            <w:rFonts w:ascii="Courier New" w:hAnsi="Courier New" w:cs="Courier New"/>
          </w:rPr>
          <w:delText>i</w:delText>
        </w:r>
        <w:r w:rsidR="00272736" w:rsidRPr="00912453" w:rsidDel="007438F1">
          <w:rPr>
            <w:rFonts w:ascii="Courier New" w:hAnsi="Courier New" w:cs="Courier New"/>
          </w:rPr>
          <w:delText>r</w:delText>
        </w:r>
      </w:del>
      <w:r w:rsidR="00272736" w:rsidRPr="00912453">
        <w:rPr>
          <w:rFonts w:ascii="Courier New" w:hAnsi="Courier New" w:cs="Courier New"/>
        </w:rPr>
        <w:t xml:space="preserve"> multiple versions of those tasks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42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00:01:49,770 --&gt; 00:01:</w:t>
      </w:r>
      <w:r w:rsidRPr="00912453">
        <w:rPr>
          <w:rFonts w:ascii="Courier New" w:hAnsi="Courier New" w:cs="Courier New"/>
        </w:rPr>
        <w:t>56,640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as</w:t>
      </w:r>
      <w:proofErr w:type="gramEnd"/>
      <w:r w:rsidRPr="00912453">
        <w:rPr>
          <w:rFonts w:ascii="Courier New" w:hAnsi="Courier New" w:cs="Courier New"/>
        </w:rPr>
        <w:t xml:space="preserve"> well in my estimation this analysis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43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00:01:54,210 --&gt; 00:01:59,009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is</w:t>
      </w:r>
      <w:proofErr w:type="gramEnd"/>
      <w:r w:rsidRPr="00912453">
        <w:rPr>
          <w:rFonts w:ascii="Courier New" w:hAnsi="Courier New" w:cs="Courier New"/>
        </w:rPr>
        <w:t xml:space="preserve"> true phonemic awareness the reason I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44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00:01:56,640 --&gt; 00:02:01,380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say</w:t>
      </w:r>
      <w:proofErr w:type="gramEnd"/>
      <w:r w:rsidRPr="00912453">
        <w:rPr>
          <w:rFonts w:ascii="Courier New" w:hAnsi="Courier New" w:cs="Courier New"/>
        </w:rPr>
        <w:t xml:space="preserve"> that is because blending which we'll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45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00:01:59,009 --&gt; 00:02:03,659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talk</w:t>
      </w:r>
      <w:proofErr w:type="gramEnd"/>
      <w:r w:rsidRPr="00912453">
        <w:rPr>
          <w:rFonts w:ascii="Courier New" w:hAnsi="Courier New" w:cs="Courier New"/>
        </w:rPr>
        <w:t xml:space="preserve"> about in </w:t>
      </w:r>
      <w:r w:rsidRPr="00912453">
        <w:rPr>
          <w:rFonts w:ascii="Courier New" w:hAnsi="Courier New" w:cs="Courier New"/>
        </w:rPr>
        <w:t>just a second is more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lastRenderedPageBreak/>
        <w:t>46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00:02:01,380 --&gt; 00:02:06,420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about</w:t>
      </w:r>
      <w:proofErr w:type="gramEnd"/>
      <w:r w:rsidRPr="00912453">
        <w:rPr>
          <w:rFonts w:ascii="Courier New" w:hAnsi="Courier New" w:cs="Courier New"/>
        </w:rPr>
        <w:t xml:space="preserve"> activation you hear individual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47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00:02:03,659 --&gt; 00:02:09,060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sounds</w:t>
      </w:r>
      <w:proofErr w:type="gramEnd"/>
      <w:r w:rsidRPr="00912453">
        <w:rPr>
          <w:rFonts w:ascii="Courier New" w:hAnsi="Courier New" w:cs="Courier New"/>
        </w:rPr>
        <w:t xml:space="preserve"> and that activates a word where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48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00:02:06,420 --&gt; 00:02:14,010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awareness</w:t>
      </w:r>
      <w:proofErr w:type="gramEnd"/>
      <w:r w:rsidRPr="00912453">
        <w:rPr>
          <w:rFonts w:ascii="Courier New" w:hAnsi="Courier New" w:cs="Courier New"/>
        </w:rPr>
        <w:t xml:space="preserve"> means you're aware of the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49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</w:t>
      </w:r>
      <w:r w:rsidRPr="00912453">
        <w:rPr>
          <w:rFonts w:ascii="Courier New" w:hAnsi="Courier New" w:cs="Courier New"/>
        </w:rPr>
        <w:t>0:02:09,060 --&gt; 00:02:17,060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sounds</w:t>
      </w:r>
      <w:proofErr w:type="gramEnd"/>
      <w:r w:rsidRPr="00912453">
        <w:rPr>
          <w:rFonts w:ascii="Courier New" w:hAnsi="Courier New" w:cs="Courier New"/>
        </w:rPr>
        <w:t xml:space="preserve"> within a given word synthesis </w:t>
      </w:r>
      <w:del w:id="12" w:author="Fiedler, Veronica" w:date="2018-11-14T14:18:00Z">
        <w:r w:rsidRPr="00912453" w:rsidDel="007438F1">
          <w:rPr>
            <w:rFonts w:ascii="Courier New" w:hAnsi="Courier New" w:cs="Courier New"/>
          </w:rPr>
          <w:delText>h</w:delText>
        </w:r>
      </w:del>
      <w:r w:rsidRPr="00912453">
        <w:rPr>
          <w:rFonts w:ascii="Courier New" w:hAnsi="Courier New" w:cs="Courier New"/>
        </w:rPr>
        <w:t>as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50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00:02:14,010 --&gt; 00:02:20,160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mentioned</w:t>
      </w:r>
      <w:proofErr w:type="gramEnd"/>
      <w:r w:rsidRPr="00912453">
        <w:rPr>
          <w:rFonts w:ascii="Courier New" w:hAnsi="Courier New" w:cs="Courier New"/>
        </w:rPr>
        <w:t xml:space="preserve"> occurs when parts of words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51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00:02:17,060 --&gt; 00:02:23,400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activate</w:t>
      </w:r>
      <w:proofErr w:type="gramEnd"/>
      <w:r w:rsidRPr="00912453">
        <w:rPr>
          <w:rFonts w:ascii="Courier New" w:hAnsi="Courier New" w:cs="Courier New"/>
        </w:rPr>
        <w:t xml:space="preserve"> a whole word and that is a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52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00:02:20,160 --&gt; 00:02:24,810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blending</w:t>
      </w:r>
      <w:proofErr w:type="gramEnd"/>
      <w:r w:rsidRPr="00912453">
        <w:rPr>
          <w:rFonts w:ascii="Courier New" w:hAnsi="Courier New" w:cs="Courier New"/>
        </w:rPr>
        <w:t xml:space="preserve"> task most commonly it could be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53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00:02:23,400 --&gt; 00:02:27,090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a</w:t>
      </w:r>
      <w:proofErr w:type="gramEnd"/>
      <w:r w:rsidRPr="00912453">
        <w:rPr>
          <w:rFonts w:ascii="Courier New" w:hAnsi="Courier New" w:cs="Courier New"/>
        </w:rPr>
        <w:t xml:space="preserve"> matter of blending syllables and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54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00:02:24,810 --&gt; 00:02:28,920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blending</w:t>
      </w:r>
      <w:proofErr w:type="gramEnd"/>
      <w:r w:rsidRPr="00912453">
        <w:rPr>
          <w:rFonts w:ascii="Courier New" w:hAnsi="Courier New" w:cs="Courier New"/>
        </w:rPr>
        <w:t xml:space="preserve"> on</w:t>
      </w:r>
      <w:del w:id="13" w:author="Fiedler, Veronica" w:date="2018-11-14T14:18:00Z">
        <w:r w:rsidRPr="00912453" w:rsidDel="007438F1">
          <w:rPr>
            <w:rFonts w:ascii="Courier New" w:hAnsi="Courier New" w:cs="Courier New"/>
          </w:rPr>
          <w:delText xml:space="preserve"> </w:delText>
        </w:r>
      </w:del>
      <w:r w:rsidRPr="00912453">
        <w:rPr>
          <w:rFonts w:ascii="Courier New" w:hAnsi="Courier New" w:cs="Courier New"/>
        </w:rPr>
        <w:t xml:space="preserve">sets onto </w:t>
      </w:r>
      <w:del w:id="14" w:author="Fiedler, Veronica" w:date="2018-11-14T14:19:00Z">
        <w:r w:rsidRPr="00912453" w:rsidDel="007438F1">
          <w:rPr>
            <w:rFonts w:ascii="Courier New" w:hAnsi="Courier New" w:cs="Courier New"/>
          </w:rPr>
          <w:delText xml:space="preserve">rhymes </w:delText>
        </w:r>
      </w:del>
      <w:ins w:id="15" w:author="Fiedler, Veronica" w:date="2018-11-14T14:19:00Z">
        <w:r w:rsidR="007438F1">
          <w:rPr>
            <w:rFonts w:ascii="Courier New" w:hAnsi="Courier New" w:cs="Courier New"/>
          </w:rPr>
          <w:t>rimes</w:t>
        </w:r>
        <w:r w:rsidR="007438F1" w:rsidRPr="00912453">
          <w:rPr>
            <w:rFonts w:ascii="Courier New" w:hAnsi="Courier New" w:cs="Courier New"/>
          </w:rPr>
          <w:t xml:space="preserve"> </w:t>
        </w:r>
      </w:ins>
      <w:r w:rsidRPr="00912453">
        <w:rPr>
          <w:rFonts w:ascii="Courier New" w:hAnsi="Courier New" w:cs="Courier New"/>
        </w:rPr>
        <w:t>or blending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55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00:02:27,090 --&gt; 00:02:31,930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phonemes</w:t>
      </w:r>
      <w:proofErr w:type="gramEnd"/>
      <w:r w:rsidRPr="00912453">
        <w:rPr>
          <w:rFonts w:ascii="Courier New" w:hAnsi="Courier New" w:cs="Courier New"/>
        </w:rPr>
        <w:t xml:space="preserve"> to each other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56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00:02:28,920 --&gt; 00:02:33,910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and</w:t>
      </w:r>
      <w:proofErr w:type="gramEnd"/>
      <w:r w:rsidRPr="00912453">
        <w:rPr>
          <w:rFonts w:ascii="Courier New" w:hAnsi="Courier New" w:cs="Courier New"/>
        </w:rPr>
        <w:t xml:space="preserve"> far and away the most common tasks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57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lastRenderedPageBreak/>
        <w:t>00:02:31,930 --&gt; 00:02:37,770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is</w:t>
      </w:r>
      <w:proofErr w:type="gramEnd"/>
      <w:r w:rsidRPr="00912453">
        <w:rPr>
          <w:rFonts w:ascii="Courier New" w:hAnsi="Courier New" w:cs="Courier New"/>
        </w:rPr>
        <w:t xml:space="preserve"> blending there have been some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58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00:02:33,910 --&gt; 00:02:43,870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incomplete</w:t>
      </w:r>
      <w:proofErr w:type="gramEnd"/>
      <w:r w:rsidRPr="00912453">
        <w:rPr>
          <w:rFonts w:ascii="Courier New" w:hAnsi="Courier New" w:cs="Courier New"/>
        </w:rPr>
        <w:t xml:space="preserve"> word tasks but primarily it's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59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00:02:37,770 --&gt; 00:02:</w:t>
      </w:r>
      <w:r w:rsidRPr="00912453">
        <w:rPr>
          <w:rFonts w:ascii="Courier New" w:hAnsi="Courier New" w:cs="Courier New"/>
        </w:rPr>
        <w:t>46,300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blending</w:t>
      </w:r>
      <w:proofErr w:type="gramEnd"/>
      <w:r w:rsidRPr="00912453">
        <w:rPr>
          <w:rFonts w:ascii="Courier New" w:hAnsi="Courier New" w:cs="Courier New"/>
        </w:rPr>
        <w:t xml:space="preserve"> tasks blending is essential for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60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00:02:43,870 --&gt; 00:02:50,470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phonic</w:t>
      </w:r>
      <w:proofErr w:type="gramEnd"/>
      <w:r w:rsidRPr="00912453">
        <w:rPr>
          <w:rFonts w:ascii="Courier New" w:hAnsi="Courier New" w:cs="Courier New"/>
        </w:rPr>
        <w:t xml:space="preserve"> decoding this was covered in a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61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00:02:46,300 --&gt; 00:02:52,540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great</w:t>
      </w:r>
      <w:proofErr w:type="gramEnd"/>
      <w:r w:rsidRPr="00912453">
        <w:rPr>
          <w:rFonts w:ascii="Courier New" w:hAnsi="Courier New" w:cs="Courier New"/>
        </w:rPr>
        <w:t xml:space="preserve"> deal of depth in module 4 if you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62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00:02:50,470 --&gt; 00:02:54,520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have</w:t>
      </w:r>
      <w:proofErr w:type="gramEnd"/>
      <w:r w:rsidRPr="00912453">
        <w:rPr>
          <w:rFonts w:ascii="Courier New" w:hAnsi="Courier New" w:cs="Courier New"/>
        </w:rPr>
        <w:t xml:space="preserve"> letter-soun</w:t>
      </w:r>
      <w:r w:rsidRPr="00912453">
        <w:rPr>
          <w:rFonts w:ascii="Courier New" w:hAnsi="Courier New" w:cs="Courier New"/>
        </w:rPr>
        <w:t>d knowledge and you can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63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00:02:52,540 --&gt; 00:02:57,790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blend</w:t>
      </w:r>
      <w:proofErr w:type="gramEnd"/>
      <w:r w:rsidRPr="00912453">
        <w:rPr>
          <w:rFonts w:ascii="Courier New" w:hAnsi="Courier New" w:cs="Courier New"/>
        </w:rPr>
        <w:t xml:space="preserve"> those sounds together that is the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64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00:02:54,520 --&gt; 00:03:00,160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basis</w:t>
      </w:r>
      <w:proofErr w:type="gramEnd"/>
      <w:r w:rsidRPr="00912453">
        <w:rPr>
          <w:rFonts w:ascii="Courier New" w:hAnsi="Courier New" w:cs="Courier New"/>
        </w:rPr>
        <w:t xml:space="preserve"> for phonic decoding analysis is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65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00:02:57,790 --&gt; 00:03:03,070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essential</w:t>
      </w:r>
      <w:proofErr w:type="gramEnd"/>
      <w:r w:rsidRPr="00912453">
        <w:rPr>
          <w:rFonts w:ascii="Courier New" w:hAnsi="Courier New" w:cs="Courier New"/>
        </w:rPr>
        <w:t xml:space="preserve"> for spelling particularly in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66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00:03:00,160 --&gt; 00:03:05,590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terms</w:t>
      </w:r>
      <w:proofErr w:type="gramEnd"/>
      <w:r w:rsidRPr="00912453">
        <w:rPr>
          <w:rFonts w:ascii="Courier New" w:hAnsi="Courier New" w:cs="Courier New"/>
        </w:rPr>
        <w:t xml:space="preserve"> of words that are </w:t>
      </w:r>
      <w:del w:id="16" w:author="Fiedler, Veronica" w:date="2018-11-14T14:19:00Z">
        <w:r w:rsidRPr="00912453" w:rsidDel="007438F1">
          <w:rPr>
            <w:rFonts w:ascii="Courier New" w:hAnsi="Courier New" w:cs="Courier New"/>
          </w:rPr>
          <w:delText xml:space="preserve">finally </w:delText>
        </w:r>
      </w:del>
      <w:ins w:id="17" w:author="Fiedler, Veronica" w:date="2018-11-14T14:19:00Z">
        <w:r w:rsidR="007438F1">
          <w:rPr>
            <w:rFonts w:ascii="Courier New" w:hAnsi="Courier New" w:cs="Courier New"/>
          </w:rPr>
          <w:t>phonically</w:t>
        </w:r>
        <w:r w:rsidR="007438F1" w:rsidRPr="00912453">
          <w:rPr>
            <w:rFonts w:ascii="Courier New" w:hAnsi="Courier New" w:cs="Courier New"/>
          </w:rPr>
          <w:t xml:space="preserve"> </w:t>
        </w:r>
      </w:ins>
      <w:r w:rsidRPr="00912453">
        <w:rPr>
          <w:rFonts w:ascii="Courier New" w:hAnsi="Courier New" w:cs="Courier New"/>
        </w:rPr>
        <w:t>regular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67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00:03:03,070 --&gt; 00:03:07,690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but</w:t>
      </w:r>
      <w:proofErr w:type="gramEnd"/>
      <w:r w:rsidRPr="00912453">
        <w:rPr>
          <w:rFonts w:ascii="Courier New" w:hAnsi="Courier New" w:cs="Courier New"/>
        </w:rPr>
        <w:t xml:space="preserve"> it's also important for helping us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68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00:03:05,590 --&gt; 00:03:09,700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lastRenderedPageBreak/>
        <w:t>remember</w:t>
      </w:r>
      <w:proofErr w:type="gramEnd"/>
      <w:r w:rsidRPr="00912453">
        <w:rPr>
          <w:rFonts w:ascii="Courier New" w:hAnsi="Courier New" w:cs="Courier New"/>
        </w:rPr>
        <w:t xml:space="preserve"> the words we read this was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69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00:03:07,690 --&gt; 00:0</w:t>
      </w:r>
      <w:r w:rsidRPr="00912453">
        <w:rPr>
          <w:rFonts w:ascii="Courier New" w:hAnsi="Courier New" w:cs="Courier New"/>
        </w:rPr>
        <w:t>3:13,390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covered</w:t>
      </w:r>
      <w:proofErr w:type="gramEnd"/>
      <w:r w:rsidRPr="00912453">
        <w:rPr>
          <w:rFonts w:ascii="Courier New" w:hAnsi="Courier New" w:cs="Courier New"/>
        </w:rPr>
        <w:t xml:space="preserve"> in module 4 in a fair degree of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70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00:03:09,700 --&gt; 00:03:15,760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depth</w:t>
      </w:r>
      <w:proofErr w:type="gramEnd"/>
      <w:r w:rsidRPr="00912453">
        <w:rPr>
          <w:rFonts w:ascii="Courier New" w:hAnsi="Courier New" w:cs="Courier New"/>
        </w:rPr>
        <w:t xml:space="preserve"> letter sound knowledge and phoneme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71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00:03:13,390 --&gt; 00:03:18,970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analysis</w:t>
      </w:r>
      <w:proofErr w:type="gramEnd"/>
      <w:r w:rsidRPr="00912453">
        <w:rPr>
          <w:rFonts w:ascii="Courier New" w:hAnsi="Courier New" w:cs="Courier New"/>
        </w:rPr>
        <w:t xml:space="preserve"> allows you to spell phonic</w:t>
      </w:r>
      <w:ins w:id="18" w:author="Fiedler, Veronica" w:date="2018-11-14T14:20:00Z">
        <w:r w:rsidR="007438F1">
          <w:rPr>
            <w:rFonts w:ascii="Courier New" w:hAnsi="Courier New" w:cs="Courier New"/>
          </w:rPr>
          <w:t>ally</w:t>
        </w:r>
      </w:ins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72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00:03:15,760 --&gt; 00:03:22,720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del w:id="19" w:author="Fiedler, Veronica" w:date="2018-11-14T14:20:00Z">
        <w:r w:rsidRPr="00912453" w:rsidDel="007438F1">
          <w:rPr>
            <w:rFonts w:ascii="Courier New" w:hAnsi="Courier New" w:cs="Courier New"/>
          </w:rPr>
          <w:delText>i</w:delText>
        </w:r>
        <w:r w:rsidRPr="00912453" w:rsidDel="007438F1">
          <w:rPr>
            <w:rFonts w:ascii="Courier New" w:hAnsi="Courier New" w:cs="Courier New"/>
          </w:rPr>
          <w:delText>r</w:delText>
        </w:r>
      </w:del>
      <w:proofErr w:type="gramStart"/>
      <w:r w:rsidRPr="00912453">
        <w:rPr>
          <w:rFonts w:ascii="Courier New" w:hAnsi="Courier New" w:cs="Courier New"/>
        </w:rPr>
        <w:t>regular</w:t>
      </w:r>
      <w:proofErr w:type="gramEnd"/>
      <w:r w:rsidRPr="00912453">
        <w:rPr>
          <w:rFonts w:ascii="Courier New" w:hAnsi="Courier New" w:cs="Courier New"/>
        </w:rPr>
        <w:t xml:space="preserve"> words</w:t>
      </w:r>
      <w:r w:rsidRPr="00912453">
        <w:rPr>
          <w:rFonts w:ascii="Courier New" w:hAnsi="Courier New" w:cs="Courier New"/>
        </w:rPr>
        <w:t xml:space="preserve"> letter sound proficiency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73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00:03:18,970 --&gt; 00:03:26,350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and</w:t>
      </w:r>
      <w:proofErr w:type="gramEnd"/>
      <w:r w:rsidRPr="00912453">
        <w:rPr>
          <w:rFonts w:ascii="Courier New" w:hAnsi="Courier New" w:cs="Courier New"/>
        </w:rPr>
        <w:t xml:space="preserve"> phonemic proficiency combined allows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74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00:03:22,720 --&gt; 00:03:27,700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you</w:t>
      </w:r>
      <w:proofErr w:type="gramEnd"/>
      <w:r w:rsidRPr="00912453">
        <w:rPr>
          <w:rFonts w:ascii="Courier New" w:hAnsi="Courier New" w:cs="Courier New"/>
        </w:rPr>
        <w:t xml:space="preserve"> to store words very quickly and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75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00:03:26,350 --&gt; 00:03:32,740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efficiently</w:t>
      </w:r>
      <w:proofErr w:type="gramEnd"/>
      <w:r w:rsidRPr="00912453">
        <w:rPr>
          <w:rFonts w:ascii="Courier New" w:hAnsi="Courier New" w:cs="Courier New"/>
        </w:rPr>
        <w:t xml:space="preserve"> through the orthographic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76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00:03:27,700 --&gt; 00:03:34,840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mapping</w:t>
      </w:r>
      <w:proofErr w:type="gramEnd"/>
      <w:r w:rsidRPr="00912453">
        <w:rPr>
          <w:rFonts w:ascii="Courier New" w:hAnsi="Courier New" w:cs="Courier New"/>
        </w:rPr>
        <w:t xml:space="preserve"> process blending should be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77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00:03:32,740 --&gt; 00:03:36,670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assessed</w:t>
      </w:r>
      <w:proofErr w:type="gramEnd"/>
      <w:r w:rsidRPr="00912453">
        <w:rPr>
          <w:rFonts w:ascii="Courier New" w:hAnsi="Courier New" w:cs="Courier New"/>
        </w:rPr>
        <w:t xml:space="preserve"> separately from the analysis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78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00:03:34,840 --&gt; 00:03:38,350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type</w:t>
      </w:r>
      <w:proofErr w:type="gramEnd"/>
      <w:r w:rsidRPr="00912453">
        <w:rPr>
          <w:rFonts w:ascii="Courier New" w:hAnsi="Courier New" w:cs="Courier New"/>
        </w:rPr>
        <w:t xml:space="preserve"> tasks especially in kindergarten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79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00:03:36,670 --&gt; 00:03:39,</w:t>
      </w:r>
      <w:r w:rsidRPr="00912453">
        <w:rPr>
          <w:rFonts w:ascii="Courier New" w:hAnsi="Courier New" w:cs="Courier New"/>
        </w:rPr>
        <w:t>790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through</w:t>
      </w:r>
      <w:proofErr w:type="gramEnd"/>
      <w:r w:rsidRPr="00912453">
        <w:rPr>
          <w:rFonts w:ascii="Courier New" w:hAnsi="Courier New" w:cs="Courier New"/>
        </w:rPr>
        <w:t xml:space="preserve"> third grade you're going to find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80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00:03:38,350 --&gt; 00:03:42,870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that</w:t>
      </w:r>
      <w:proofErr w:type="gramEnd"/>
      <w:r w:rsidRPr="00912453">
        <w:rPr>
          <w:rFonts w:ascii="Courier New" w:hAnsi="Courier New" w:cs="Courier New"/>
        </w:rPr>
        <w:t xml:space="preserve"> after third grade it's pretty rare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81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00:03:39,790 --&gt; 00:03:45,490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you</w:t>
      </w:r>
      <w:proofErr w:type="gramEnd"/>
      <w:r w:rsidRPr="00912453">
        <w:rPr>
          <w:rFonts w:ascii="Courier New" w:hAnsi="Courier New" w:cs="Courier New"/>
        </w:rPr>
        <w:t xml:space="preserve"> would even use a blending task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82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00:03:42,870 --&gt; 00:03:48,450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phoneme</w:t>
      </w:r>
      <w:proofErr w:type="gramEnd"/>
      <w:r w:rsidRPr="00912453">
        <w:rPr>
          <w:rFonts w:ascii="Courier New" w:hAnsi="Courier New" w:cs="Courier New"/>
        </w:rPr>
        <w:t xml:space="preserve"> blending skil</w:t>
      </w:r>
      <w:r w:rsidRPr="00912453">
        <w:rPr>
          <w:rFonts w:ascii="Courier New" w:hAnsi="Courier New" w:cs="Courier New"/>
        </w:rPr>
        <w:t>ls develop earlier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83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00:03:45,490 --&gt; 00:03:50,470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than</w:t>
      </w:r>
      <w:proofErr w:type="gramEnd"/>
      <w:r w:rsidRPr="00912453">
        <w:rPr>
          <w:rFonts w:ascii="Courier New" w:hAnsi="Courier New" w:cs="Courier New"/>
        </w:rPr>
        <w:t xml:space="preserve"> phoneme level analysis skills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84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00:03:48,450 --&gt; 00:03:51,730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because</w:t>
      </w:r>
      <w:proofErr w:type="gramEnd"/>
      <w:r w:rsidRPr="00912453">
        <w:rPr>
          <w:rFonts w:ascii="Courier New" w:hAnsi="Courier New" w:cs="Courier New"/>
        </w:rPr>
        <w:t xml:space="preserve"> of this you're </w:t>
      </w:r>
      <w:proofErr w:type="spellStart"/>
      <w:r w:rsidRPr="00912453">
        <w:rPr>
          <w:rFonts w:ascii="Courier New" w:hAnsi="Courier New" w:cs="Courier New"/>
        </w:rPr>
        <w:t>gonna</w:t>
      </w:r>
      <w:proofErr w:type="spellEnd"/>
      <w:r w:rsidRPr="00912453">
        <w:rPr>
          <w:rFonts w:ascii="Courier New" w:hAnsi="Courier New" w:cs="Courier New"/>
        </w:rPr>
        <w:t xml:space="preserve"> find three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85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00:03:50,470 --&gt; 00:03:53,200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different</w:t>
      </w:r>
      <w:proofErr w:type="gramEnd"/>
      <w:r w:rsidRPr="00912453">
        <w:rPr>
          <w:rFonts w:ascii="Courier New" w:hAnsi="Courier New" w:cs="Courier New"/>
        </w:rPr>
        <w:t xml:space="preserve"> patterns you're </w:t>
      </w:r>
      <w:proofErr w:type="spellStart"/>
      <w:r w:rsidRPr="00912453">
        <w:rPr>
          <w:rFonts w:ascii="Courier New" w:hAnsi="Courier New" w:cs="Courier New"/>
        </w:rPr>
        <w:t>gonna</w:t>
      </w:r>
      <w:proofErr w:type="spellEnd"/>
      <w:r w:rsidRPr="00912453">
        <w:rPr>
          <w:rFonts w:ascii="Courier New" w:hAnsi="Courier New" w:cs="Courier New"/>
        </w:rPr>
        <w:t xml:space="preserve"> find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86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</w:t>
      </w:r>
      <w:r w:rsidRPr="00912453">
        <w:rPr>
          <w:rFonts w:ascii="Courier New" w:hAnsi="Courier New" w:cs="Courier New"/>
        </w:rPr>
        <w:t>3:51,730 --&gt; 00:03:55,420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some</w:t>
      </w:r>
      <w:proofErr w:type="gramEnd"/>
      <w:r w:rsidRPr="00912453">
        <w:rPr>
          <w:rFonts w:ascii="Courier New" w:hAnsi="Courier New" w:cs="Courier New"/>
        </w:rPr>
        <w:t xml:space="preserve"> students who are skilled in both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87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00:03:53,200 --&gt; 00:03:57,340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phoneme</w:t>
      </w:r>
      <w:proofErr w:type="gramEnd"/>
      <w:r w:rsidRPr="00912453">
        <w:rPr>
          <w:rFonts w:ascii="Courier New" w:hAnsi="Courier New" w:cs="Courier New"/>
        </w:rPr>
        <w:t xml:space="preserve"> analysis and phoneme blending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88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00:03:55,420 --&gt; 00:03:59,290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and</w:t>
      </w:r>
      <w:proofErr w:type="gramEnd"/>
      <w:r w:rsidRPr="00912453">
        <w:rPr>
          <w:rFonts w:ascii="Courier New" w:hAnsi="Courier New" w:cs="Courier New"/>
        </w:rPr>
        <w:t xml:space="preserve"> you're </w:t>
      </w:r>
      <w:proofErr w:type="spellStart"/>
      <w:r w:rsidRPr="00912453">
        <w:rPr>
          <w:rFonts w:ascii="Courier New" w:hAnsi="Courier New" w:cs="Courier New"/>
        </w:rPr>
        <w:t>gonna</w:t>
      </w:r>
      <w:proofErr w:type="spellEnd"/>
      <w:r w:rsidRPr="00912453">
        <w:rPr>
          <w:rFonts w:ascii="Courier New" w:hAnsi="Courier New" w:cs="Courier New"/>
        </w:rPr>
        <w:t xml:space="preserve"> find students who are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89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00:03:57,340 --&gt; 00:04:01,360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weak</w:t>
      </w:r>
      <w:proofErr w:type="gramEnd"/>
      <w:r w:rsidRPr="00912453">
        <w:rPr>
          <w:rFonts w:ascii="Courier New" w:hAnsi="Courier New" w:cs="Courier New"/>
        </w:rPr>
        <w:t xml:space="preserve"> in both phoneme analysis and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90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00:03:59,290 --&gt; 00:04:02,950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phoneme</w:t>
      </w:r>
      <w:proofErr w:type="gramEnd"/>
      <w:r w:rsidRPr="00912453">
        <w:rPr>
          <w:rFonts w:ascii="Courier New" w:hAnsi="Courier New" w:cs="Courier New"/>
        </w:rPr>
        <w:t xml:space="preserve"> blending and the third pattern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lastRenderedPageBreak/>
        <w:t>91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00:04:01,360 --&gt; 00:04:04,480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is</w:t>
      </w:r>
      <w:proofErr w:type="gramEnd"/>
      <w:r w:rsidRPr="00912453">
        <w:rPr>
          <w:rFonts w:ascii="Courier New" w:hAnsi="Courier New" w:cs="Courier New"/>
        </w:rPr>
        <w:t xml:space="preserve"> you're </w:t>
      </w:r>
      <w:proofErr w:type="spellStart"/>
      <w:r w:rsidRPr="00912453">
        <w:rPr>
          <w:rFonts w:ascii="Courier New" w:hAnsi="Courier New" w:cs="Courier New"/>
        </w:rPr>
        <w:t>gonna</w:t>
      </w:r>
      <w:proofErr w:type="spellEnd"/>
      <w:r w:rsidRPr="00912453">
        <w:rPr>
          <w:rFonts w:ascii="Courier New" w:hAnsi="Courier New" w:cs="Courier New"/>
        </w:rPr>
        <w:t xml:space="preserve"> find students </w:t>
      </w:r>
      <w:del w:id="20" w:author="Fiedler, Veronica" w:date="2018-11-14T14:21:00Z">
        <w:r w:rsidRPr="00912453" w:rsidDel="007438F1">
          <w:rPr>
            <w:rFonts w:ascii="Courier New" w:hAnsi="Courier New" w:cs="Courier New"/>
          </w:rPr>
          <w:delText>for a</w:delText>
        </w:r>
      </w:del>
      <w:ins w:id="21" w:author="Fiedler, Veronica" w:date="2018-11-14T14:21:00Z">
        <w:r w:rsidR="007438F1">
          <w:rPr>
            <w:rFonts w:ascii="Courier New" w:hAnsi="Courier New" w:cs="Courier New"/>
          </w:rPr>
          <w:t>who are</w:t>
        </w:r>
      </w:ins>
      <w:r w:rsidRPr="00912453">
        <w:rPr>
          <w:rFonts w:ascii="Courier New" w:hAnsi="Courier New" w:cs="Courier New"/>
        </w:rPr>
        <w:t xml:space="preserve"> </w:t>
      </w:r>
      <w:del w:id="22" w:author="Fiedler, Veronica" w:date="2018-11-14T14:21:00Z">
        <w:r w:rsidRPr="00912453" w:rsidDel="007438F1">
          <w:rPr>
            <w:rFonts w:ascii="Courier New" w:hAnsi="Courier New" w:cs="Courier New"/>
          </w:rPr>
          <w:delText>week</w:delText>
        </w:r>
      </w:del>
      <w:ins w:id="23" w:author="Fiedler, Veronica" w:date="2018-11-14T14:21:00Z">
        <w:r w:rsidR="007438F1">
          <w:rPr>
            <w:rFonts w:ascii="Courier New" w:hAnsi="Courier New" w:cs="Courier New"/>
          </w:rPr>
          <w:t>weak</w:t>
        </w:r>
      </w:ins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92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00:04:02,950 --&gt; 00:04:06,070</w:t>
      </w:r>
    </w:p>
    <w:p w:rsidR="00000000" w:rsidRPr="00912453" w:rsidRDefault="007438F1" w:rsidP="00912453">
      <w:pPr>
        <w:pStyle w:val="PlainText"/>
        <w:rPr>
          <w:rFonts w:ascii="Courier New" w:hAnsi="Courier New" w:cs="Courier New"/>
        </w:rPr>
      </w:pPr>
      <w:ins w:id="24" w:author="Fiedler, Veronica" w:date="2018-11-14T14:21:00Z">
        <w:r>
          <w:rPr>
            <w:rFonts w:ascii="Courier New" w:hAnsi="Courier New" w:cs="Courier New"/>
          </w:rPr>
          <w:t xml:space="preserve">In </w:t>
        </w:r>
      </w:ins>
      <w:del w:id="25" w:author="Fiedler, Veronica" w:date="2018-11-14T14:21:00Z">
        <w:r w:rsidR="00272736" w:rsidRPr="00912453" w:rsidDel="007438F1">
          <w:rPr>
            <w:rFonts w:ascii="Courier New" w:hAnsi="Courier New" w:cs="Courier New"/>
          </w:rPr>
          <w:delText>a</w:delText>
        </w:r>
        <w:r w:rsidR="00272736" w:rsidRPr="00912453" w:rsidDel="007438F1">
          <w:rPr>
            <w:rFonts w:ascii="Courier New" w:hAnsi="Courier New" w:cs="Courier New"/>
          </w:rPr>
          <w:delText>n</w:delText>
        </w:r>
        <w:r w:rsidR="00272736" w:rsidRPr="00912453" w:rsidDel="007438F1">
          <w:rPr>
            <w:rFonts w:ascii="Courier New" w:hAnsi="Courier New" w:cs="Courier New"/>
          </w:rPr>
          <w:delText>d</w:delText>
        </w:r>
      </w:del>
      <w:r w:rsidR="00272736" w:rsidRPr="00912453">
        <w:rPr>
          <w:rFonts w:ascii="Courier New" w:hAnsi="Courier New" w:cs="Courier New"/>
        </w:rPr>
        <w:t xml:space="preserve"> phoneme analysis but the</w:t>
      </w:r>
      <w:r w:rsidR="00272736" w:rsidRPr="00912453">
        <w:rPr>
          <w:rFonts w:ascii="Courier New" w:hAnsi="Courier New" w:cs="Courier New"/>
        </w:rPr>
        <w:t>y're not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93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00:04:04,480 --&gt; 00:04:08,610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del w:id="26" w:author="Fiedler, Veronica" w:date="2018-11-14T14:22:00Z">
        <w:r w:rsidRPr="00912453" w:rsidDel="007438F1">
          <w:rPr>
            <w:rFonts w:ascii="Courier New" w:hAnsi="Courier New" w:cs="Courier New"/>
          </w:rPr>
          <w:delText xml:space="preserve">weekend </w:delText>
        </w:r>
      </w:del>
      <w:proofErr w:type="gramStart"/>
      <w:ins w:id="27" w:author="Fiedler, Veronica" w:date="2018-11-14T14:22:00Z">
        <w:r w:rsidR="007438F1">
          <w:rPr>
            <w:rFonts w:ascii="Courier New" w:hAnsi="Courier New" w:cs="Courier New"/>
          </w:rPr>
          <w:t>weak</w:t>
        </w:r>
        <w:proofErr w:type="gramEnd"/>
        <w:r w:rsidR="007438F1">
          <w:rPr>
            <w:rFonts w:ascii="Courier New" w:hAnsi="Courier New" w:cs="Courier New"/>
          </w:rPr>
          <w:t xml:space="preserve"> in</w:t>
        </w:r>
        <w:r w:rsidR="007438F1" w:rsidRPr="00912453">
          <w:rPr>
            <w:rFonts w:ascii="Courier New" w:hAnsi="Courier New" w:cs="Courier New"/>
          </w:rPr>
          <w:t xml:space="preserve"> </w:t>
        </w:r>
      </w:ins>
      <w:r w:rsidRPr="00912453">
        <w:rPr>
          <w:rFonts w:ascii="Courier New" w:hAnsi="Courier New" w:cs="Courier New"/>
        </w:rPr>
        <w:t>blending they may actually be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94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00:04:06,070 --&gt; 00:04:12,070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average</w:t>
      </w:r>
      <w:proofErr w:type="gramEnd"/>
      <w:r w:rsidRPr="00912453">
        <w:rPr>
          <w:rFonts w:ascii="Courier New" w:hAnsi="Courier New" w:cs="Courier New"/>
        </w:rPr>
        <w:t xml:space="preserve"> or above-average </w:t>
      </w:r>
      <w:del w:id="28" w:author="Fiedler, Veronica" w:date="2018-11-14T14:22:00Z">
        <w:r w:rsidRPr="00912453" w:rsidDel="007438F1">
          <w:rPr>
            <w:rFonts w:ascii="Courier New" w:hAnsi="Courier New" w:cs="Courier New"/>
          </w:rPr>
          <w:delText xml:space="preserve">and </w:delText>
        </w:r>
      </w:del>
      <w:ins w:id="29" w:author="Fiedler, Veronica" w:date="2018-11-14T14:22:00Z">
        <w:r w:rsidR="007438F1">
          <w:rPr>
            <w:rFonts w:ascii="Courier New" w:hAnsi="Courier New" w:cs="Courier New"/>
          </w:rPr>
          <w:t>in</w:t>
        </w:r>
        <w:r w:rsidR="007438F1" w:rsidRPr="00912453">
          <w:rPr>
            <w:rFonts w:ascii="Courier New" w:hAnsi="Courier New" w:cs="Courier New"/>
          </w:rPr>
          <w:t xml:space="preserve"> </w:t>
        </w:r>
      </w:ins>
      <w:r w:rsidRPr="00912453">
        <w:rPr>
          <w:rFonts w:ascii="Courier New" w:hAnsi="Courier New" w:cs="Courier New"/>
        </w:rPr>
        <w:t>blending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95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00:04:08,610 --&gt; 00:04:15,460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but</w:t>
      </w:r>
      <w:proofErr w:type="gramEnd"/>
      <w:r w:rsidRPr="00912453">
        <w:rPr>
          <w:rFonts w:ascii="Courier New" w:hAnsi="Courier New" w:cs="Courier New"/>
        </w:rPr>
        <w:t xml:space="preserve"> what you're not likely to find is a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96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00:04:12,0</w:t>
      </w:r>
      <w:r w:rsidRPr="00912453">
        <w:rPr>
          <w:rFonts w:ascii="Courier New" w:hAnsi="Courier New" w:cs="Courier New"/>
        </w:rPr>
        <w:t>70 --&gt; 00:04:18,730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child</w:t>
      </w:r>
      <w:proofErr w:type="gramEnd"/>
      <w:r w:rsidRPr="00912453">
        <w:rPr>
          <w:rFonts w:ascii="Courier New" w:hAnsi="Courier New" w:cs="Courier New"/>
        </w:rPr>
        <w:t xml:space="preserve"> who is skilled in phoneme analysis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97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00:04:15,460 --&gt; 00:04:20,530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but</w:t>
      </w:r>
      <w:proofErr w:type="gramEnd"/>
      <w:r w:rsidRPr="00912453">
        <w:rPr>
          <w:rFonts w:ascii="Courier New" w:hAnsi="Courier New" w:cs="Courier New"/>
        </w:rPr>
        <w:t xml:space="preserve"> very weak in blending I've evaluated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98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00:04:18,730 --&gt; 00:04:23,230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children</w:t>
      </w:r>
      <w:proofErr w:type="gramEnd"/>
      <w:r w:rsidRPr="00912453">
        <w:rPr>
          <w:rFonts w:ascii="Courier New" w:hAnsi="Courier New" w:cs="Courier New"/>
        </w:rPr>
        <w:t xml:space="preserve"> on these types of tasks since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99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00:04:20,530 --&gt; 00:04:26,410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the</w:t>
      </w:r>
      <w:proofErr w:type="gramEnd"/>
      <w:r w:rsidRPr="00912453">
        <w:rPr>
          <w:rFonts w:ascii="Courier New" w:hAnsi="Courier New" w:cs="Courier New"/>
        </w:rPr>
        <w:t xml:space="preserve"> year 2000 and I've evaluated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100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00:04:23,230 --&gt; 00:04:28,210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hundreds</w:t>
      </w:r>
      <w:proofErr w:type="gramEnd"/>
      <w:r w:rsidRPr="00912453">
        <w:rPr>
          <w:rFonts w:ascii="Courier New" w:hAnsi="Courier New" w:cs="Courier New"/>
        </w:rPr>
        <w:t xml:space="preserve"> of children that have reading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101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00:04:26,410 --&gt; 00:04:30,670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problems</w:t>
      </w:r>
      <w:proofErr w:type="gramEnd"/>
      <w:r w:rsidRPr="00912453">
        <w:rPr>
          <w:rFonts w:ascii="Courier New" w:hAnsi="Courier New" w:cs="Courier New"/>
        </w:rPr>
        <w:t xml:space="preserve"> and I've evaluated hundreds of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102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lastRenderedPageBreak/>
        <w:t>00:04:28,210 --&gt; 00:04:33,370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children</w:t>
      </w:r>
      <w:proofErr w:type="gramEnd"/>
      <w:r w:rsidRPr="00912453">
        <w:rPr>
          <w:rFonts w:ascii="Courier New" w:hAnsi="Courier New" w:cs="Courier New"/>
        </w:rPr>
        <w:t xml:space="preserve"> that have typical </w:t>
      </w:r>
      <w:r w:rsidRPr="00912453">
        <w:rPr>
          <w:rFonts w:ascii="Courier New" w:hAnsi="Courier New" w:cs="Courier New"/>
        </w:rPr>
        <w:t>reading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103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00:04:30,670 --&gt; 00:04:35,320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development</w:t>
      </w:r>
      <w:proofErr w:type="gramEnd"/>
      <w:r w:rsidRPr="00912453">
        <w:rPr>
          <w:rFonts w:ascii="Courier New" w:hAnsi="Courier New" w:cs="Courier New"/>
        </w:rPr>
        <w:t xml:space="preserve"> but they are part of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104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00:04:33,370 --&gt; 00:04:38,110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research</w:t>
      </w:r>
      <w:proofErr w:type="gramEnd"/>
      <w:r w:rsidRPr="00912453">
        <w:rPr>
          <w:rFonts w:ascii="Courier New" w:hAnsi="Courier New" w:cs="Courier New"/>
        </w:rPr>
        <w:t xml:space="preserve"> studies and I have not found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105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00:04:35,320 --&gt; 00:04:40,390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that</w:t>
      </w:r>
      <w:proofErr w:type="gramEnd"/>
      <w:r w:rsidRPr="00912453">
        <w:rPr>
          <w:rFonts w:ascii="Courier New" w:hAnsi="Courier New" w:cs="Courier New"/>
        </w:rPr>
        <w:t xml:space="preserve"> child yet the comprehensive test of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106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00:04:38,11</w:t>
      </w:r>
      <w:r w:rsidRPr="00912453">
        <w:rPr>
          <w:rFonts w:ascii="Courier New" w:hAnsi="Courier New" w:cs="Courier New"/>
        </w:rPr>
        <w:t>0 --&gt; 00:04:42,279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phonological</w:t>
      </w:r>
      <w:proofErr w:type="gramEnd"/>
      <w:r w:rsidRPr="00912453">
        <w:rPr>
          <w:rFonts w:ascii="Courier New" w:hAnsi="Courier New" w:cs="Courier New"/>
        </w:rPr>
        <w:t xml:space="preserve"> awareness and the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107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00:04:40,390 --&gt; 00:04:45,059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phonological</w:t>
      </w:r>
      <w:proofErr w:type="gramEnd"/>
      <w:r w:rsidRPr="00912453">
        <w:rPr>
          <w:rFonts w:ascii="Courier New" w:hAnsi="Courier New" w:cs="Courier New"/>
        </w:rPr>
        <w:t xml:space="preserve"> awareness task </w:t>
      </w:r>
      <w:del w:id="30" w:author="Fiedler, Veronica" w:date="2018-11-14T14:23:00Z">
        <w:r w:rsidRPr="00912453" w:rsidDel="00341382">
          <w:rPr>
            <w:rFonts w:ascii="Courier New" w:hAnsi="Courier New" w:cs="Courier New"/>
          </w:rPr>
          <w:delText>bad or</w:delText>
        </w:r>
      </w:del>
      <w:ins w:id="31" w:author="Fiedler, Veronica" w:date="2018-11-14T14:23:00Z">
        <w:r w:rsidR="00341382">
          <w:rPr>
            <w:rFonts w:ascii="Courier New" w:hAnsi="Courier New" w:cs="Courier New"/>
          </w:rPr>
          <w:t>battery</w:t>
        </w:r>
      </w:ins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108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00:04:42,279 --&gt; 00:04:47,740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they</w:t>
      </w:r>
      <w:proofErr w:type="gramEnd"/>
      <w:r w:rsidRPr="00912453">
        <w:rPr>
          <w:rFonts w:ascii="Courier New" w:hAnsi="Courier New" w:cs="Courier New"/>
        </w:rPr>
        <w:t xml:space="preserve"> both have blending subtests in them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109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00:04:45,059 --&gt; 00:04:49,599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but</w:t>
      </w:r>
      <w:proofErr w:type="gramEnd"/>
      <w:r w:rsidRPr="00912453">
        <w:rPr>
          <w:rFonts w:ascii="Courier New" w:hAnsi="Courier New" w:cs="Courier New"/>
        </w:rPr>
        <w:t xml:space="preserve"> be very </w:t>
      </w:r>
      <w:r w:rsidRPr="00912453">
        <w:rPr>
          <w:rFonts w:ascii="Courier New" w:hAnsi="Courier New" w:cs="Courier New"/>
        </w:rPr>
        <w:t>cautious when you include a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110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00:04:47,740 --&gt; 00:04:52,149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blending</w:t>
      </w:r>
      <w:proofErr w:type="gramEnd"/>
      <w:r w:rsidRPr="00912453">
        <w:rPr>
          <w:rFonts w:ascii="Courier New" w:hAnsi="Courier New" w:cs="Courier New"/>
        </w:rPr>
        <w:t xml:space="preserve"> and analysis sub test in the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111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00:04:49,599 --&gt; 00:04:53,889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same</w:t>
      </w:r>
      <w:proofErr w:type="gramEnd"/>
      <w:r w:rsidRPr="00912453">
        <w:rPr>
          <w:rFonts w:ascii="Courier New" w:hAnsi="Courier New" w:cs="Courier New"/>
        </w:rPr>
        <w:t xml:space="preserve"> global composite because what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112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00:04:52,149 --&gt; 00:04:56,169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happens</w:t>
      </w:r>
      <w:proofErr w:type="gramEnd"/>
      <w:r w:rsidRPr="00912453">
        <w:rPr>
          <w:rFonts w:ascii="Courier New" w:hAnsi="Courier New" w:cs="Courier New"/>
        </w:rPr>
        <w:t xml:space="preserve"> is the blending score might ki</w:t>
      </w:r>
      <w:r w:rsidRPr="00912453">
        <w:rPr>
          <w:rFonts w:ascii="Courier New" w:hAnsi="Courier New" w:cs="Courier New"/>
        </w:rPr>
        <w:t>nd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113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00:04:53,889 --&gt; 00:04:57,819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lastRenderedPageBreak/>
        <w:t>of</w:t>
      </w:r>
      <w:proofErr w:type="gramEnd"/>
      <w:r w:rsidRPr="00912453">
        <w:rPr>
          <w:rFonts w:ascii="Courier New" w:hAnsi="Courier New" w:cs="Courier New"/>
        </w:rPr>
        <w:t xml:space="preserve"> neutralize the analysis score so you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114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00:04:56,169 --&gt; 00:05:01,089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may</w:t>
      </w:r>
      <w:proofErr w:type="gramEnd"/>
      <w:r w:rsidRPr="00912453">
        <w:rPr>
          <w:rFonts w:ascii="Courier New" w:hAnsi="Courier New" w:cs="Courier New"/>
        </w:rPr>
        <w:t xml:space="preserve"> have an average or above-average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115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00:04:57,819 --&gt; 00:05:04,479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blending</w:t>
      </w:r>
      <w:proofErr w:type="gramEnd"/>
      <w:r w:rsidRPr="00912453">
        <w:rPr>
          <w:rFonts w:ascii="Courier New" w:hAnsi="Courier New" w:cs="Courier New"/>
        </w:rPr>
        <w:t xml:space="preserve"> score being combined as part of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116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00:05:01,0</w:t>
      </w:r>
      <w:r w:rsidRPr="00912453">
        <w:rPr>
          <w:rFonts w:ascii="Courier New" w:hAnsi="Courier New" w:cs="Courier New"/>
        </w:rPr>
        <w:t>89 --&gt; 00:05:07,270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a</w:t>
      </w:r>
      <w:proofErr w:type="gramEnd"/>
      <w:r w:rsidRPr="00912453">
        <w:rPr>
          <w:rFonts w:ascii="Courier New" w:hAnsi="Courier New" w:cs="Courier New"/>
        </w:rPr>
        <w:t xml:space="preserve"> composite score with a low average or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117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00:05:04,479 --&gt; 00:05:09,520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below</w:t>
      </w:r>
      <w:proofErr w:type="gramEnd"/>
      <w:r w:rsidRPr="00912453">
        <w:rPr>
          <w:rFonts w:ascii="Courier New" w:hAnsi="Courier New" w:cs="Courier New"/>
        </w:rPr>
        <w:t xml:space="preserve"> average analysis score I've often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118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00:05:07,270 --&gt; 00:05:12,879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had</w:t>
      </w:r>
      <w:proofErr w:type="gramEnd"/>
      <w:r w:rsidRPr="00912453">
        <w:rPr>
          <w:rFonts w:ascii="Courier New" w:hAnsi="Courier New" w:cs="Courier New"/>
        </w:rPr>
        <w:t xml:space="preserve"> children who on the </w:t>
      </w:r>
      <w:del w:id="32" w:author="Fiedler, Veronica" w:date="2018-11-14T14:24:00Z">
        <w:r w:rsidRPr="00912453" w:rsidDel="00341382">
          <w:rPr>
            <w:rFonts w:ascii="Courier New" w:hAnsi="Courier New" w:cs="Courier New"/>
          </w:rPr>
          <w:delText>seat top</w:delText>
        </w:r>
      </w:del>
      <w:ins w:id="33" w:author="Fiedler, Veronica" w:date="2018-11-14T14:24:00Z">
        <w:r w:rsidR="00341382">
          <w:rPr>
            <w:rFonts w:ascii="Courier New" w:hAnsi="Courier New" w:cs="Courier New"/>
          </w:rPr>
          <w:t xml:space="preserve"> CTOPP</w:t>
        </w:r>
      </w:ins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119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00:05:09,520 --&gt; 00:05:15,249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blend</w:t>
      </w:r>
      <w:r w:rsidRPr="00912453">
        <w:rPr>
          <w:rFonts w:ascii="Courier New" w:hAnsi="Courier New" w:cs="Courier New"/>
        </w:rPr>
        <w:t>ing</w:t>
      </w:r>
      <w:proofErr w:type="gramEnd"/>
      <w:r w:rsidRPr="00912453">
        <w:rPr>
          <w:rFonts w:ascii="Courier New" w:hAnsi="Courier New" w:cs="Courier New"/>
        </w:rPr>
        <w:t xml:space="preserve"> words test would get a 1012 and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120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00:05:12,879 --&gt; 00:05:17,229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it's</w:t>
      </w:r>
      <w:proofErr w:type="gramEnd"/>
      <w:r w:rsidRPr="00912453">
        <w:rPr>
          <w:rFonts w:ascii="Courier New" w:hAnsi="Courier New" w:cs="Courier New"/>
        </w:rPr>
        <w:t xml:space="preserve"> pretty </w:t>
      </w:r>
      <w:del w:id="34" w:author="Fiedler, Veronica" w:date="2018-11-14T14:25:00Z">
        <w:r w:rsidRPr="00912453" w:rsidDel="00341382">
          <w:rPr>
            <w:rFonts w:ascii="Courier New" w:hAnsi="Courier New" w:cs="Courier New"/>
          </w:rPr>
          <w:delText>p</w:delText>
        </w:r>
        <w:r w:rsidRPr="00912453" w:rsidDel="00341382">
          <w:rPr>
            <w:rFonts w:ascii="Courier New" w:hAnsi="Courier New" w:cs="Courier New"/>
          </w:rPr>
          <w:delText>r</w:delText>
        </w:r>
        <w:r w:rsidRPr="00912453" w:rsidDel="00341382">
          <w:rPr>
            <w:rFonts w:ascii="Courier New" w:hAnsi="Courier New" w:cs="Courier New"/>
          </w:rPr>
          <w:delText>e</w:delText>
        </w:r>
        <w:r w:rsidRPr="00912453" w:rsidDel="00341382">
          <w:rPr>
            <w:rFonts w:ascii="Courier New" w:hAnsi="Courier New" w:cs="Courier New"/>
          </w:rPr>
          <w:delText>t</w:delText>
        </w:r>
        <w:r w:rsidRPr="00912453" w:rsidDel="00341382">
          <w:rPr>
            <w:rFonts w:ascii="Courier New" w:hAnsi="Courier New" w:cs="Courier New"/>
          </w:rPr>
          <w:delText>t</w:delText>
        </w:r>
        <w:r w:rsidRPr="00912453" w:rsidDel="00341382">
          <w:rPr>
            <w:rFonts w:ascii="Courier New" w:hAnsi="Courier New" w:cs="Courier New"/>
          </w:rPr>
          <w:delText>y</w:delText>
        </w:r>
      </w:del>
      <w:r w:rsidRPr="00912453">
        <w:rPr>
          <w:rFonts w:ascii="Courier New" w:hAnsi="Courier New" w:cs="Courier New"/>
        </w:rPr>
        <w:t xml:space="preserve"> solid score but yet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121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00:05:15,249 --&gt; 00:05:20,110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they'd</w:t>
      </w:r>
      <w:proofErr w:type="gramEnd"/>
      <w:r w:rsidRPr="00912453">
        <w:rPr>
          <w:rFonts w:ascii="Courier New" w:hAnsi="Courier New" w:cs="Courier New"/>
        </w:rPr>
        <w:t xml:space="preserve"> get seven or six on the </w:t>
      </w:r>
      <w:ins w:id="35" w:author="Fiedler, Veronica" w:date="2018-11-14T14:25:00Z">
        <w:r w:rsidR="00341382">
          <w:rPr>
            <w:rFonts w:ascii="Courier New" w:hAnsi="Courier New" w:cs="Courier New"/>
          </w:rPr>
          <w:t>E</w:t>
        </w:r>
      </w:ins>
      <w:del w:id="36" w:author="Fiedler, Veronica" w:date="2018-11-14T14:25:00Z">
        <w:r w:rsidRPr="00912453" w:rsidDel="00341382">
          <w:rPr>
            <w:rFonts w:ascii="Courier New" w:hAnsi="Courier New" w:cs="Courier New"/>
          </w:rPr>
          <w:delText>e</w:delText>
        </w:r>
      </w:del>
      <w:r w:rsidRPr="00912453">
        <w:rPr>
          <w:rFonts w:ascii="Courier New" w:hAnsi="Courier New" w:cs="Courier New"/>
        </w:rPr>
        <w:t>lision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122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00:05:17,229 --&gt; 00:05:23,050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which</w:t>
      </w:r>
      <w:proofErr w:type="gramEnd"/>
      <w:r w:rsidRPr="00912453">
        <w:rPr>
          <w:rFonts w:ascii="Courier New" w:hAnsi="Courier New" w:cs="Courier New"/>
        </w:rPr>
        <w:t xml:space="preserve"> is the analysis tas</w:t>
      </w:r>
      <w:r w:rsidRPr="00912453">
        <w:rPr>
          <w:rFonts w:ascii="Courier New" w:hAnsi="Courier New" w:cs="Courier New"/>
        </w:rPr>
        <w:t>k and when you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123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00:05:20,110 --&gt; 00:05:24,849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combine</w:t>
      </w:r>
      <w:proofErr w:type="gramEnd"/>
      <w:r w:rsidRPr="00912453">
        <w:rPr>
          <w:rFonts w:ascii="Courier New" w:hAnsi="Courier New" w:cs="Courier New"/>
        </w:rPr>
        <w:t xml:space="preserve"> that now there's a third test in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124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00:05:23,050 --&gt; 00:05:27,120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that</w:t>
      </w:r>
      <w:proofErr w:type="gramEnd"/>
      <w:r w:rsidRPr="00912453">
        <w:rPr>
          <w:rFonts w:ascii="Courier New" w:hAnsi="Courier New" w:cs="Courier New"/>
        </w:rPr>
        <w:t xml:space="preserve"> composite but when you combine them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125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00:05:24,849 --&gt; 00:05:31,539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what</w:t>
      </w:r>
      <w:proofErr w:type="gramEnd"/>
      <w:r w:rsidRPr="00912453">
        <w:rPr>
          <w:rFonts w:ascii="Courier New" w:hAnsi="Courier New" w:cs="Courier New"/>
        </w:rPr>
        <w:t xml:space="preserve"> is happening is you're not allowing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126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00:05:27,120 --&gt; 00:05:32,860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each</w:t>
      </w:r>
      <w:proofErr w:type="gramEnd"/>
      <w:r w:rsidRPr="00912453">
        <w:rPr>
          <w:rFonts w:ascii="Courier New" w:hAnsi="Courier New" w:cs="Courier New"/>
        </w:rPr>
        <w:t xml:space="preserve"> of these skills to tell you where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127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00:05:31,539 --&gt; 00:05:35,409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the</w:t>
      </w:r>
      <w:proofErr w:type="gramEnd"/>
      <w:r w:rsidRPr="00912453">
        <w:rPr>
          <w:rFonts w:ascii="Courier New" w:hAnsi="Courier New" w:cs="Courier New"/>
        </w:rPr>
        <w:t xml:space="preserve"> child is at in terms of their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128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00:05:32,860 --&gt; 00:05:38,229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phonological</w:t>
      </w:r>
      <w:proofErr w:type="gramEnd"/>
      <w:r w:rsidRPr="00912453">
        <w:rPr>
          <w:rFonts w:ascii="Courier New" w:hAnsi="Courier New" w:cs="Courier New"/>
        </w:rPr>
        <w:t xml:space="preserve"> development and it may mask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129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00:05:35,409 --&gt; 0</w:t>
      </w:r>
      <w:r w:rsidRPr="00912453">
        <w:rPr>
          <w:rFonts w:ascii="Courier New" w:hAnsi="Courier New" w:cs="Courier New"/>
        </w:rPr>
        <w:t>0:05:39,699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a</w:t>
      </w:r>
      <w:proofErr w:type="gramEnd"/>
      <w:r w:rsidRPr="00912453">
        <w:rPr>
          <w:rFonts w:ascii="Courier New" w:hAnsi="Courier New" w:cs="Courier New"/>
        </w:rPr>
        <w:t xml:space="preserve"> significant problem that you're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130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00:05:38,229 --&gt; 00:05:44,499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overlooking</w:t>
      </w:r>
      <w:proofErr w:type="gramEnd"/>
      <w:r w:rsidRPr="00912453">
        <w:rPr>
          <w:rFonts w:ascii="Courier New" w:hAnsi="Courier New" w:cs="Courier New"/>
        </w:rPr>
        <w:t xml:space="preserve"> because you're only looking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131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00:05:39,699 --&gt; 00:05:45,939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at</w:t>
      </w:r>
      <w:proofErr w:type="gramEnd"/>
      <w:r w:rsidRPr="00912453">
        <w:rPr>
          <w:rFonts w:ascii="Courier New" w:hAnsi="Courier New" w:cs="Courier New"/>
        </w:rPr>
        <w:t xml:space="preserve"> the composite most weak readers can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132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00:05:44,499 --&gt; 00:05:48,849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blend</w:t>
      </w:r>
      <w:proofErr w:type="gramEnd"/>
      <w:r w:rsidRPr="00912453">
        <w:rPr>
          <w:rFonts w:ascii="Courier New" w:hAnsi="Courier New" w:cs="Courier New"/>
        </w:rPr>
        <w:t xml:space="preserve"> phoneme</w:t>
      </w:r>
      <w:r w:rsidRPr="00912453">
        <w:rPr>
          <w:rFonts w:ascii="Courier New" w:hAnsi="Courier New" w:cs="Courier New"/>
        </w:rPr>
        <w:t>s by the end of second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133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00:05:45,939 --&gt; 00:05:50,939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grade</w:t>
      </w:r>
      <w:proofErr w:type="gramEnd"/>
      <w:r w:rsidRPr="00912453">
        <w:rPr>
          <w:rFonts w:ascii="Courier New" w:hAnsi="Courier New" w:cs="Courier New"/>
        </w:rPr>
        <w:t xml:space="preserve"> as I mentioned earlier past third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134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00:05:48,849 --&gt; 00:05:53,830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grade</w:t>
      </w:r>
      <w:proofErr w:type="gramEnd"/>
      <w:r w:rsidRPr="00912453">
        <w:rPr>
          <w:rFonts w:ascii="Courier New" w:hAnsi="Courier New" w:cs="Courier New"/>
        </w:rPr>
        <w:t xml:space="preserve"> it's pretty rare you ever do a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135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00:05:50,939 --&gt; 00:05:56,289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blending</w:t>
      </w:r>
      <w:proofErr w:type="gramEnd"/>
      <w:r w:rsidRPr="00912453">
        <w:rPr>
          <w:rFonts w:ascii="Courier New" w:hAnsi="Courier New" w:cs="Courier New"/>
        </w:rPr>
        <w:t xml:space="preserve"> type task because even very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lastRenderedPageBreak/>
        <w:t>136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00:05:53,830 --&gt; 00:05:58,719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weak</w:t>
      </w:r>
      <w:proofErr w:type="gramEnd"/>
      <w:r w:rsidRPr="00912453">
        <w:rPr>
          <w:rFonts w:ascii="Courier New" w:hAnsi="Courier New" w:cs="Courier New"/>
        </w:rPr>
        <w:t xml:space="preserve"> </w:t>
      </w:r>
      <w:del w:id="37" w:author="Fiedler, Veronica" w:date="2018-11-14T14:25:00Z">
        <w:r w:rsidRPr="00912453" w:rsidDel="00341382">
          <w:rPr>
            <w:rFonts w:ascii="Courier New" w:hAnsi="Courier New" w:cs="Courier New"/>
          </w:rPr>
          <w:delText xml:space="preserve">reach </w:delText>
        </w:r>
      </w:del>
      <w:r w:rsidRPr="00912453">
        <w:rPr>
          <w:rFonts w:ascii="Courier New" w:hAnsi="Courier New" w:cs="Courier New"/>
        </w:rPr>
        <w:t>only the most extreme severe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137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00:05:56,289 --&gt; 00:06:01,059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phonological</w:t>
      </w:r>
      <w:proofErr w:type="gramEnd"/>
      <w:r w:rsidRPr="00912453">
        <w:rPr>
          <w:rFonts w:ascii="Courier New" w:hAnsi="Courier New" w:cs="Courier New"/>
        </w:rPr>
        <w:t xml:space="preserve"> core deficit cases are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138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00:05:58,719 --&gt; 00:06:04,839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912453">
        <w:rPr>
          <w:rFonts w:ascii="Courier New" w:hAnsi="Courier New" w:cs="Courier New"/>
        </w:rPr>
        <w:t>gonna</w:t>
      </w:r>
      <w:proofErr w:type="spellEnd"/>
      <w:proofErr w:type="gramEnd"/>
      <w:r w:rsidRPr="00912453">
        <w:rPr>
          <w:rFonts w:ascii="Courier New" w:hAnsi="Courier New" w:cs="Courier New"/>
        </w:rPr>
        <w:t xml:space="preserve"> really struggle with blending past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139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00:06:01,059 --&gt;</w:t>
      </w:r>
      <w:r w:rsidRPr="00912453">
        <w:rPr>
          <w:rFonts w:ascii="Courier New" w:hAnsi="Courier New" w:cs="Courier New"/>
        </w:rPr>
        <w:t xml:space="preserve"> 00:06:06,789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second</w:t>
      </w:r>
      <w:proofErr w:type="gramEnd"/>
      <w:r w:rsidRPr="00912453">
        <w:rPr>
          <w:rFonts w:ascii="Courier New" w:hAnsi="Courier New" w:cs="Courier New"/>
        </w:rPr>
        <w:t xml:space="preserve"> or third grade typically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140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00:06:04,839 --&gt; 00:06:08,649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developing</w:t>
      </w:r>
      <w:proofErr w:type="gramEnd"/>
      <w:r w:rsidRPr="00912453">
        <w:rPr>
          <w:rFonts w:ascii="Courier New" w:hAnsi="Courier New" w:cs="Courier New"/>
        </w:rPr>
        <w:t xml:space="preserve"> readers can do </w:t>
      </w:r>
      <w:del w:id="38" w:author="Fiedler, Veronica" w:date="2018-11-14T14:26:00Z">
        <w:r w:rsidRPr="00912453" w:rsidDel="00341382">
          <w:rPr>
            <w:rFonts w:ascii="Courier New" w:hAnsi="Courier New" w:cs="Courier New"/>
          </w:rPr>
          <w:delText>phony and</w:delText>
        </w:r>
      </w:del>
      <w:ins w:id="39" w:author="Fiedler, Veronica" w:date="2018-11-14T14:26:00Z">
        <w:r w:rsidR="00341382">
          <w:rPr>
            <w:rFonts w:ascii="Courier New" w:hAnsi="Courier New" w:cs="Courier New"/>
          </w:rPr>
          <w:t xml:space="preserve"> phoneme</w:t>
        </w:r>
      </w:ins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141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00:06:06,789 --&gt; 00:06:10,749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blending</w:t>
      </w:r>
      <w:proofErr w:type="gramEnd"/>
      <w:r w:rsidRPr="00912453">
        <w:rPr>
          <w:rFonts w:ascii="Courier New" w:hAnsi="Courier New" w:cs="Courier New"/>
        </w:rPr>
        <w:t xml:space="preserve"> by the end of first grade so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142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00:06:08,649 --&gt; 00:06:12,849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there</w:t>
      </w:r>
      <w:proofErr w:type="gramEnd"/>
      <w:r w:rsidRPr="00912453">
        <w:rPr>
          <w:rFonts w:ascii="Courier New" w:hAnsi="Courier New" w:cs="Courier New"/>
        </w:rPr>
        <w:t xml:space="preserve"> is a lag for</w:t>
      </w:r>
      <w:r w:rsidRPr="00912453">
        <w:rPr>
          <w:rFonts w:ascii="Courier New" w:hAnsi="Courier New" w:cs="Courier New"/>
        </w:rPr>
        <w:t xml:space="preserve"> the phonological </w:t>
      </w:r>
      <w:del w:id="40" w:author="Fiedler, Veronica" w:date="2018-11-14T14:26:00Z">
        <w:r w:rsidRPr="00912453" w:rsidDel="00341382">
          <w:rPr>
            <w:rFonts w:ascii="Courier New" w:hAnsi="Courier New" w:cs="Courier New"/>
          </w:rPr>
          <w:delText>our</w:delText>
        </w:r>
      </w:del>
      <w:ins w:id="41" w:author="Fiedler, Veronica" w:date="2018-11-14T14:26:00Z">
        <w:r w:rsidR="00341382">
          <w:rPr>
            <w:rFonts w:ascii="Courier New" w:hAnsi="Courier New" w:cs="Courier New"/>
          </w:rPr>
          <w:t>core</w:t>
        </w:r>
      </w:ins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143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00:06:10,749 --&gt; 00:06:15,669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deficit</w:t>
      </w:r>
      <w:proofErr w:type="gramEnd"/>
      <w:r w:rsidRPr="00912453">
        <w:rPr>
          <w:rFonts w:ascii="Courier New" w:hAnsi="Courier New" w:cs="Courier New"/>
        </w:rPr>
        <w:t xml:space="preserve"> kids who pick up on it about a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144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00:06:12,849 --&gt; 00:06:18,009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year</w:t>
      </w:r>
      <w:proofErr w:type="gramEnd"/>
      <w:r w:rsidRPr="00912453">
        <w:rPr>
          <w:rFonts w:ascii="Courier New" w:hAnsi="Courier New" w:cs="Courier New"/>
        </w:rPr>
        <w:t xml:space="preserve"> late so it's important to realize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145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00:06:15,669 --&gt; 00:06:19,959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that</w:t>
      </w:r>
      <w:proofErr w:type="gramEnd"/>
      <w:r w:rsidRPr="00912453">
        <w:rPr>
          <w:rFonts w:ascii="Courier New" w:hAnsi="Courier New" w:cs="Courier New"/>
        </w:rPr>
        <w:t xml:space="preserve"> if a child has average blending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146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00:06:18,009 --&gt; 00:06:22,029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skills</w:t>
      </w:r>
      <w:proofErr w:type="gramEnd"/>
      <w:r w:rsidRPr="00912453">
        <w:rPr>
          <w:rFonts w:ascii="Courier New" w:hAnsi="Courier New" w:cs="Courier New"/>
        </w:rPr>
        <w:t xml:space="preserve"> that doesn't rule out that they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147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lastRenderedPageBreak/>
        <w:t>00:06:19,959 --&gt; 00:06:24,459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have</w:t>
      </w:r>
      <w:proofErr w:type="gramEnd"/>
      <w:r w:rsidRPr="00912453">
        <w:rPr>
          <w:rFonts w:ascii="Courier New" w:hAnsi="Courier New" w:cs="Courier New"/>
        </w:rPr>
        <w:t xml:space="preserve"> phonological awareness issues we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148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00:06:22,029 --&gt; 00:06:26,199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need</w:t>
      </w:r>
      <w:proofErr w:type="gramEnd"/>
      <w:r w:rsidRPr="00912453">
        <w:rPr>
          <w:rFonts w:ascii="Courier New" w:hAnsi="Courier New" w:cs="Courier New"/>
        </w:rPr>
        <w:t xml:space="preserve"> to distinguish between tasks and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149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00:06:24,459 --&gt; 0</w:t>
      </w:r>
      <w:r w:rsidRPr="00912453">
        <w:rPr>
          <w:rFonts w:ascii="Courier New" w:hAnsi="Courier New" w:cs="Courier New"/>
        </w:rPr>
        <w:t>0:06:29,459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the</w:t>
      </w:r>
      <w:proofErr w:type="gramEnd"/>
      <w:r w:rsidRPr="00912453">
        <w:rPr>
          <w:rFonts w:ascii="Courier New" w:hAnsi="Courier New" w:cs="Courier New"/>
        </w:rPr>
        <w:t xml:space="preserve"> skills that underlie those tasks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150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00:06:26,199 --&gt; 00:06:32,529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many</w:t>
      </w:r>
      <w:proofErr w:type="gramEnd"/>
      <w:r w:rsidRPr="00912453">
        <w:rPr>
          <w:rFonts w:ascii="Courier New" w:hAnsi="Courier New" w:cs="Courier New"/>
        </w:rPr>
        <w:t xml:space="preserve"> batteries use multiple tasks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151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00:06:29,459 --&gt; 00:06:35,709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different</w:t>
      </w:r>
      <w:proofErr w:type="gramEnd"/>
      <w:r w:rsidRPr="00912453">
        <w:rPr>
          <w:rFonts w:ascii="Courier New" w:hAnsi="Courier New" w:cs="Courier New"/>
        </w:rPr>
        <w:t xml:space="preserve"> analysis tasks whether it's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152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00:06:32,529 --&gt; 00:06:37,389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segmenting</w:t>
      </w:r>
      <w:proofErr w:type="gramEnd"/>
      <w:r w:rsidRPr="00912453">
        <w:rPr>
          <w:rFonts w:ascii="Courier New" w:hAnsi="Courier New" w:cs="Courier New"/>
        </w:rPr>
        <w:t xml:space="preserve"> isolat</w:t>
      </w:r>
      <w:r w:rsidRPr="00912453">
        <w:rPr>
          <w:rFonts w:ascii="Courier New" w:hAnsi="Courier New" w:cs="Courier New"/>
        </w:rPr>
        <w:t xml:space="preserve">ing manipulating </w:t>
      </w:r>
      <w:proofErr w:type="spellStart"/>
      <w:r w:rsidRPr="00912453">
        <w:rPr>
          <w:rFonts w:ascii="Courier New" w:hAnsi="Courier New" w:cs="Courier New"/>
        </w:rPr>
        <w:t>etc</w:t>
      </w:r>
      <w:proofErr w:type="spellEnd"/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153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00:06:35,709 --&gt; 00:06:39,939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they're</w:t>
      </w:r>
      <w:proofErr w:type="gramEnd"/>
      <w:r w:rsidRPr="00912453">
        <w:rPr>
          <w:rFonts w:ascii="Courier New" w:hAnsi="Courier New" w:cs="Courier New"/>
        </w:rPr>
        <w:t xml:space="preserve"> not really telling us different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154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00:06:37,389 --&gt; 00:06:42,279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things</w:t>
      </w:r>
      <w:proofErr w:type="gramEnd"/>
      <w:r w:rsidRPr="00912453">
        <w:rPr>
          <w:rFonts w:ascii="Courier New" w:hAnsi="Courier New" w:cs="Courier New"/>
        </w:rPr>
        <w:t xml:space="preserve"> they're all trying to get at the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155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00:06:39,939 --&gt; 00:06:44,499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same</w:t>
      </w:r>
      <w:proofErr w:type="gramEnd"/>
      <w:r w:rsidRPr="00912453">
        <w:rPr>
          <w:rFonts w:ascii="Courier New" w:hAnsi="Courier New" w:cs="Courier New"/>
        </w:rPr>
        <w:t xml:space="preserve"> underlying phonemic skills for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156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00:06:42,279 --&gt; 00:06:46,659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reading</w:t>
      </w:r>
      <w:proofErr w:type="gramEnd"/>
      <w:r w:rsidRPr="00912453">
        <w:rPr>
          <w:rFonts w:ascii="Courier New" w:hAnsi="Courier New" w:cs="Courier New"/>
        </w:rPr>
        <w:t xml:space="preserve"> some do a better job of that </w:t>
      </w:r>
      <w:ins w:id="42" w:author="Fiedler, Veronica" w:date="2018-11-14T14:27:00Z">
        <w:r w:rsidR="00341382">
          <w:rPr>
            <w:rFonts w:ascii="Courier New" w:hAnsi="Courier New" w:cs="Courier New"/>
          </w:rPr>
          <w:t>than</w:t>
        </w:r>
      </w:ins>
      <w:del w:id="43" w:author="Fiedler, Veronica" w:date="2018-11-14T14:27:00Z">
        <w:r w:rsidRPr="00912453" w:rsidDel="00341382">
          <w:rPr>
            <w:rFonts w:ascii="Courier New" w:hAnsi="Courier New" w:cs="Courier New"/>
          </w:rPr>
          <w:delText>a</w:delText>
        </w:r>
        <w:r w:rsidRPr="00912453" w:rsidDel="00341382">
          <w:rPr>
            <w:rFonts w:ascii="Courier New" w:hAnsi="Courier New" w:cs="Courier New"/>
          </w:rPr>
          <w:delText>t</w:delText>
        </w:r>
      </w:del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157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00:06:44,499 --&gt; 00:06:49,779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others</w:t>
      </w:r>
      <w:proofErr w:type="gramEnd"/>
      <w:r w:rsidRPr="00912453">
        <w:rPr>
          <w:rFonts w:ascii="Courier New" w:hAnsi="Courier New" w:cs="Courier New"/>
        </w:rPr>
        <w:t xml:space="preserve"> I covered this to a fair degree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158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00:06:46,659 --&gt; 00:06:51,969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lastRenderedPageBreak/>
        <w:t>in</w:t>
      </w:r>
      <w:proofErr w:type="gramEnd"/>
      <w:r w:rsidRPr="00912453">
        <w:rPr>
          <w:rFonts w:ascii="Courier New" w:hAnsi="Courier New" w:cs="Courier New"/>
        </w:rPr>
        <w:t xml:space="preserve"> the last session it would not ever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159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00:06:49,779 --&gt;</w:t>
      </w:r>
      <w:r w:rsidRPr="00912453">
        <w:rPr>
          <w:rFonts w:ascii="Courier New" w:hAnsi="Courier New" w:cs="Courier New"/>
        </w:rPr>
        <w:t xml:space="preserve"> 00:06:53,769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make</w:t>
      </w:r>
      <w:proofErr w:type="gramEnd"/>
      <w:r w:rsidRPr="00912453">
        <w:rPr>
          <w:rFonts w:ascii="Courier New" w:hAnsi="Courier New" w:cs="Courier New"/>
        </w:rPr>
        <w:t xml:space="preserve"> sense to look at various analysis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160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00:06:51,969 --&gt; 00:06:54,910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tasks</w:t>
      </w:r>
      <w:proofErr w:type="gramEnd"/>
      <w:r w:rsidRPr="00912453">
        <w:rPr>
          <w:rFonts w:ascii="Courier New" w:hAnsi="Courier New" w:cs="Courier New"/>
        </w:rPr>
        <w:t xml:space="preserve"> and try to do some sort of sub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161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00:06:53,769 --&gt; 00:06:56,560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test</w:t>
      </w:r>
      <w:proofErr w:type="gramEnd"/>
      <w:r w:rsidRPr="00912453">
        <w:rPr>
          <w:rFonts w:ascii="Courier New" w:hAnsi="Courier New" w:cs="Courier New"/>
        </w:rPr>
        <w:t xml:space="preserve"> scatter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162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00:06:54,910 --&gt; 00:06:58,420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that</w:t>
      </w:r>
      <w:proofErr w:type="gramEnd"/>
      <w:r w:rsidRPr="00912453">
        <w:rPr>
          <w:rFonts w:ascii="Courier New" w:hAnsi="Courier New" w:cs="Courier New"/>
        </w:rPr>
        <w:t xml:space="preserve"> type of thing there really is </w:t>
      </w:r>
      <w:r w:rsidRPr="00912453">
        <w:rPr>
          <w:rFonts w:ascii="Courier New" w:hAnsi="Courier New" w:cs="Courier New"/>
        </w:rPr>
        <w:t>no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163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00:06:56,560 --&gt; 00:06:59,710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theoretical</w:t>
      </w:r>
      <w:proofErr w:type="gramEnd"/>
      <w:r w:rsidRPr="00912453">
        <w:rPr>
          <w:rFonts w:ascii="Courier New" w:hAnsi="Courier New" w:cs="Courier New"/>
        </w:rPr>
        <w:t xml:space="preserve"> basis for that I realize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164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00:06:58,420 --&gt; 00:07:02,140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that</w:t>
      </w:r>
      <w:proofErr w:type="gramEnd"/>
      <w:r w:rsidRPr="00912453">
        <w:rPr>
          <w:rFonts w:ascii="Courier New" w:hAnsi="Courier New" w:cs="Courier New"/>
        </w:rPr>
        <w:t xml:space="preserve"> kind of thing goes on in the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165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00:06:59,710 --&gt; 00:07:03,940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cognitive</w:t>
      </w:r>
      <w:proofErr w:type="gramEnd"/>
      <w:r w:rsidRPr="00912453">
        <w:rPr>
          <w:rFonts w:ascii="Courier New" w:hAnsi="Courier New" w:cs="Courier New"/>
        </w:rPr>
        <w:t xml:space="preserve"> assessment literature but in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166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00:07:02,140 --&gt; 0</w:t>
      </w:r>
      <w:r w:rsidRPr="00912453">
        <w:rPr>
          <w:rFonts w:ascii="Courier New" w:hAnsi="Courier New" w:cs="Courier New"/>
        </w:rPr>
        <w:t>0:07:05,920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terms</w:t>
      </w:r>
      <w:proofErr w:type="gramEnd"/>
      <w:r w:rsidRPr="00912453">
        <w:rPr>
          <w:rFonts w:ascii="Courier New" w:hAnsi="Courier New" w:cs="Courier New"/>
        </w:rPr>
        <w:t xml:space="preserve"> of the theoretical understanding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167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00:07:03,940 --&gt; 00:07:08,350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of</w:t>
      </w:r>
      <w:proofErr w:type="gramEnd"/>
      <w:r w:rsidRPr="00912453">
        <w:rPr>
          <w:rFonts w:ascii="Courier New" w:hAnsi="Courier New" w:cs="Courier New"/>
        </w:rPr>
        <w:t xml:space="preserve"> what phonological skills do for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168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00:07:05,920 --&gt; 00:07:11,620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reading</w:t>
      </w:r>
      <w:proofErr w:type="gramEnd"/>
      <w:r w:rsidRPr="00912453">
        <w:rPr>
          <w:rFonts w:ascii="Courier New" w:hAnsi="Courier New" w:cs="Courier New"/>
        </w:rPr>
        <w:t xml:space="preserve"> there's no there's no basis for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169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00:07:08,350 --&gt; 00:07:13,480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doing</w:t>
      </w:r>
      <w:proofErr w:type="gramEnd"/>
      <w:r w:rsidRPr="00912453">
        <w:rPr>
          <w:rFonts w:ascii="Courier New" w:hAnsi="Courier New" w:cs="Courier New"/>
        </w:rPr>
        <w:t xml:space="preserve"> that k</w:t>
      </w:r>
      <w:r w:rsidRPr="00912453">
        <w:rPr>
          <w:rFonts w:ascii="Courier New" w:hAnsi="Courier New" w:cs="Courier New"/>
        </w:rPr>
        <w:t>ind of analysis and when a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170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00:07:11,620 --&gt; 00:07:16,660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child</w:t>
      </w:r>
      <w:proofErr w:type="gramEnd"/>
      <w:r w:rsidRPr="00912453">
        <w:rPr>
          <w:rFonts w:ascii="Courier New" w:hAnsi="Courier New" w:cs="Courier New"/>
        </w:rPr>
        <w:t xml:space="preserve"> is given multiple phonological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171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00:07:13,480 --&gt; 00:07:18,280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tasks</w:t>
      </w:r>
      <w:proofErr w:type="gramEnd"/>
      <w:r w:rsidRPr="00912453">
        <w:rPr>
          <w:rFonts w:ascii="Courier New" w:hAnsi="Courier New" w:cs="Courier New"/>
        </w:rPr>
        <w:t xml:space="preserve"> I would say based on the idea of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172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00:07:16,660 --&gt; 00:07:22,210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intervention</w:t>
      </w:r>
      <w:proofErr w:type="gramEnd"/>
      <w:r w:rsidRPr="00912453">
        <w:rPr>
          <w:rFonts w:ascii="Courier New" w:hAnsi="Courier New" w:cs="Courier New"/>
        </w:rPr>
        <w:t xml:space="preserve"> oriented assessment I w</w:t>
      </w:r>
      <w:r w:rsidRPr="00912453">
        <w:rPr>
          <w:rFonts w:ascii="Courier New" w:hAnsi="Courier New" w:cs="Courier New"/>
        </w:rPr>
        <w:t>ould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173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00:07:18,280 --&gt; 00:07:24,160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default</w:t>
      </w:r>
      <w:proofErr w:type="gramEnd"/>
      <w:r w:rsidRPr="00912453">
        <w:rPr>
          <w:rFonts w:ascii="Courier New" w:hAnsi="Courier New" w:cs="Courier New"/>
        </w:rPr>
        <w:t xml:space="preserve"> to the lowest because there are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174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00:07:22,210 --&gt; 00:07:26,730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some</w:t>
      </w:r>
      <w:proofErr w:type="gramEnd"/>
      <w:r w:rsidRPr="00912453">
        <w:rPr>
          <w:rFonts w:ascii="Courier New" w:hAnsi="Courier New" w:cs="Courier New"/>
        </w:rPr>
        <w:t xml:space="preserve"> tasks that children become good at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175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00:07:24,160 --&gt; 00:07:29,170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for</w:t>
      </w:r>
      <w:proofErr w:type="gramEnd"/>
      <w:r w:rsidRPr="00912453">
        <w:rPr>
          <w:rFonts w:ascii="Courier New" w:hAnsi="Courier New" w:cs="Courier New"/>
        </w:rPr>
        <w:t xml:space="preserve"> example a very large portion of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176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00:07:26,7</w:t>
      </w:r>
      <w:r w:rsidRPr="00912453">
        <w:rPr>
          <w:rFonts w:ascii="Courier New" w:hAnsi="Courier New" w:cs="Courier New"/>
        </w:rPr>
        <w:t>30 --&gt; 00:07:31,960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phonological</w:t>
      </w:r>
      <w:proofErr w:type="gramEnd"/>
      <w:r w:rsidRPr="00912453">
        <w:rPr>
          <w:rFonts w:ascii="Courier New" w:hAnsi="Courier New" w:cs="Courier New"/>
        </w:rPr>
        <w:t xml:space="preserve"> core deficit kids will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177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00:07:29,170 --&gt; 00:07:33,940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become</w:t>
      </w:r>
      <w:proofErr w:type="gramEnd"/>
      <w:r w:rsidRPr="00912453">
        <w:rPr>
          <w:rFonts w:ascii="Courier New" w:hAnsi="Courier New" w:cs="Courier New"/>
        </w:rPr>
        <w:t xml:space="preserve"> okay at phoneme segmentation and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178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00:07:31,960 --&gt; 00:07:36,190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phoneme</w:t>
      </w:r>
      <w:proofErr w:type="gramEnd"/>
      <w:r w:rsidRPr="00912453">
        <w:rPr>
          <w:rFonts w:ascii="Courier New" w:hAnsi="Courier New" w:cs="Courier New"/>
        </w:rPr>
        <w:t xml:space="preserve"> blending by second or third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179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00:07:33,940 --&gt; 00:07:38,620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grade</w:t>
      </w:r>
      <w:proofErr w:type="gramEnd"/>
      <w:r w:rsidRPr="00912453">
        <w:rPr>
          <w:rFonts w:ascii="Courier New" w:hAnsi="Courier New" w:cs="Courier New"/>
        </w:rPr>
        <w:t xml:space="preserve"> </w:t>
      </w:r>
      <w:r w:rsidRPr="00912453">
        <w:rPr>
          <w:rFonts w:ascii="Courier New" w:hAnsi="Courier New" w:cs="Courier New"/>
        </w:rPr>
        <w:t>but that's an ending first-grade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180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00:07:36,190 --&gt; 00:07:39,970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skill</w:t>
      </w:r>
      <w:proofErr w:type="gramEnd"/>
      <w:r w:rsidRPr="00912453">
        <w:rPr>
          <w:rFonts w:ascii="Courier New" w:hAnsi="Courier New" w:cs="Courier New"/>
        </w:rPr>
        <w:t xml:space="preserve"> they're still behind they do not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lastRenderedPageBreak/>
        <w:t>181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00:07:38,620 --&gt; 00:07:42,640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have</w:t>
      </w:r>
      <w:proofErr w:type="gramEnd"/>
      <w:r w:rsidRPr="00912453">
        <w:rPr>
          <w:rFonts w:ascii="Courier New" w:hAnsi="Courier New" w:cs="Courier New"/>
        </w:rPr>
        <w:t xml:space="preserve"> the same level of phonological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182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00:07:39,970 --&gt; 00:07:45,550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awareness</w:t>
      </w:r>
      <w:proofErr w:type="gramEnd"/>
      <w:r w:rsidRPr="00912453">
        <w:rPr>
          <w:rFonts w:ascii="Courier New" w:hAnsi="Courier New" w:cs="Courier New"/>
        </w:rPr>
        <w:t xml:space="preserve"> that their peers do i</w:t>
      </w:r>
      <w:r w:rsidRPr="00912453">
        <w:rPr>
          <w:rFonts w:ascii="Courier New" w:hAnsi="Courier New" w:cs="Courier New"/>
        </w:rPr>
        <w:t>t can be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183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00:07:42,640 --&gt; 00:07:48,100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misleading</w:t>
      </w:r>
      <w:proofErr w:type="gramEnd"/>
      <w:r w:rsidRPr="00912453">
        <w:rPr>
          <w:rFonts w:ascii="Courier New" w:hAnsi="Courier New" w:cs="Courier New"/>
        </w:rPr>
        <w:t xml:space="preserve"> for us to get average scores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184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00:07:45,550 --&gt; 00:07:49,540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on</w:t>
      </w:r>
      <w:proofErr w:type="gramEnd"/>
      <w:r w:rsidRPr="00912453">
        <w:rPr>
          <w:rFonts w:ascii="Courier New" w:hAnsi="Courier New" w:cs="Courier New"/>
        </w:rPr>
        <w:t xml:space="preserve"> segmentation tasks or blending tasks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185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00:07:48,100 --&gt; 00:07:52,180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and</w:t>
      </w:r>
      <w:proofErr w:type="gramEnd"/>
      <w:r w:rsidRPr="00912453">
        <w:rPr>
          <w:rFonts w:ascii="Courier New" w:hAnsi="Courier New" w:cs="Courier New"/>
        </w:rPr>
        <w:t xml:space="preserve"> assume the child does not have a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186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00:07</w:t>
      </w:r>
      <w:r w:rsidRPr="00912453">
        <w:rPr>
          <w:rFonts w:ascii="Courier New" w:hAnsi="Courier New" w:cs="Courier New"/>
        </w:rPr>
        <w:t>:49,540 --&gt; 00:07:54,580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problem</w:t>
      </w:r>
      <w:proofErr w:type="gramEnd"/>
      <w:r w:rsidRPr="00912453">
        <w:rPr>
          <w:rFonts w:ascii="Courier New" w:hAnsi="Courier New" w:cs="Courier New"/>
        </w:rPr>
        <w:t xml:space="preserve"> they do a task that segmentation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187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00:07:52,180 --&gt; 00:07:56,680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or</w:t>
      </w:r>
      <w:proofErr w:type="gramEnd"/>
      <w:r w:rsidRPr="00912453">
        <w:rPr>
          <w:rFonts w:ascii="Courier New" w:hAnsi="Courier New" w:cs="Courier New"/>
        </w:rPr>
        <w:t xml:space="preserve"> isolation and yet they do a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188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00:07:54,580 --&gt; 00:08:00,340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manipulation</w:t>
      </w:r>
      <w:proofErr w:type="gramEnd"/>
      <w:r w:rsidRPr="00912453">
        <w:rPr>
          <w:rFonts w:ascii="Courier New" w:hAnsi="Courier New" w:cs="Courier New"/>
        </w:rPr>
        <w:t xml:space="preserve"> task that's much more much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189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00:07:56,680 --&gt; 00:08:01,510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p</w:t>
      </w:r>
      <w:r w:rsidRPr="00912453">
        <w:rPr>
          <w:rFonts w:ascii="Courier New" w:hAnsi="Courier New" w:cs="Courier New"/>
        </w:rPr>
        <w:t>oorer</w:t>
      </w:r>
      <w:proofErr w:type="gramEnd"/>
      <w:r w:rsidRPr="00912453">
        <w:rPr>
          <w:rFonts w:ascii="Courier New" w:hAnsi="Courier New" w:cs="Courier New"/>
        </w:rPr>
        <w:t xml:space="preserve"> I would default to that as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190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00:08:00,340 --&gt; 00:08:04,180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mentioned</w:t>
      </w:r>
      <w:proofErr w:type="gramEnd"/>
      <w:r w:rsidRPr="00912453">
        <w:rPr>
          <w:rFonts w:ascii="Courier New" w:hAnsi="Courier New" w:cs="Courier New"/>
        </w:rPr>
        <w:t xml:space="preserve"> in the previous session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191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00:08:01,510 --&gt; 00:08:07,090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phonemic</w:t>
      </w:r>
      <w:proofErr w:type="gramEnd"/>
      <w:r w:rsidRPr="00912453">
        <w:rPr>
          <w:rFonts w:ascii="Courier New" w:hAnsi="Courier New" w:cs="Courier New"/>
        </w:rPr>
        <w:t xml:space="preserve"> manipulation is the best it </w:t>
      </w:r>
      <w:del w:id="44" w:author="Fiedler, Veronica" w:date="2018-11-14T14:28:00Z">
        <w:r w:rsidRPr="00912453" w:rsidDel="00341382">
          <w:rPr>
            <w:rFonts w:ascii="Courier New" w:hAnsi="Courier New" w:cs="Courier New"/>
          </w:rPr>
          <w:delText>i</w:delText>
        </w:r>
        <w:r w:rsidRPr="00912453" w:rsidDel="00341382">
          <w:rPr>
            <w:rFonts w:ascii="Courier New" w:hAnsi="Courier New" w:cs="Courier New"/>
          </w:rPr>
          <w:delText>t</w:delText>
        </w:r>
      </w:del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192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lastRenderedPageBreak/>
        <w:t>00:08:04,180 --&gt; 00:08:10,060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has</w:t>
      </w:r>
      <w:proofErr w:type="gramEnd"/>
      <w:r w:rsidRPr="00912453">
        <w:rPr>
          <w:rFonts w:ascii="Courier New" w:hAnsi="Courier New" w:cs="Courier New"/>
        </w:rPr>
        <w:t xml:space="preserve"> the highest correlation with</w:t>
      </w:r>
      <w:r w:rsidRPr="00912453">
        <w:rPr>
          <w:rFonts w:ascii="Courier New" w:hAnsi="Courier New" w:cs="Courier New"/>
        </w:rPr>
        <w:t xml:space="preserve"> reading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193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00:08:07,090 --&gt; 00:08:12,070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I'm not going to go back over all those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194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00:08:10,060 --&gt; 00:08:15,010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items</w:t>
      </w:r>
      <w:proofErr w:type="gramEnd"/>
      <w:r w:rsidRPr="00912453">
        <w:rPr>
          <w:rFonts w:ascii="Courier New" w:hAnsi="Courier New" w:cs="Courier New"/>
        </w:rPr>
        <w:t xml:space="preserve"> I said about manipulation but when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195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00:08:12,070 --&gt; 00:08:17,020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you</w:t>
      </w:r>
      <w:proofErr w:type="gramEnd"/>
      <w:r w:rsidRPr="00912453">
        <w:rPr>
          <w:rFonts w:ascii="Courier New" w:hAnsi="Courier New" w:cs="Courier New"/>
        </w:rPr>
        <w:t xml:space="preserve"> think about it manipulation gathers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196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</w:t>
      </w:r>
      <w:r w:rsidRPr="00912453">
        <w:rPr>
          <w:rFonts w:ascii="Courier New" w:hAnsi="Courier New" w:cs="Courier New"/>
        </w:rPr>
        <w:t>0:08:15,010 --&gt; 00:08:18,460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up</w:t>
      </w:r>
      <w:proofErr w:type="gramEnd"/>
      <w:r w:rsidRPr="00912453">
        <w:rPr>
          <w:rFonts w:ascii="Courier New" w:hAnsi="Courier New" w:cs="Courier New"/>
        </w:rPr>
        <w:t xml:space="preserve"> all the statistical variance of those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197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00:08:17,020 --&gt; 00:08:22,450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other</w:t>
      </w:r>
      <w:proofErr w:type="gramEnd"/>
      <w:r w:rsidRPr="00912453">
        <w:rPr>
          <w:rFonts w:ascii="Courier New" w:hAnsi="Courier New" w:cs="Courier New"/>
        </w:rPr>
        <w:t xml:space="preserve"> ones because it incorporates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198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00:08:18,460 --&gt; 00:08:24,490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others</w:t>
      </w:r>
      <w:proofErr w:type="gramEnd"/>
      <w:r w:rsidRPr="00912453">
        <w:rPr>
          <w:rFonts w:ascii="Courier New" w:hAnsi="Courier New" w:cs="Courier New"/>
        </w:rPr>
        <w:t xml:space="preserve"> </w:t>
      </w:r>
      <w:ins w:id="45" w:author="Fiedler, Veronica" w:date="2018-11-14T14:28:00Z">
        <w:r w:rsidR="00341382">
          <w:rPr>
            <w:rFonts w:ascii="Courier New" w:hAnsi="Courier New" w:cs="Courier New"/>
          </w:rPr>
          <w:t xml:space="preserve">phoneme </w:t>
        </w:r>
      </w:ins>
      <w:r w:rsidRPr="00912453">
        <w:rPr>
          <w:rFonts w:ascii="Courier New" w:hAnsi="Courier New" w:cs="Courier New"/>
        </w:rPr>
        <w:t>manipulation often includes it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199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00:08:22,450 --&gt; 00:08:26,</w:t>
      </w:r>
      <w:r w:rsidRPr="00912453">
        <w:rPr>
          <w:rFonts w:ascii="Courier New" w:hAnsi="Courier New" w:cs="Courier New"/>
        </w:rPr>
        <w:t>320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always</w:t>
      </w:r>
      <w:proofErr w:type="gramEnd"/>
      <w:r w:rsidRPr="00912453">
        <w:rPr>
          <w:rFonts w:ascii="Courier New" w:hAnsi="Courier New" w:cs="Courier New"/>
        </w:rPr>
        <w:t xml:space="preserve"> has at least three but it may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200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00:08:24,490 --&gt; 00:08:29,290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include</w:t>
      </w:r>
      <w:proofErr w:type="gramEnd"/>
      <w:r w:rsidRPr="00912453">
        <w:rPr>
          <w:rFonts w:ascii="Courier New" w:hAnsi="Courier New" w:cs="Courier New"/>
        </w:rPr>
        <w:t xml:space="preserve"> as many as four different tasks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201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00:08:26,320 --&gt; 00:08:31,630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built</w:t>
      </w:r>
      <w:proofErr w:type="gramEnd"/>
      <w:r w:rsidRPr="00912453">
        <w:rPr>
          <w:rFonts w:ascii="Courier New" w:hAnsi="Courier New" w:cs="Courier New"/>
        </w:rPr>
        <w:t xml:space="preserve"> within it and as mentioned before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202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00:08:29,290 --&gt; 00:08:33,070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if</w:t>
      </w:r>
      <w:proofErr w:type="gramEnd"/>
      <w:r w:rsidRPr="00912453">
        <w:rPr>
          <w:rFonts w:ascii="Courier New" w:hAnsi="Courier New" w:cs="Courier New"/>
        </w:rPr>
        <w:t xml:space="preserve"> you're looking</w:t>
      </w:r>
      <w:r w:rsidRPr="00912453">
        <w:rPr>
          <w:rFonts w:ascii="Courier New" w:hAnsi="Courier New" w:cs="Courier New"/>
        </w:rPr>
        <w:t xml:space="preserve"> for an instant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203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00:08:31,630 --&gt; 00:08:35,590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lastRenderedPageBreak/>
        <w:t>response</w:t>
      </w:r>
      <w:proofErr w:type="gramEnd"/>
      <w:r w:rsidRPr="00912453">
        <w:rPr>
          <w:rFonts w:ascii="Courier New" w:hAnsi="Courier New" w:cs="Courier New"/>
        </w:rPr>
        <w:t xml:space="preserve"> if you look if you're paying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204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00:08:33,070 --&gt; 00:08:37,930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attention</w:t>
      </w:r>
      <w:proofErr w:type="gramEnd"/>
      <w:r w:rsidRPr="00912453">
        <w:rPr>
          <w:rFonts w:ascii="Courier New" w:hAnsi="Courier New" w:cs="Courier New"/>
        </w:rPr>
        <w:t xml:space="preserve"> to the speed with which kids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205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00:08:35,590 --&gt; 00:08:42,070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respond</w:t>
      </w:r>
      <w:proofErr w:type="gramEnd"/>
      <w:r w:rsidRPr="00912453">
        <w:rPr>
          <w:rFonts w:ascii="Courier New" w:hAnsi="Courier New" w:cs="Courier New"/>
        </w:rPr>
        <w:t xml:space="preserve"> it's the only way to determine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206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00:08:37,930 --&gt; 00:08:43,120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del w:id="46" w:author="Fiedler, Veronica" w:date="2018-11-14T14:29:00Z">
        <w:r w:rsidRPr="00912453" w:rsidDel="00341382">
          <w:rPr>
            <w:rFonts w:ascii="Courier New" w:hAnsi="Courier New" w:cs="Courier New"/>
          </w:rPr>
          <w:delText>phony and</w:delText>
        </w:r>
      </w:del>
      <w:proofErr w:type="gramStart"/>
      <w:ins w:id="47" w:author="Fiedler, Veronica" w:date="2018-11-14T14:29:00Z">
        <w:r w:rsidR="00341382">
          <w:rPr>
            <w:rFonts w:ascii="Courier New" w:hAnsi="Courier New" w:cs="Courier New"/>
          </w:rPr>
          <w:t>phoneme</w:t>
        </w:r>
      </w:ins>
      <w:proofErr w:type="gramEnd"/>
      <w:r w:rsidRPr="00912453">
        <w:rPr>
          <w:rFonts w:ascii="Courier New" w:hAnsi="Courier New" w:cs="Courier New"/>
        </w:rPr>
        <w:t xml:space="preserve"> proficiency many test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207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00:08:42,070 --&gt; 00:08:45,640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batteries</w:t>
      </w:r>
      <w:proofErr w:type="gramEnd"/>
      <w:r w:rsidRPr="00912453">
        <w:rPr>
          <w:rFonts w:ascii="Courier New" w:hAnsi="Courier New" w:cs="Courier New"/>
        </w:rPr>
        <w:t xml:space="preserve"> now have phonological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208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00:08:43,120 --&gt; 00:08:47,650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awareness</w:t>
      </w:r>
      <w:proofErr w:type="gramEnd"/>
      <w:r w:rsidRPr="00912453">
        <w:rPr>
          <w:rFonts w:ascii="Courier New" w:hAnsi="Courier New" w:cs="Courier New"/>
        </w:rPr>
        <w:t xml:space="preserve"> subtest which is great </w:t>
      </w:r>
      <w:ins w:id="48" w:author="Fiedler, Veronica" w:date="2018-11-14T14:29:00Z">
        <w:r w:rsidR="00341382">
          <w:rPr>
            <w:rFonts w:ascii="Courier New" w:hAnsi="Courier New" w:cs="Courier New"/>
          </w:rPr>
          <w:t xml:space="preserve">the </w:t>
        </w:r>
      </w:ins>
      <w:del w:id="49" w:author="Fiedler, Veronica" w:date="2018-11-14T14:29:00Z">
        <w:r w:rsidRPr="00912453" w:rsidDel="00341382">
          <w:rPr>
            <w:rFonts w:ascii="Courier New" w:hAnsi="Courier New" w:cs="Courier New"/>
          </w:rPr>
          <w:delText>to see</w:delText>
        </w:r>
      </w:del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209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00:08:45,640 --&gt; 00:08:49,840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del w:id="50" w:author="Fiedler, Veronica" w:date="2018-11-14T14:30:00Z">
        <w:r w:rsidRPr="00912453" w:rsidDel="00341382">
          <w:rPr>
            <w:rFonts w:ascii="Courier New" w:hAnsi="Courier New" w:cs="Courier New"/>
          </w:rPr>
          <w:delText>top</w:delText>
        </w:r>
        <w:r w:rsidRPr="00912453" w:rsidDel="00341382">
          <w:rPr>
            <w:rFonts w:ascii="Courier New" w:hAnsi="Courier New" w:cs="Courier New"/>
          </w:rPr>
          <w:delText xml:space="preserve"> </w:delText>
        </w:r>
      </w:del>
      <w:ins w:id="51" w:author="Fiedler, Veronica" w:date="2018-11-14T14:30:00Z">
        <w:r w:rsidR="00341382">
          <w:rPr>
            <w:rFonts w:ascii="Courier New" w:hAnsi="Courier New" w:cs="Courier New"/>
          </w:rPr>
          <w:t xml:space="preserve">CTOPP-2 </w:t>
        </w:r>
      </w:ins>
      <w:del w:id="52" w:author="Fiedler, Veronica" w:date="2018-11-14T14:30:00Z">
        <w:r w:rsidRPr="00912453" w:rsidDel="00341382">
          <w:rPr>
            <w:rFonts w:ascii="Courier New" w:hAnsi="Courier New" w:cs="Courier New"/>
          </w:rPr>
          <w:delText>t</w:delText>
        </w:r>
        <w:r w:rsidRPr="00912453" w:rsidDel="00341382">
          <w:rPr>
            <w:rFonts w:ascii="Courier New" w:hAnsi="Courier New" w:cs="Courier New"/>
          </w:rPr>
          <w:delText>w</w:delText>
        </w:r>
        <w:r w:rsidRPr="00912453" w:rsidDel="00341382">
          <w:rPr>
            <w:rFonts w:ascii="Courier New" w:hAnsi="Courier New" w:cs="Courier New"/>
          </w:rPr>
          <w:delText>o</w:delText>
        </w:r>
      </w:del>
      <w:r w:rsidRPr="00912453">
        <w:rPr>
          <w:rFonts w:ascii="Courier New" w:hAnsi="Courier New" w:cs="Courier New"/>
        </w:rPr>
        <w:t xml:space="preserve"> the comprehensive test of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210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00:08:47,650 --&gt; 00:08:51,970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phonological</w:t>
      </w:r>
      <w:proofErr w:type="gramEnd"/>
      <w:r w:rsidRPr="00912453">
        <w:rPr>
          <w:rFonts w:ascii="Courier New" w:hAnsi="Courier New" w:cs="Courier New"/>
        </w:rPr>
        <w:t xml:space="preserve"> processing to me seems like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211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00:08:49,840 --&gt; 00:08:54,370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it's</w:t>
      </w:r>
      <w:proofErr w:type="gramEnd"/>
      <w:r w:rsidRPr="00912453">
        <w:rPr>
          <w:rFonts w:ascii="Courier New" w:hAnsi="Courier New" w:cs="Courier New"/>
        </w:rPr>
        <w:t xml:space="preserve"> the best source here goes another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212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00:08:51,970 --&gt; 00:08:55,750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one</w:t>
      </w:r>
      <w:proofErr w:type="gramEnd"/>
      <w:r w:rsidRPr="00912453">
        <w:rPr>
          <w:rFonts w:ascii="Courier New" w:hAnsi="Courier New" w:cs="Courier New"/>
        </w:rPr>
        <w:t xml:space="preserve"> of those disclaimers I g</w:t>
      </w:r>
      <w:r w:rsidRPr="00912453">
        <w:rPr>
          <w:rFonts w:ascii="Courier New" w:hAnsi="Courier New" w:cs="Courier New"/>
        </w:rPr>
        <w:t>et nothing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213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00:08:54,370 --&gt; 00:08:57,520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for</w:t>
      </w:r>
      <w:proofErr w:type="gramEnd"/>
      <w:r w:rsidRPr="00912453">
        <w:rPr>
          <w:rFonts w:ascii="Courier New" w:hAnsi="Courier New" w:cs="Courier New"/>
        </w:rPr>
        <w:t xml:space="preserve"> recommending it I've been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214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00:08:55,750 --&gt; 00:08:59,530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recommending</w:t>
      </w:r>
      <w:proofErr w:type="gramEnd"/>
      <w:r w:rsidRPr="00912453">
        <w:rPr>
          <w:rFonts w:ascii="Courier New" w:hAnsi="Courier New" w:cs="Courier New"/>
        </w:rPr>
        <w:t xml:space="preserve"> the </w:t>
      </w:r>
      <w:del w:id="53" w:author="Fiedler, Veronica" w:date="2018-11-14T14:31:00Z">
        <w:r w:rsidRPr="00912453" w:rsidDel="00341382">
          <w:rPr>
            <w:rFonts w:ascii="Courier New" w:hAnsi="Courier New" w:cs="Courier New"/>
          </w:rPr>
          <w:delText>C top</w:delText>
        </w:r>
      </w:del>
      <w:ins w:id="54" w:author="Fiedler, Veronica" w:date="2018-11-14T14:31:00Z">
        <w:r w:rsidR="00341382">
          <w:rPr>
            <w:rFonts w:ascii="Courier New" w:hAnsi="Courier New" w:cs="Courier New"/>
          </w:rPr>
          <w:t>CTOPP</w:t>
        </w:r>
      </w:ins>
      <w:r w:rsidRPr="00912453">
        <w:rPr>
          <w:rFonts w:ascii="Courier New" w:hAnsi="Courier New" w:cs="Courier New"/>
        </w:rPr>
        <w:t xml:space="preserve"> ever since I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215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00:08:57,520 --&gt; 00:09:02,800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started</w:t>
      </w:r>
      <w:proofErr w:type="gramEnd"/>
      <w:r w:rsidRPr="00912453">
        <w:rPr>
          <w:rFonts w:ascii="Courier New" w:hAnsi="Courier New" w:cs="Courier New"/>
        </w:rPr>
        <w:t xml:space="preserve"> using it the original version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216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00:08:59,530 --&gt;</w:t>
      </w:r>
      <w:r w:rsidRPr="00912453">
        <w:rPr>
          <w:rFonts w:ascii="Courier New" w:hAnsi="Courier New" w:cs="Courier New"/>
        </w:rPr>
        <w:t xml:space="preserve"> 00:09:04,839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came</w:t>
      </w:r>
      <w:proofErr w:type="gramEnd"/>
      <w:r w:rsidRPr="00912453">
        <w:rPr>
          <w:rFonts w:ascii="Courier New" w:hAnsi="Courier New" w:cs="Courier New"/>
        </w:rPr>
        <w:t xml:space="preserve"> out in 1999 I got my copy in 2000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217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00:09:02,800 --&gt; 00:09:08,830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I've used it with hundreds and hundreds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218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00:09:04,839 --&gt; 00:09:10,390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of</w:t>
      </w:r>
      <w:proofErr w:type="gramEnd"/>
      <w:r w:rsidRPr="00912453">
        <w:rPr>
          <w:rFonts w:ascii="Courier New" w:hAnsi="Courier New" w:cs="Courier New"/>
        </w:rPr>
        <w:t xml:space="preserve"> children one of the advantages of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219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00:09:08,830 --&gt; 00:09:12,370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del w:id="55" w:author="Fiedler, Veronica" w:date="2018-11-14T14:31:00Z">
        <w:r w:rsidRPr="00912453" w:rsidDel="00341382">
          <w:rPr>
            <w:rFonts w:ascii="Courier New" w:hAnsi="Courier New" w:cs="Courier New"/>
          </w:rPr>
          <w:delText>see top</w:delText>
        </w:r>
      </w:del>
      <w:proofErr w:type="gramStart"/>
      <w:ins w:id="56" w:author="Fiedler, Veronica" w:date="2018-11-14T14:31:00Z">
        <w:r w:rsidR="00341382">
          <w:rPr>
            <w:rFonts w:ascii="Courier New" w:hAnsi="Courier New" w:cs="Courier New"/>
          </w:rPr>
          <w:t>the</w:t>
        </w:r>
        <w:proofErr w:type="gramEnd"/>
        <w:r w:rsidR="00341382">
          <w:rPr>
            <w:rFonts w:ascii="Courier New" w:hAnsi="Courier New" w:cs="Courier New"/>
          </w:rPr>
          <w:t xml:space="preserve"> CTOPP</w:t>
        </w:r>
      </w:ins>
      <w:r w:rsidRPr="00912453">
        <w:rPr>
          <w:rFonts w:ascii="Courier New" w:hAnsi="Courier New" w:cs="Courier New"/>
        </w:rPr>
        <w:t xml:space="preserve"> </w:t>
      </w:r>
      <w:r w:rsidRPr="00912453">
        <w:rPr>
          <w:rFonts w:ascii="Courier New" w:hAnsi="Courier New" w:cs="Courier New"/>
        </w:rPr>
        <w:t>is in addition to phonological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220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00:09:10,390 --&gt; 00:09:14,260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awareness</w:t>
      </w:r>
      <w:proofErr w:type="gramEnd"/>
      <w:r w:rsidRPr="00912453">
        <w:rPr>
          <w:rFonts w:ascii="Courier New" w:hAnsi="Courier New" w:cs="Courier New"/>
        </w:rPr>
        <w:t xml:space="preserve"> it has tests of working memory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221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00:09:12,370 --&gt; 00:09:16,480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and</w:t>
      </w:r>
      <w:proofErr w:type="gramEnd"/>
      <w:r w:rsidRPr="00912453">
        <w:rPr>
          <w:rFonts w:ascii="Courier New" w:hAnsi="Courier New" w:cs="Courier New"/>
        </w:rPr>
        <w:t xml:space="preserve"> rapid </w:t>
      </w:r>
      <w:del w:id="57" w:author="Fiedler, Veronica" w:date="2018-11-14T14:31:00Z">
        <w:r w:rsidRPr="00912453" w:rsidDel="00341382">
          <w:rPr>
            <w:rFonts w:ascii="Courier New" w:hAnsi="Courier New" w:cs="Courier New"/>
          </w:rPr>
          <w:delText>automata is</w:delText>
        </w:r>
      </w:del>
      <w:ins w:id="58" w:author="Fiedler, Veronica" w:date="2018-11-14T14:31:00Z">
        <w:r w:rsidR="00341382">
          <w:rPr>
            <w:rFonts w:ascii="Courier New" w:hAnsi="Courier New" w:cs="Courier New"/>
          </w:rPr>
          <w:t>automatized</w:t>
        </w:r>
      </w:ins>
      <w:r w:rsidRPr="00912453">
        <w:rPr>
          <w:rFonts w:ascii="Courier New" w:hAnsi="Courier New" w:cs="Courier New"/>
        </w:rPr>
        <w:t xml:space="preserve"> naming and they're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222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00:09:14,260 --&gt; 00:09:18,460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all</w:t>
      </w:r>
      <w:proofErr w:type="gramEnd"/>
      <w:r w:rsidRPr="00912453">
        <w:rPr>
          <w:rFonts w:ascii="Courier New" w:hAnsi="Courier New" w:cs="Courier New"/>
        </w:rPr>
        <w:t xml:space="preserve"> normed on the same chi</w:t>
      </w:r>
      <w:r w:rsidRPr="00912453">
        <w:rPr>
          <w:rFonts w:ascii="Courier New" w:hAnsi="Courier New" w:cs="Courier New"/>
        </w:rPr>
        <w:t>ldren but at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223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00:09:16,480 --&gt; 00:09:20,950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the</w:t>
      </w:r>
      <w:proofErr w:type="gramEnd"/>
      <w:r w:rsidRPr="00912453">
        <w:rPr>
          <w:rFonts w:ascii="Courier New" w:hAnsi="Courier New" w:cs="Courier New"/>
        </w:rPr>
        <w:t xml:space="preserve"> same time we want to pay attention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224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00:09:18,460 --&gt; 00:09:22,240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to</w:t>
      </w:r>
      <w:proofErr w:type="gramEnd"/>
      <w:r w:rsidRPr="00912453">
        <w:rPr>
          <w:rFonts w:ascii="Courier New" w:hAnsi="Courier New" w:cs="Courier New"/>
        </w:rPr>
        <w:t xml:space="preserve"> sub tests most importantly we want to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225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00:09:20,950 --&gt; 00:09:25,050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look</w:t>
      </w:r>
      <w:proofErr w:type="gramEnd"/>
      <w:r w:rsidRPr="00912453">
        <w:rPr>
          <w:rFonts w:ascii="Courier New" w:hAnsi="Courier New" w:cs="Courier New"/>
        </w:rPr>
        <w:t xml:space="preserve"> at the individual sub tests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lastRenderedPageBreak/>
        <w:t>226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00:09</w:t>
      </w:r>
      <w:r w:rsidRPr="00912453">
        <w:rPr>
          <w:rFonts w:ascii="Courier New" w:hAnsi="Courier New" w:cs="Courier New"/>
        </w:rPr>
        <w:t>:22,240 --&gt; 00:09:28,480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blending</w:t>
      </w:r>
      <w:proofErr w:type="gramEnd"/>
      <w:r w:rsidRPr="00912453">
        <w:rPr>
          <w:rFonts w:ascii="Courier New" w:hAnsi="Courier New" w:cs="Courier New"/>
        </w:rPr>
        <w:t xml:space="preserve"> if it's a problem or not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227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00:09:25,050 --&gt; 00:09:30,820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oftentimes</w:t>
      </w:r>
      <w:proofErr w:type="gramEnd"/>
      <w:r w:rsidRPr="00912453">
        <w:rPr>
          <w:rFonts w:ascii="Courier New" w:hAnsi="Courier New" w:cs="Courier New"/>
        </w:rPr>
        <w:t xml:space="preserve"> it's not but we want to look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228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00:09:28,480 --&gt; 00:09:33,970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at</w:t>
      </w:r>
      <w:proofErr w:type="gramEnd"/>
      <w:r w:rsidRPr="00912453">
        <w:rPr>
          <w:rFonts w:ascii="Courier New" w:hAnsi="Courier New" w:cs="Courier New"/>
        </w:rPr>
        <w:t xml:space="preserve"> the </w:t>
      </w:r>
      <w:ins w:id="59" w:author="Fiedler, Veronica" w:date="2018-11-14T14:32:00Z">
        <w:r w:rsidR="00341382">
          <w:rPr>
            <w:rFonts w:ascii="Courier New" w:hAnsi="Courier New" w:cs="Courier New"/>
          </w:rPr>
          <w:t>E</w:t>
        </w:r>
      </w:ins>
      <w:del w:id="60" w:author="Fiedler, Veronica" w:date="2018-11-14T14:32:00Z">
        <w:r w:rsidRPr="00912453" w:rsidDel="00341382">
          <w:rPr>
            <w:rFonts w:ascii="Courier New" w:hAnsi="Courier New" w:cs="Courier New"/>
          </w:rPr>
          <w:delText>e</w:delText>
        </w:r>
      </w:del>
      <w:r w:rsidRPr="00912453">
        <w:rPr>
          <w:rFonts w:ascii="Courier New" w:hAnsi="Courier New" w:cs="Courier New"/>
        </w:rPr>
        <w:t>lision sub test analysis test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229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00:09:30,820 --&gt; 00:09:35,590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n</w:t>
      </w:r>
      <w:r w:rsidRPr="00912453">
        <w:rPr>
          <w:rFonts w:ascii="Courier New" w:hAnsi="Courier New" w:cs="Courier New"/>
        </w:rPr>
        <w:t>ow</w:t>
      </w:r>
      <w:proofErr w:type="gramEnd"/>
      <w:r w:rsidRPr="00912453">
        <w:rPr>
          <w:rFonts w:ascii="Courier New" w:hAnsi="Courier New" w:cs="Courier New"/>
        </w:rPr>
        <w:t xml:space="preserve"> it also has a an isolation test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230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00:09:33,970 --&gt; 00:09:37,900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where</w:t>
      </w:r>
      <w:proofErr w:type="gramEnd"/>
      <w:r w:rsidRPr="00912453">
        <w:rPr>
          <w:rFonts w:ascii="Courier New" w:hAnsi="Courier New" w:cs="Courier New"/>
        </w:rPr>
        <w:t xml:space="preserve"> you have to identify where you're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231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00:09:35,590 --&gt; 00:09:39,250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hearing</w:t>
      </w:r>
      <w:proofErr w:type="gramEnd"/>
      <w:r w:rsidRPr="00912453">
        <w:rPr>
          <w:rFonts w:ascii="Courier New" w:hAnsi="Courier New" w:cs="Courier New"/>
        </w:rPr>
        <w:t xml:space="preserve"> the sound within the word you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232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00:09:37,900 --&gt; 00:09:41,170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want</w:t>
      </w:r>
      <w:proofErr w:type="gramEnd"/>
      <w:r w:rsidRPr="00912453">
        <w:rPr>
          <w:rFonts w:ascii="Courier New" w:hAnsi="Courier New" w:cs="Courier New"/>
        </w:rPr>
        <w:t xml:space="preserve"> to look at those indi</w:t>
      </w:r>
      <w:r w:rsidRPr="00912453">
        <w:rPr>
          <w:rFonts w:ascii="Courier New" w:hAnsi="Courier New" w:cs="Courier New"/>
        </w:rPr>
        <w:t>vidual sub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233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00:09:39,250 --&gt; 00:09:43,690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tests</w:t>
      </w:r>
      <w:proofErr w:type="gramEnd"/>
      <w:r w:rsidRPr="00912453">
        <w:rPr>
          <w:rFonts w:ascii="Courier New" w:hAnsi="Courier New" w:cs="Courier New"/>
        </w:rPr>
        <w:t xml:space="preserve"> and you want to come up with other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234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00:09:41,170 --&gt; 00:09:47,560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sub</w:t>
      </w:r>
      <w:proofErr w:type="gramEnd"/>
      <w:r w:rsidRPr="00912453">
        <w:rPr>
          <w:rFonts w:ascii="Courier New" w:hAnsi="Courier New" w:cs="Courier New"/>
        </w:rPr>
        <w:t xml:space="preserve"> tests that are parallel for this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235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00:09:43,690 --&gt; 00:09:49,240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issue</w:t>
      </w:r>
      <w:proofErr w:type="gramEnd"/>
      <w:r w:rsidRPr="00912453">
        <w:rPr>
          <w:rFonts w:ascii="Courier New" w:hAnsi="Courier New" w:cs="Courier New"/>
        </w:rPr>
        <w:t xml:space="preserve"> of sub test reliability the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236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00:09:47</w:t>
      </w:r>
      <w:r w:rsidRPr="00912453">
        <w:rPr>
          <w:rFonts w:ascii="Courier New" w:hAnsi="Courier New" w:cs="Courier New"/>
        </w:rPr>
        <w:t>,560 --&gt; 00:09:50,680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phonological</w:t>
      </w:r>
      <w:proofErr w:type="gramEnd"/>
      <w:r w:rsidRPr="00912453">
        <w:rPr>
          <w:rFonts w:ascii="Courier New" w:hAnsi="Courier New" w:cs="Courier New"/>
        </w:rPr>
        <w:t xml:space="preserve"> awareness test and its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237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lastRenderedPageBreak/>
        <w:t>00:09:49,240 --&gt; 00:09:53,230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second</w:t>
      </w:r>
      <w:proofErr w:type="gramEnd"/>
      <w:r w:rsidRPr="00912453">
        <w:rPr>
          <w:rFonts w:ascii="Courier New" w:hAnsi="Courier New" w:cs="Courier New"/>
        </w:rPr>
        <w:t xml:space="preserve"> edition put out by linguist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238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00:09:50,680 --&gt; 00:09:56,650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systems</w:t>
      </w:r>
      <w:proofErr w:type="gramEnd"/>
      <w:r w:rsidRPr="00912453">
        <w:rPr>
          <w:rFonts w:ascii="Courier New" w:hAnsi="Courier New" w:cs="Courier New"/>
        </w:rPr>
        <w:t xml:space="preserve"> and maybe it may be a useful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239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00:09:53,230 --&gt; 00:09:58,540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suppleme</w:t>
      </w:r>
      <w:r w:rsidRPr="00912453">
        <w:rPr>
          <w:rFonts w:ascii="Courier New" w:hAnsi="Courier New" w:cs="Courier New"/>
        </w:rPr>
        <w:t>nt</w:t>
      </w:r>
      <w:proofErr w:type="gramEnd"/>
      <w:r w:rsidRPr="00912453">
        <w:rPr>
          <w:rFonts w:ascii="Courier New" w:hAnsi="Courier New" w:cs="Courier New"/>
        </w:rPr>
        <w:t xml:space="preserve"> to the </w:t>
      </w:r>
      <w:del w:id="61" w:author="Fiedler, Veronica" w:date="2018-11-14T14:32:00Z">
        <w:r w:rsidRPr="00912453" w:rsidDel="00341382">
          <w:rPr>
            <w:rFonts w:ascii="Courier New" w:hAnsi="Courier New" w:cs="Courier New"/>
          </w:rPr>
          <w:delText>SI top two</w:delText>
        </w:r>
      </w:del>
      <w:ins w:id="62" w:author="Fiedler, Veronica" w:date="2018-11-14T14:32:00Z">
        <w:r w:rsidR="00341382">
          <w:rPr>
            <w:rFonts w:ascii="Courier New" w:hAnsi="Courier New" w:cs="Courier New"/>
          </w:rPr>
          <w:t>CTOPP-2</w:t>
        </w:r>
      </w:ins>
      <w:r w:rsidRPr="00912453">
        <w:rPr>
          <w:rFonts w:ascii="Courier New" w:hAnsi="Courier New" w:cs="Courier New"/>
        </w:rPr>
        <w:t xml:space="preserve"> problem is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240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00:09:56,650 --&gt; 00:10:01,090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it</w:t>
      </w:r>
      <w:proofErr w:type="gramEnd"/>
      <w:r w:rsidRPr="00912453">
        <w:rPr>
          <w:rFonts w:ascii="Courier New" w:hAnsi="Courier New" w:cs="Courier New"/>
        </w:rPr>
        <w:t xml:space="preserve"> only goes to age 9 the C</w:t>
      </w:r>
      <w:ins w:id="63" w:author="Fiedler, Veronica" w:date="2018-11-14T14:32:00Z">
        <w:r w:rsidR="00341382">
          <w:rPr>
            <w:rFonts w:ascii="Courier New" w:hAnsi="Courier New" w:cs="Courier New"/>
          </w:rPr>
          <w:t>TOPP</w:t>
        </w:r>
      </w:ins>
      <w:del w:id="64" w:author="Fiedler, Veronica" w:date="2018-11-14T14:32:00Z">
        <w:r w:rsidRPr="00912453" w:rsidDel="00341382">
          <w:rPr>
            <w:rFonts w:ascii="Courier New" w:hAnsi="Courier New" w:cs="Courier New"/>
          </w:rPr>
          <w:delText xml:space="preserve"> </w:delText>
        </w:r>
        <w:r w:rsidRPr="00912453" w:rsidDel="00341382">
          <w:rPr>
            <w:rFonts w:ascii="Courier New" w:hAnsi="Courier New" w:cs="Courier New"/>
          </w:rPr>
          <w:delText>t</w:delText>
        </w:r>
        <w:r w:rsidRPr="00912453" w:rsidDel="00341382">
          <w:rPr>
            <w:rFonts w:ascii="Courier New" w:hAnsi="Courier New" w:cs="Courier New"/>
          </w:rPr>
          <w:delText>a</w:delText>
        </w:r>
        <w:r w:rsidRPr="00912453" w:rsidDel="00341382">
          <w:rPr>
            <w:rFonts w:ascii="Courier New" w:hAnsi="Courier New" w:cs="Courier New"/>
          </w:rPr>
          <w:delText>p</w:delText>
        </w:r>
      </w:del>
      <w:r w:rsidRPr="00912453">
        <w:rPr>
          <w:rFonts w:ascii="Courier New" w:hAnsi="Courier New" w:cs="Courier New"/>
        </w:rPr>
        <w:t xml:space="preserve"> goes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241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00:09:58,540 --&gt; 00:10:03,430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right</w:t>
      </w:r>
      <w:proofErr w:type="gramEnd"/>
      <w:r w:rsidRPr="00912453">
        <w:rPr>
          <w:rFonts w:ascii="Courier New" w:hAnsi="Courier New" w:cs="Courier New"/>
        </w:rPr>
        <w:t xml:space="preserve"> up into adulthood another issue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242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00:10:01,090 --&gt; 00:10:06,700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with</w:t>
      </w:r>
      <w:proofErr w:type="gramEnd"/>
      <w:r w:rsidRPr="00912453">
        <w:rPr>
          <w:rFonts w:ascii="Courier New" w:hAnsi="Courier New" w:cs="Courier New"/>
        </w:rPr>
        <w:t xml:space="preserve"> the phonological awareness </w:t>
      </w:r>
      <w:r w:rsidRPr="00912453">
        <w:rPr>
          <w:rFonts w:ascii="Courier New" w:hAnsi="Courier New" w:cs="Courier New"/>
        </w:rPr>
        <w:t>test is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243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00:10:03,430 --&gt; 00:10:08,650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that</w:t>
      </w:r>
      <w:proofErr w:type="gramEnd"/>
      <w:r w:rsidRPr="00912453">
        <w:rPr>
          <w:rFonts w:ascii="Courier New" w:hAnsi="Courier New" w:cs="Courier New"/>
        </w:rPr>
        <w:t xml:space="preserve"> there's not consistency between the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244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00:10:06,700 --&gt; 00:10:10,030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standard</w:t>
      </w:r>
      <w:proofErr w:type="gramEnd"/>
      <w:r w:rsidRPr="00912453">
        <w:rPr>
          <w:rFonts w:ascii="Courier New" w:hAnsi="Courier New" w:cs="Courier New"/>
        </w:rPr>
        <w:t xml:space="preserve"> scores and the percentile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245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00:10:08,650 --&gt; 00:10:11,320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rankings</w:t>
      </w:r>
      <w:proofErr w:type="gramEnd"/>
      <w:r w:rsidRPr="00912453">
        <w:rPr>
          <w:rFonts w:ascii="Courier New" w:hAnsi="Courier New" w:cs="Courier New"/>
        </w:rPr>
        <w:t xml:space="preserve"> and those of you who are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246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 xml:space="preserve">00:10:10,030 </w:t>
      </w:r>
      <w:r w:rsidRPr="00912453">
        <w:rPr>
          <w:rFonts w:ascii="Courier New" w:hAnsi="Courier New" w:cs="Courier New"/>
        </w:rPr>
        <w:t>--&gt; 00:10:12,460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familiar</w:t>
      </w:r>
      <w:proofErr w:type="gramEnd"/>
      <w:r w:rsidRPr="00912453">
        <w:rPr>
          <w:rFonts w:ascii="Courier New" w:hAnsi="Courier New" w:cs="Courier New"/>
        </w:rPr>
        <w:t xml:space="preserve"> with standard scores and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247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00:10:11,320 --&gt; 00:10:14,290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percentile</w:t>
      </w:r>
      <w:proofErr w:type="gramEnd"/>
      <w:r w:rsidRPr="00912453">
        <w:rPr>
          <w:rFonts w:ascii="Courier New" w:hAnsi="Courier New" w:cs="Courier New"/>
        </w:rPr>
        <w:t xml:space="preserve"> rankings are going to be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248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00:10:12,460 --&gt; 00:10:17,230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lastRenderedPageBreak/>
        <w:t>puzzled</w:t>
      </w:r>
      <w:proofErr w:type="gramEnd"/>
      <w:r w:rsidRPr="00912453">
        <w:rPr>
          <w:rFonts w:ascii="Courier New" w:hAnsi="Courier New" w:cs="Courier New"/>
        </w:rPr>
        <w:t xml:space="preserve"> by that and it's understandable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249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00:10:14,290 --&gt; 00:10:18,700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what</w:t>
      </w:r>
      <w:proofErr w:type="gramEnd"/>
      <w:r w:rsidRPr="00912453">
        <w:rPr>
          <w:rFonts w:ascii="Courier New" w:hAnsi="Courier New" w:cs="Courier New"/>
        </w:rPr>
        <w:t xml:space="preserve"> I woul</w:t>
      </w:r>
      <w:r w:rsidRPr="00912453">
        <w:rPr>
          <w:rFonts w:ascii="Courier New" w:hAnsi="Courier New" w:cs="Courier New"/>
        </w:rPr>
        <w:t>d recommend based on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250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00:10:17,230 --&gt; 00:10:21,790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intervention</w:t>
      </w:r>
      <w:proofErr w:type="gramEnd"/>
      <w:r w:rsidRPr="00912453">
        <w:rPr>
          <w:rFonts w:ascii="Courier New" w:hAnsi="Courier New" w:cs="Courier New"/>
        </w:rPr>
        <w:t xml:space="preserve"> oriented assessment we're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251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00:10:18,700 --&gt; 00:10:25,780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not</w:t>
      </w:r>
      <w:proofErr w:type="gramEnd"/>
      <w:r w:rsidRPr="00912453">
        <w:rPr>
          <w:rFonts w:ascii="Courier New" w:hAnsi="Courier New" w:cs="Courier New"/>
        </w:rPr>
        <w:t xml:space="preserve"> talking about determining a learning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252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00:10:21,790 --&gt; 00:10:28,420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disability</w:t>
      </w:r>
      <w:proofErr w:type="gramEnd"/>
      <w:r w:rsidRPr="00912453">
        <w:rPr>
          <w:rFonts w:ascii="Courier New" w:hAnsi="Courier New" w:cs="Courier New"/>
        </w:rPr>
        <w:t xml:space="preserve"> is to default to the lower </w:t>
      </w:r>
      <w:r w:rsidRPr="00912453">
        <w:rPr>
          <w:rFonts w:ascii="Courier New" w:hAnsi="Courier New" w:cs="Courier New"/>
        </w:rPr>
        <w:t>of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253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00:10:25,780 --&gt; 00:10:30,160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the</w:t>
      </w:r>
      <w:proofErr w:type="gramEnd"/>
      <w:r w:rsidRPr="00912453">
        <w:rPr>
          <w:rFonts w:ascii="Courier New" w:hAnsi="Courier New" w:cs="Courier New"/>
        </w:rPr>
        <w:t xml:space="preserve"> two it's better to have a false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254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00:10:28,420 --&gt; 00:10:31,750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positive</w:t>
      </w:r>
      <w:proofErr w:type="gramEnd"/>
      <w:r w:rsidRPr="00912453">
        <w:rPr>
          <w:rFonts w:ascii="Courier New" w:hAnsi="Courier New" w:cs="Courier New"/>
        </w:rPr>
        <w:t xml:space="preserve"> than a false negative so if you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255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00:10:30,160 --&gt; 00:10:34,000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have</w:t>
      </w:r>
      <w:proofErr w:type="gramEnd"/>
      <w:r w:rsidRPr="00912453">
        <w:rPr>
          <w:rFonts w:ascii="Courier New" w:hAnsi="Courier New" w:cs="Courier New"/>
        </w:rPr>
        <w:t xml:space="preserve"> a false positive you start working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256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00:10:31,75</w:t>
      </w:r>
      <w:r w:rsidRPr="00912453">
        <w:rPr>
          <w:rFonts w:ascii="Courier New" w:hAnsi="Courier New" w:cs="Courier New"/>
        </w:rPr>
        <w:t>0 --&gt; 00:10:36,220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with</w:t>
      </w:r>
      <w:proofErr w:type="gramEnd"/>
      <w:r w:rsidRPr="00912453">
        <w:rPr>
          <w:rFonts w:ascii="Courier New" w:hAnsi="Courier New" w:cs="Courier New"/>
        </w:rPr>
        <w:t xml:space="preserve"> children on phoneme tasks and they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257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00:10:34,000 --&gt; 00:10:39,430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take</w:t>
      </w:r>
      <w:proofErr w:type="gramEnd"/>
      <w:r w:rsidRPr="00912453">
        <w:rPr>
          <w:rFonts w:ascii="Courier New" w:hAnsi="Courier New" w:cs="Courier New"/>
        </w:rPr>
        <w:t xml:space="preserve"> </w:t>
      </w:r>
      <w:del w:id="65" w:author="Fiedler, Veronica" w:date="2018-11-14T14:33:00Z">
        <w:r w:rsidRPr="00912453" w:rsidDel="00B92479">
          <w:rPr>
            <w:rFonts w:ascii="Courier New" w:hAnsi="Courier New" w:cs="Courier New"/>
          </w:rPr>
          <w:delText>write-off</w:delText>
        </w:r>
      </w:del>
      <w:ins w:id="66" w:author="Fiedler, Veronica" w:date="2018-11-14T14:33:00Z">
        <w:r w:rsidR="00B92479">
          <w:rPr>
            <w:rFonts w:ascii="Courier New" w:hAnsi="Courier New" w:cs="Courier New"/>
          </w:rPr>
          <w:t>right off</w:t>
        </w:r>
      </w:ins>
      <w:r w:rsidRPr="00912453">
        <w:rPr>
          <w:rFonts w:ascii="Courier New" w:hAnsi="Courier New" w:cs="Courier New"/>
        </w:rPr>
        <w:t xml:space="preserve"> yeah maybe the test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258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00:10:36,220 --&gt; 00:10:41,680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wasn't</w:t>
      </w:r>
      <w:proofErr w:type="gramEnd"/>
      <w:r w:rsidRPr="00912453">
        <w:rPr>
          <w:rFonts w:ascii="Courier New" w:hAnsi="Courier New" w:cs="Courier New"/>
        </w:rPr>
        <w:t xml:space="preserve"> accurate but a false negative is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259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00:10:39,430 --&gt; 00:10:45,150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a</w:t>
      </w:r>
      <w:proofErr w:type="gramEnd"/>
      <w:r w:rsidRPr="00912453">
        <w:rPr>
          <w:rFonts w:ascii="Courier New" w:hAnsi="Courier New" w:cs="Courier New"/>
        </w:rPr>
        <w:t xml:space="preserve"> pr</w:t>
      </w:r>
      <w:r w:rsidRPr="00912453">
        <w:rPr>
          <w:rFonts w:ascii="Courier New" w:hAnsi="Courier New" w:cs="Courier New"/>
        </w:rPr>
        <w:t>oblem because it's going to have a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260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00:10:41,680 --&gt; 00:10:47,080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negative</w:t>
      </w:r>
      <w:proofErr w:type="gramEnd"/>
      <w:r w:rsidRPr="00912453">
        <w:rPr>
          <w:rFonts w:ascii="Courier New" w:hAnsi="Courier New" w:cs="Courier New"/>
        </w:rPr>
        <w:t xml:space="preserve"> impact on the child in terms of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261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00:10:45,150 --&gt; 00:10:49,990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acquiring</w:t>
      </w:r>
      <w:proofErr w:type="gramEnd"/>
      <w:r w:rsidRPr="00912453">
        <w:rPr>
          <w:rFonts w:ascii="Courier New" w:hAnsi="Courier New" w:cs="Courier New"/>
        </w:rPr>
        <w:t xml:space="preserve"> the reading skills that they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262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00:10:47,080 --&gt; 00:10:52,360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need</w:t>
      </w:r>
      <w:proofErr w:type="gramEnd"/>
      <w:r w:rsidRPr="00912453">
        <w:rPr>
          <w:rFonts w:ascii="Courier New" w:hAnsi="Courier New" w:cs="Courier New"/>
        </w:rPr>
        <w:t xml:space="preserve"> the phonological aw</w:t>
      </w:r>
      <w:r w:rsidRPr="00912453">
        <w:rPr>
          <w:rFonts w:ascii="Courier New" w:hAnsi="Courier New" w:cs="Courier New"/>
        </w:rPr>
        <w:t>areness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263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00:10:49,990 --&gt; 00:10:54,100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screening</w:t>
      </w:r>
      <w:proofErr w:type="gramEnd"/>
      <w:r w:rsidRPr="00912453">
        <w:rPr>
          <w:rFonts w:ascii="Courier New" w:hAnsi="Courier New" w:cs="Courier New"/>
        </w:rPr>
        <w:t xml:space="preserve"> tests the </w:t>
      </w:r>
      <w:del w:id="67" w:author="Fiedler, Veronica" w:date="2018-11-14T14:34:00Z">
        <w:r w:rsidRPr="00912453" w:rsidDel="00B92479">
          <w:rPr>
            <w:rFonts w:ascii="Courier New" w:hAnsi="Courier New" w:cs="Courier New"/>
          </w:rPr>
          <w:delText>p</w:delText>
        </w:r>
      </w:del>
      <w:ins w:id="68" w:author="Fiedler, Veronica" w:date="2018-11-14T14:34:00Z">
        <w:r w:rsidR="00B92479">
          <w:rPr>
            <w:rFonts w:ascii="Courier New" w:hAnsi="Courier New" w:cs="Courier New"/>
          </w:rPr>
          <w:t>PAST</w:t>
        </w:r>
      </w:ins>
      <w:del w:id="69" w:author="Fiedler, Veronica" w:date="2018-11-14T14:34:00Z">
        <w:r w:rsidRPr="00912453" w:rsidDel="00B92479">
          <w:rPr>
            <w:rFonts w:ascii="Courier New" w:hAnsi="Courier New" w:cs="Courier New"/>
          </w:rPr>
          <w:delText>a</w:delText>
        </w:r>
        <w:r w:rsidRPr="00912453" w:rsidDel="00B92479">
          <w:rPr>
            <w:rFonts w:ascii="Courier New" w:hAnsi="Courier New" w:cs="Courier New"/>
          </w:rPr>
          <w:delText>s</w:delText>
        </w:r>
        <w:r w:rsidRPr="00912453" w:rsidDel="00B92479">
          <w:rPr>
            <w:rFonts w:ascii="Courier New" w:hAnsi="Courier New" w:cs="Courier New"/>
          </w:rPr>
          <w:delText>t</w:delText>
        </w:r>
      </w:del>
      <w:r w:rsidRPr="00912453">
        <w:rPr>
          <w:rFonts w:ascii="Courier New" w:hAnsi="Courier New" w:cs="Courier New"/>
        </w:rPr>
        <w:t xml:space="preserve"> not to be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264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00:10:52,360 --&gt; 00:10:55,720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confused</w:t>
      </w:r>
      <w:proofErr w:type="gramEnd"/>
      <w:r w:rsidRPr="00912453">
        <w:rPr>
          <w:rFonts w:ascii="Courier New" w:hAnsi="Courier New" w:cs="Courier New"/>
        </w:rPr>
        <w:t xml:space="preserve"> with another phonological test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265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00:10:54,100 --&gt; 00:10:57,610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with</w:t>
      </w:r>
      <w:proofErr w:type="gramEnd"/>
      <w:r w:rsidRPr="00912453">
        <w:rPr>
          <w:rFonts w:ascii="Courier New" w:hAnsi="Courier New" w:cs="Courier New"/>
        </w:rPr>
        <w:t xml:space="preserve"> the same acronym that's called the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266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00:10:55</w:t>
      </w:r>
      <w:r w:rsidRPr="00912453">
        <w:rPr>
          <w:rFonts w:ascii="Courier New" w:hAnsi="Courier New" w:cs="Courier New"/>
        </w:rPr>
        <w:t>,720 --&gt; 00:10:59,020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phonological</w:t>
      </w:r>
      <w:proofErr w:type="gramEnd"/>
      <w:r w:rsidRPr="00912453">
        <w:rPr>
          <w:rFonts w:ascii="Courier New" w:hAnsi="Courier New" w:cs="Courier New"/>
        </w:rPr>
        <w:t xml:space="preserve"> awareness skills test if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267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00:10:57,610 --&gt; 00:11:00,910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you</w:t>
      </w:r>
      <w:proofErr w:type="gramEnd"/>
      <w:r w:rsidRPr="00912453">
        <w:rPr>
          <w:rFonts w:ascii="Courier New" w:hAnsi="Courier New" w:cs="Courier New"/>
        </w:rPr>
        <w:t xml:space="preserve"> do an internet search that's going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268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00:10:59,020 --&gt; 00:11:02,940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to</w:t>
      </w:r>
      <w:proofErr w:type="gramEnd"/>
      <w:r w:rsidRPr="00912453">
        <w:rPr>
          <w:rFonts w:ascii="Courier New" w:hAnsi="Courier New" w:cs="Courier New"/>
        </w:rPr>
        <w:t xml:space="preserve"> come up both of these are free and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269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00:11:00,910 --&gt; 00:11:05,410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</w:t>
      </w:r>
      <w:r w:rsidRPr="00912453">
        <w:rPr>
          <w:rFonts w:ascii="Courier New" w:hAnsi="Courier New" w:cs="Courier New"/>
        </w:rPr>
        <w:t>hat's</w:t>
      </w:r>
      <w:proofErr w:type="gramEnd"/>
      <w:r w:rsidRPr="00912453">
        <w:rPr>
          <w:rFonts w:ascii="Courier New" w:hAnsi="Courier New" w:cs="Courier New"/>
        </w:rPr>
        <w:t xml:space="preserve"> what partly makes it confusing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270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00:11:02,940 --&gt; 00:11:07,360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the</w:t>
      </w:r>
      <w:proofErr w:type="gramEnd"/>
      <w:r w:rsidRPr="00912453">
        <w:rPr>
          <w:rFonts w:ascii="Courier New" w:hAnsi="Courier New" w:cs="Courier New"/>
        </w:rPr>
        <w:t xml:space="preserve"> phonological awareness skills test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lastRenderedPageBreak/>
        <w:t>271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00:11:05,410 --&gt; 00:11:09,490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does</w:t>
      </w:r>
      <w:proofErr w:type="gramEnd"/>
      <w:r w:rsidRPr="00912453">
        <w:rPr>
          <w:rFonts w:ascii="Courier New" w:hAnsi="Courier New" w:cs="Courier New"/>
        </w:rPr>
        <w:t xml:space="preserve"> the conventional task oriented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272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00:11:07,360 --&gt; 00:11:12,670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approach</w:t>
      </w:r>
      <w:proofErr w:type="gramEnd"/>
      <w:r w:rsidRPr="00912453">
        <w:rPr>
          <w:rFonts w:ascii="Courier New" w:hAnsi="Courier New" w:cs="Courier New"/>
        </w:rPr>
        <w:t xml:space="preserve"> it's got some blen</w:t>
      </w:r>
      <w:r w:rsidRPr="00912453">
        <w:rPr>
          <w:rFonts w:ascii="Courier New" w:hAnsi="Courier New" w:cs="Courier New"/>
        </w:rPr>
        <w:t>ding and some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273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00:11:09,490 --&gt; 00:11:14,980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segmenting</w:t>
      </w:r>
      <w:proofErr w:type="gramEnd"/>
      <w:r w:rsidRPr="00912453">
        <w:rPr>
          <w:rFonts w:ascii="Courier New" w:hAnsi="Courier New" w:cs="Courier New"/>
        </w:rPr>
        <w:t xml:space="preserve"> and some deletion </w:t>
      </w:r>
      <w:proofErr w:type="spellStart"/>
      <w:r w:rsidRPr="00912453">
        <w:rPr>
          <w:rFonts w:ascii="Courier New" w:hAnsi="Courier New" w:cs="Courier New"/>
        </w:rPr>
        <w:t>etc</w:t>
      </w:r>
      <w:proofErr w:type="spellEnd"/>
      <w:r w:rsidRPr="00912453">
        <w:rPr>
          <w:rFonts w:ascii="Courier New" w:hAnsi="Courier New" w:cs="Courier New"/>
        </w:rPr>
        <w:t xml:space="preserve"> </w:t>
      </w:r>
      <w:proofErr w:type="spellStart"/>
      <w:r w:rsidRPr="00912453">
        <w:rPr>
          <w:rFonts w:ascii="Courier New" w:hAnsi="Courier New" w:cs="Courier New"/>
        </w:rPr>
        <w:t>etc</w:t>
      </w:r>
      <w:proofErr w:type="spellEnd"/>
      <w:r w:rsidRPr="00912453">
        <w:rPr>
          <w:rFonts w:ascii="Courier New" w:hAnsi="Courier New" w:cs="Courier New"/>
        </w:rPr>
        <w:t xml:space="preserve"> it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274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00:11:12,670 --&gt; 00:11:18,550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can't</w:t>
      </w:r>
      <w:proofErr w:type="gramEnd"/>
      <w:r w:rsidRPr="00912453">
        <w:rPr>
          <w:rFonts w:ascii="Courier New" w:hAnsi="Courier New" w:cs="Courier New"/>
        </w:rPr>
        <w:t xml:space="preserve"> determine </w:t>
      </w:r>
      <w:del w:id="70" w:author="Fiedler, Veronica" w:date="2018-11-14T14:34:00Z">
        <w:r w:rsidRPr="00912453" w:rsidDel="00B92479">
          <w:rPr>
            <w:rFonts w:ascii="Courier New" w:hAnsi="Courier New" w:cs="Courier New"/>
          </w:rPr>
          <w:delText xml:space="preserve">phony </w:delText>
        </w:r>
      </w:del>
      <w:ins w:id="71" w:author="Fiedler, Veronica" w:date="2018-11-14T14:34:00Z">
        <w:r w:rsidR="00B92479">
          <w:rPr>
            <w:rFonts w:ascii="Courier New" w:hAnsi="Courier New" w:cs="Courier New"/>
          </w:rPr>
          <w:t>phoneme</w:t>
        </w:r>
        <w:r w:rsidR="00B92479" w:rsidRPr="00912453">
          <w:rPr>
            <w:rFonts w:ascii="Courier New" w:hAnsi="Courier New" w:cs="Courier New"/>
          </w:rPr>
          <w:t xml:space="preserve"> </w:t>
        </w:r>
      </w:ins>
      <w:del w:id="72" w:author="Fiedler, Veronica" w:date="2018-11-14T14:34:00Z">
        <w:r w:rsidRPr="00912453" w:rsidDel="00B92479">
          <w:rPr>
            <w:rFonts w:ascii="Courier New" w:hAnsi="Courier New" w:cs="Courier New"/>
          </w:rPr>
          <w:delText>a</w:delText>
        </w:r>
        <w:r w:rsidRPr="00912453" w:rsidDel="00B92479">
          <w:rPr>
            <w:rFonts w:ascii="Courier New" w:hAnsi="Courier New" w:cs="Courier New"/>
          </w:rPr>
          <w:delText>n</w:delText>
        </w:r>
        <w:r w:rsidRPr="00912453" w:rsidDel="00B92479">
          <w:rPr>
            <w:rFonts w:ascii="Courier New" w:hAnsi="Courier New" w:cs="Courier New"/>
          </w:rPr>
          <w:delText>d</w:delText>
        </w:r>
      </w:del>
      <w:r w:rsidRPr="00912453">
        <w:rPr>
          <w:rFonts w:ascii="Courier New" w:hAnsi="Courier New" w:cs="Courier New"/>
        </w:rPr>
        <w:t xml:space="preserve"> proficiency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275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00:11:14,980 --&gt; 00:11:20,470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there</w:t>
      </w:r>
      <w:proofErr w:type="gramEnd"/>
      <w:r w:rsidRPr="00912453">
        <w:rPr>
          <w:rFonts w:ascii="Courier New" w:hAnsi="Courier New" w:cs="Courier New"/>
        </w:rPr>
        <w:t xml:space="preserve"> is no timing element the </w:t>
      </w:r>
      <w:del w:id="73" w:author="Fiedler, Veronica" w:date="2018-11-14T14:34:00Z">
        <w:r w:rsidRPr="00912453" w:rsidDel="00B92479">
          <w:rPr>
            <w:rFonts w:ascii="Courier New" w:hAnsi="Courier New" w:cs="Courier New"/>
          </w:rPr>
          <w:delText xml:space="preserve">past </w:delText>
        </w:r>
      </w:del>
      <w:ins w:id="74" w:author="Fiedler, Veronica" w:date="2018-11-14T14:34:00Z">
        <w:r w:rsidR="00B92479">
          <w:rPr>
            <w:rFonts w:ascii="Courier New" w:hAnsi="Courier New" w:cs="Courier New"/>
          </w:rPr>
          <w:t>PAST</w:t>
        </w:r>
        <w:r w:rsidR="00B92479" w:rsidRPr="00912453">
          <w:rPr>
            <w:rFonts w:ascii="Courier New" w:hAnsi="Courier New" w:cs="Courier New"/>
          </w:rPr>
          <w:t xml:space="preserve"> </w:t>
        </w:r>
      </w:ins>
      <w:r w:rsidRPr="00912453">
        <w:rPr>
          <w:rFonts w:ascii="Courier New" w:hAnsi="Courier New" w:cs="Courier New"/>
        </w:rPr>
        <w:t>is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276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00:11:18,550 --&gt; 00:11:21,310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standard</w:t>
      </w:r>
      <w:ins w:id="75" w:author="Fiedler, Veronica" w:date="2018-11-14T14:35:00Z">
        <w:r w:rsidR="00B92479">
          <w:rPr>
            <w:rFonts w:ascii="Courier New" w:hAnsi="Courier New" w:cs="Courier New"/>
          </w:rPr>
          <w:t>ized</w:t>
        </w:r>
      </w:ins>
      <w:proofErr w:type="gramEnd"/>
      <w:r w:rsidRPr="00912453">
        <w:rPr>
          <w:rFonts w:ascii="Courier New" w:hAnsi="Courier New" w:cs="Courier New"/>
        </w:rPr>
        <w:t xml:space="preserve"> </w:t>
      </w:r>
      <w:del w:id="76" w:author="Fiedler, Veronica" w:date="2018-11-14T14:35:00Z">
        <w:r w:rsidRPr="00912453" w:rsidDel="00B92479">
          <w:rPr>
            <w:rFonts w:ascii="Courier New" w:hAnsi="Courier New" w:cs="Courier New"/>
          </w:rPr>
          <w:delText>I</w:delText>
        </w:r>
      </w:del>
      <w:r w:rsidRPr="00912453">
        <w:rPr>
          <w:rFonts w:ascii="Courier New" w:hAnsi="Courier New" w:cs="Courier New"/>
        </w:rPr>
        <w:t xml:space="preserve"> the </w:t>
      </w:r>
      <w:ins w:id="77" w:author="Fiedler, Veronica" w:date="2018-11-14T14:35:00Z">
        <w:r w:rsidR="00B92479">
          <w:rPr>
            <w:rFonts w:ascii="Courier New" w:hAnsi="Courier New" w:cs="Courier New"/>
          </w:rPr>
          <w:t>PAST</w:t>
        </w:r>
      </w:ins>
      <w:del w:id="78" w:author="Fiedler, Veronica" w:date="2018-11-14T14:35:00Z">
        <w:r w:rsidRPr="00912453" w:rsidDel="00B92479">
          <w:rPr>
            <w:rFonts w:ascii="Courier New" w:hAnsi="Courier New" w:cs="Courier New"/>
          </w:rPr>
          <w:delText>p</w:delText>
        </w:r>
        <w:r w:rsidRPr="00912453" w:rsidDel="00B92479">
          <w:rPr>
            <w:rFonts w:ascii="Courier New" w:hAnsi="Courier New" w:cs="Courier New"/>
          </w:rPr>
          <w:delText>a</w:delText>
        </w:r>
        <w:r w:rsidRPr="00912453" w:rsidDel="00B92479">
          <w:rPr>
            <w:rFonts w:ascii="Courier New" w:hAnsi="Courier New" w:cs="Courier New"/>
          </w:rPr>
          <w:delText>s</w:delText>
        </w:r>
        <w:r w:rsidRPr="00912453" w:rsidDel="00B92479">
          <w:rPr>
            <w:rFonts w:ascii="Courier New" w:hAnsi="Courier New" w:cs="Courier New"/>
          </w:rPr>
          <w:delText>t</w:delText>
        </w:r>
      </w:del>
      <w:r w:rsidRPr="00912453">
        <w:rPr>
          <w:rFonts w:ascii="Courier New" w:hAnsi="Courier New" w:cs="Courier New"/>
        </w:rPr>
        <w:t xml:space="preserve"> phonological </w:t>
      </w:r>
      <w:ins w:id="79" w:author="Fiedler, Veronica" w:date="2018-11-14T14:36:00Z">
        <w:r w:rsidR="00B92479">
          <w:rPr>
            <w:rFonts w:ascii="Courier New" w:hAnsi="Courier New" w:cs="Courier New"/>
          </w:rPr>
          <w:t xml:space="preserve">awareness </w:t>
        </w:r>
      </w:ins>
      <w:del w:id="80" w:author="Fiedler, Veronica" w:date="2018-11-14T14:35:00Z">
        <w:r w:rsidRPr="00912453" w:rsidDel="00B92479">
          <w:rPr>
            <w:rFonts w:ascii="Courier New" w:hAnsi="Courier New" w:cs="Courier New"/>
          </w:rPr>
          <w:delText>and a</w:delText>
        </w:r>
      </w:del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277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00:11:20,470 --&gt; 00:11:22,019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screening</w:t>
      </w:r>
      <w:proofErr w:type="gramEnd"/>
      <w:r w:rsidRPr="00912453">
        <w:rPr>
          <w:rFonts w:ascii="Courier New" w:hAnsi="Courier New" w:cs="Courier New"/>
        </w:rPr>
        <w:t xml:space="preserve"> test that I'm recommending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278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00:11:21,310 --&gt; 00:11:23,999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here</w:t>
      </w:r>
      <w:proofErr w:type="gramEnd"/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279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00:11:22,019 --&gt; 00:11:27,779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is</w:t>
      </w:r>
      <w:proofErr w:type="gramEnd"/>
      <w:r w:rsidRPr="00912453">
        <w:rPr>
          <w:rFonts w:ascii="Courier New" w:hAnsi="Courier New" w:cs="Courier New"/>
        </w:rPr>
        <w:t xml:space="preserve"> standardized it's not no</w:t>
      </w:r>
      <w:r w:rsidRPr="00912453">
        <w:rPr>
          <w:rFonts w:ascii="Courier New" w:hAnsi="Courier New" w:cs="Courier New"/>
        </w:rPr>
        <w:t>rm</w:t>
      </w:r>
      <w:ins w:id="81" w:author="Fiedler, Veronica" w:date="2018-11-14T14:36:00Z">
        <w:r w:rsidR="00B92479">
          <w:rPr>
            <w:rFonts w:ascii="Courier New" w:hAnsi="Courier New" w:cs="Courier New"/>
          </w:rPr>
          <w:t>ed</w:t>
        </w:r>
      </w:ins>
      <w:r w:rsidRPr="00912453">
        <w:rPr>
          <w:rFonts w:ascii="Courier New" w:hAnsi="Courier New" w:cs="Courier New"/>
        </w:rPr>
        <w:t xml:space="preserve"> by the way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280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00:11:23,999 --&gt; 00:11:29,489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my</w:t>
      </w:r>
      <w:proofErr w:type="gramEnd"/>
      <w:r w:rsidRPr="00912453">
        <w:rPr>
          <w:rFonts w:ascii="Courier New" w:hAnsi="Courier New" w:cs="Courier New"/>
        </w:rPr>
        <w:t xml:space="preserve"> name is on the past it's </w:t>
      </w:r>
      <w:proofErr w:type="spellStart"/>
      <w:r w:rsidRPr="00912453">
        <w:rPr>
          <w:rFonts w:ascii="Courier New" w:hAnsi="Courier New" w:cs="Courier New"/>
        </w:rPr>
        <w:t>it's</w:t>
      </w:r>
      <w:proofErr w:type="spellEnd"/>
      <w:r w:rsidRPr="00912453">
        <w:rPr>
          <w:rFonts w:ascii="Courier New" w:hAnsi="Courier New" w:cs="Courier New"/>
        </w:rPr>
        <w:t xml:space="preserve"> a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281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00:11:27,779 --&gt; 00:11:32,220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totally</w:t>
      </w:r>
      <w:proofErr w:type="gramEnd"/>
      <w:r w:rsidRPr="00912453">
        <w:rPr>
          <w:rFonts w:ascii="Courier New" w:hAnsi="Courier New" w:cs="Courier New"/>
        </w:rPr>
        <w:t xml:space="preserve"> free test so I'm not making any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282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lastRenderedPageBreak/>
        <w:t>00:11:29,489 --&gt; 00:11:35,670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money</w:t>
      </w:r>
      <w:proofErr w:type="gramEnd"/>
      <w:r w:rsidRPr="00912453">
        <w:rPr>
          <w:rFonts w:ascii="Courier New" w:hAnsi="Courier New" w:cs="Courier New"/>
        </w:rPr>
        <w:t xml:space="preserve"> off of it </w:t>
      </w:r>
      <w:proofErr w:type="spellStart"/>
      <w:r w:rsidRPr="00912453">
        <w:rPr>
          <w:rFonts w:ascii="Courier New" w:hAnsi="Courier New" w:cs="Courier New"/>
        </w:rPr>
        <w:t>it</w:t>
      </w:r>
      <w:proofErr w:type="spellEnd"/>
      <w:r w:rsidRPr="00912453">
        <w:rPr>
          <w:rFonts w:ascii="Courier New" w:hAnsi="Courier New" w:cs="Courier New"/>
        </w:rPr>
        <w:t xml:space="preserve"> originally started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283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</w:t>
      </w:r>
      <w:r w:rsidRPr="00912453">
        <w:rPr>
          <w:rFonts w:ascii="Courier New" w:hAnsi="Courier New" w:cs="Courier New"/>
        </w:rPr>
        <w:t>1:32,220 --&gt; 00:11:37,949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life</w:t>
      </w:r>
      <w:proofErr w:type="gramEnd"/>
      <w:r w:rsidRPr="00912453">
        <w:rPr>
          <w:rFonts w:ascii="Courier New" w:hAnsi="Courier New" w:cs="Courier New"/>
        </w:rPr>
        <w:t xml:space="preserve"> as the </w:t>
      </w:r>
      <w:proofErr w:type="spellStart"/>
      <w:r w:rsidRPr="00912453">
        <w:rPr>
          <w:rFonts w:ascii="Courier New" w:hAnsi="Courier New" w:cs="Courier New"/>
        </w:rPr>
        <w:t>Rosner</w:t>
      </w:r>
      <w:proofErr w:type="spellEnd"/>
      <w:r w:rsidRPr="00912453">
        <w:rPr>
          <w:rFonts w:ascii="Courier New" w:hAnsi="Courier New" w:cs="Courier New"/>
        </w:rPr>
        <w:t xml:space="preserve"> and </w:t>
      </w:r>
      <w:ins w:id="82" w:author="Fiedler, Veronica" w:date="2018-11-14T14:36:00Z">
        <w:r w:rsidR="00B92479">
          <w:rPr>
            <w:rFonts w:ascii="Courier New" w:hAnsi="Courier New" w:cs="Courier New"/>
          </w:rPr>
          <w:t>S</w:t>
        </w:r>
      </w:ins>
      <w:del w:id="83" w:author="Fiedler, Veronica" w:date="2018-11-14T14:36:00Z">
        <w:r w:rsidRPr="00912453" w:rsidDel="00B92479">
          <w:rPr>
            <w:rFonts w:ascii="Courier New" w:hAnsi="Courier New" w:cs="Courier New"/>
          </w:rPr>
          <w:delText>s</w:delText>
        </w:r>
      </w:del>
      <w:r w:rsidRPr="00912453">
        <w:rPr>
          <w:rFonts w:ascii="Courier New" w:hAnsi="Courier New" w:cs="Courier New"/>
        </w:rPr>
        <w:t>imon auditory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284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00:11:35,670 --&gt; 00:11:40,139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analysis</w:t>
      </w:r>
      <w:proofErr w:type="gramEnd"/>
      <w:r w:rsidRPr="00912453">
        <w:rPr>
          <w:rFonts w:ascii="Courier New" w:hAnsi="Courier New" w:cs="Courier New"/>
        </w:rPr>
        <w:t xml:space="preserve"> task and a guy by the name of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285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00:11:37,949 --&gt; 00:11:42,059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Guinness updated it and McGinnis and I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286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00:11:40,139 --&gt; 00:11:44,1</w:t>
      </w:r>
      <w:r w:rsidRPr="00912453">
        <w:rPr>
          <w:rFonts w:ascii="Courier New" w:hAnsi="Courier New" w:cs="Courier New"/>
        </w:rPr>
        <w:t>89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were</w:t>
      </w:r>
      <w:proofErr w:type="gramEnd"/>
      <w:r w:rsidRPr="00912453">
        <w:rPr>
          <w:rFonts w:ascii="Courier New" w:hAnsi="Courier New" w:cs="Courier New"/>
        </w:rPr>
        <w:t xml:space="preserve"> in the process of updating this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287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00:11:42,059 --&gt; 00:11:46,049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when</w:t>
      </w:r>
      <w:proofErr w:type="gramEnd"/>
      <w:r w:rsidRPr="00912453">
        <w:rPr>
          <w:rFonts w:ascii="Courier New" w:hAnsi="Courier New" w:cs="Courier New"/>
        </w:rPr>
        <w:t xml:space="preserve"> he passed away and so I made some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288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00:11:44,189 --&gt; 00:11:48,269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modifications</w:t>
      </w:r>
      <w:proofErr w:type="gramEnd"/>
      <w:r w:rsidRPr="00912453">
        <w:rPr>
          <w:rFonts w:ascii="Courier New" w:hAnsi="Courier New" w:cs="Courier New"/>
        </w:rPr>
        <w:t xml:space="preserve"> to it the major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289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00:11:46,049 --&gt; 00:11:49,920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modification</w:t>
      </w:r>
      <w:proofErr w:type="gramEnd"/>
      <w:r w:rsidRPr="00912453">
        <w:rPr>
          <w:rFonts w:ascii="Courier New" w:hAnsi="Courier New" w:cs="Courier New"/>
        </w:rPr>
        <w:t xml:space="preserve"> for our purposes</w:t>
      </w:r>
      <w:r w:rsidRPr="00912453">
        <w:rPr>
          <w:rFonts w:ascii="Courier New" w:hAnsi="Courier New" w:cs="Courier New"/>
        </w:rPr>
        <w:t xml:space="preserve"> as I added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290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00:11:48,269 --&gt; 00:11:54,089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the</w:t>
      </w:r>
      <w:proofErr w:type="gramEnd"/>
      <w:r w:rsidRPr="00912453">
        <w:rPr>
          <w:rFonts w:ascii="Courier New" w:hAnsi="Courier New" w:cs="Courier New"/>
        </w:rPr>
        <w:t xml:space="preserve"> timing element to get a phoneme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291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00:11:49,920 --&gt; 00:11:56,160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proficiency</w:t>
      </w:r>
      <w:proofErr w:type="gramEnd"/>
      <w:r w:rsidRPr="00912453">
        <w:rPr>
          <w:rFonts w:ascii="Courier New" w:hAnsi="Courier New" w:cs="Courier New"/>
        </w:rPr>
        <w:t xml:space="preserve"> the </w:t>
      </w:r>
      <w:ins w:id="84" w:author="Fiedler, Veronica" w:date="2018-11-14T14:38:00Z">
        <w:r w:rsidR="00B92479">
          <w:rPr>
            <w:rFonts w:ascii="Courier New" w:hAnsi="Courier New" w:cs="Courier New"/>
          </w:rPr>
          <w:t>PAST</w:t>
        </w:r>
      </w:ins>
      <w:del w:id="85" w:author="Fiedler, Veronica" w:date="2018-11-14T14:38:00Z">
        <w:r w:rsidRPr="00912453" w:rsidDel="00B92479">
          <w:rPr>
            <w:rFonts w:ascii="Courier New" w:hAnsi="Courier New" w:cs="Courier New"/>
          </w:rPr>
          <w:delText>p</w:delText>
        </w:r>
        <w:r w:rsidRPr="00912453" w:rsidDel="00B92479">
          <w:rPr>
            <w:rFonts w:ascii="Courier New" w:hAnsi="Courier New" w:cs="Courier New"/>
          </w:rPr>
          <w:delText>a</w:delText>
        </w:r>
        <w:r w:rsidRPr="00912453" w:rsidDel="00B92479">
          <w:rPr>
            <w:rFonts w:ascii="Courier New" w:hAnsi="Courier New" w:cs="Courier New"/>
          </w:rPr>
          <w:delText>s</w:delText>
        </w:r>
        <w:r w:rsidRPr="00912453" w:rsidDel="00B92479">
          <w:rPr>
            <w:rFonts w:ascii="Courier New" w:hAnsi="Courier New" w:cs="Courier New"/>
          </w:rPr>
          <w:delText>s</w:delText>
        </w:r>
      </w:del>
      <w:r w:rsidRPr="00912453">
        <w:rPr>
          <w:rFonts w:ascii="Courier New" w:hAnsi="Courier New" w:cs="Courier New"/>
        </w:rPr>
        <w:t xml:space="preserve"> can be used to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292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00:11:54,089 --&gt; 00:11:59,399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supplement</w:t>
      </w:r>
      <w:proofErr w:type="gramEnd"/>
      <w:r w:rsidRPr="00912453">
        <w:rPr>
          <w:rFonts w:ascii="Courier New" w:hAnsi="Courier New" w:cs="Courier New"/>
        </w:rPr>
        <w:t xml:space="preserve"> the </w:t>
      </w:r>
      <w:del w:id="86" w:author="Fiedler, Veronica" w:date="2018-11-14T14:38:00Z">
        <w:r w:rsidRPr="00912453" w:rsidDel="00B92479">
          <w:rPr>
            <w:rFonts w:ascii="Courier New" w:hAnsi="Courier New" w:cs="Courier New"/>
          </w:rPr>
          <w:delText>C top two</w:delText>
        </w:r>
      </w:del>
      <w:ins w:id="87" w:author="Fiedler, Veronica" w:date="2018-11-14T14:38:00Z">
        <w:r w:rsidR="00B92479">
          <w:rPr>
            <w:rFonts w:ascii="Courier New" w:hAnsi="Courier New" w:cs="Courier New"/>
          </w:rPr>
          <w:t>CTOPP-2</w:t>
        </w:r>
      </w:ins>
      <w:r w:rsidRPr="00912453">
        <w:rPr>
          <w:rFonts w:ascii="Courier New" w:hAnsi="Courier New" w:cs="Courier New"/>
        </w:rPr>
        <w:t xml:space="preserve"> or the </w:t>
      </w:r>
      <w:del w:id="88" w:author="Fiedler, Veronica" w:date="2018-11-14T14:38:00Z">
        <w:r w:rsidRPr="00912453" w:rsidDel="00B92479">
          <w:rPr>
            <w:rFonts w:ascii="Courier New" w:hAnsi="Courier New" w:cs="Courier New"/>
          </w:rPr>
          <w:delText>four</w:delText>
        </w:r>
      </w:del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293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00:11:56,1</w:t>
      </w:r>
      <w:r w:rsidRPr="00912453">
        <w:rPr>
          <w:rFonts w:ascii="Courier New" w:hAnsi="Courier New" w:cs="Courier New"/>
        </w:rPr>
        <w:t>60 --&gt; 00:12:02,220</w:t>
      </w:r>
    </w:p>
    <w:p w:rsidR="00000000" w:rsidRPr="00912453" w:rsidRDefault="00B92479" w:rsidP="00912453">
      <w:pPr>
        <w:pStyle w:val="PlainText"/>
        <w:rPr>
          <w:rFonts w:ascii="Courier New" w:hAnsi="Courier New" w:cs="Courier New"/>
        </w:rPr>
      </w:pPr>
      <w:proofErr w:type="gramStart"/>
      <w:ins w:id="89" w:author="Fiedler, Veronica" w:date="2018-11-14T14:38:00Z">
        <w:r>
          <w:rPr>
            <w:rFonts w:ascii="Courier New" w:hAnsi="Courier New" w:cs="Courier New"/>
          </w:rPr>
          <w:lastRenderedPageBreak/>
          <w:t>phono</w:t>
        </w:r>
      </w:ins>
      <w:r w:rsidR="00272736" w:rsidRPr="00912453">
        <w:rPr>
          <w:rFonts w:ascii="Courier New" w:hAnsi="Courier New" w:cs="Courier New"/>
        </w:rPr>
        <w:t>logical</w:t>
      </w:r>
      <w:proofErr w:type="gramEnd"/>
      <w:r w:rsidR="00272736" w:rsidRPr="00912453">
        <w:rPr>
          <w:rFonts w:ascii="Courier New" w:hAnsi="Courier New" w:cs="Courier New"/>
        </w:rPr>
        <w:t xml:space="preserve"> awareness tests </w:t>
      </w:r>
      <w:ins w:id="90" w:author="Fiedler, Veronica" w:date="2018-11-14T14:38:00Z">
        <w:r>
          <w:rPr>
            <w:rFonts w:ascii="Courier New" w:hAnsi="Courier New" w:cs="Courier New"/>
          </w:rPr>
          <w:t>2</w:t>
        </w:r>
      </w:ins>
      <w:del w:id="91" w:author="Fiedler, Veronica" w:date="2018-11-14T14:38:00Z">
        <w:r w:rsidR="00272736" w:rsidRPr="00912453" w:rsidDel="00B92479">
          <w:rPr>
            <w:rFonts w:ascii="Courier New" w:hAnsi="Courier New" w:cs="Courier New"/>
          </w:rPr>
          <w:delText>t</w:delText>
        </w:r>
        <w:r w:rsidR="00272736" w:rsidRPr="00912453" w:rsidDel="00B92479">
          <w:rPr>
            <w:rFonts w:ascii="Courier New" w:hAnsi="Courier New" w:cs="Courier New"/>
          </w:rPr>
          <w:delText>o</w:delText>
        </w:r>
      </w:del>
      <w:r w:rsidR="00272736" w:rsidRPr="00912453">
        <w:rPr>
          <w:rFonts w:ascii="Courier New" w:hAnsi="Courier New" w:cs="Courier New"/>
        </w:rPr>
        <w:t xml:space="preserve"> or </w:t>
      </w:r>
      <w:proofErr w:type="spellStart"/>
      <w:r w:rsidR="00272736" w:rsidRPr="00912453">
        <w:rPr>
          <w:rFonts w:ascii="Courier New" w:hAnsi="Courier New" w:cs="Courier New"/>
        </w:rPr>
        <w:t>or</w:t>
      </w:r>
      <w:proofErr w:type="spellEnd"/>
      <w:r w:rsidR="00272736" w:rsidRPr="00912453">
        <w:rPr>
          <w:rFonts w:ascii="Courier New" w:hAnsi="Courier New" w:cs="Courier New"/>
        </w:rPr>
        <w:t xml:space="preserve"> another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294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00:11:59,399 --&gt; 00:12:06,029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norm</w:t>
      </w:r>
      <w:proofErr w:type="gramEnd"/>
      <w:r w:rsidRPr="00912453">
        <w:rPr>
          <w:rFonts w:ascii="Courier New" w:hAnsi="Courier New" w:cs="Courier New"/>
        </w:rPr>
        <w:t xml:space="preserve"> test for years I used both the </w:t>
      </w:r>
      <w:del w:id="92" w:author="Fiedler, Veronica" w:date="2018-11-14T14:38:00Z">
        <w:r w:rsidRPr="00912453" w:rsidDel="00B92479">
          <w:rPr>
            <w:rFonts w:ascii="Courier New" w:hAnsi="Courier New" w:cs="Courier New"/>
          </w:rPr>
          <w:delText>past</w:delText>
        </w:r>
      </w:del>
      <w:ins w:id="93" w:author="Fiedler, Veronica" w:date="2018-11-14T14:38:00Z">
        <w:r w:rsidR="00B92479">
          <w:rPr>
            <w:rFonts w:ascii="Courier New" w:hAnsi="Courier New" w:cs="Courier New"/>
          </w:rPr>
          <w:t>PAST</w:t>
        </w:r>
      </w:ins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295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00:12:02,220 --&gt; 00:12:08,069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and</w:t>
      </w:r>
      <w:proofErr w:type="gramEnd"/>
      <w:r w:rsidRPr="00912453">
        <w:rPr>
          <w:rFonts w:ascii="Courier New" w:hAnsi="Courier New" w:cs="Courier New"/>
        </w:rPr>
        <w:t xml:space="preserve"> the C</w:t>
      </w:r>
      <w:del w:id="94" w:author="Fiedler, Veronica" w:date="2018-11-14T14:38:00Z">
        <w:r w:rsidRPr="00912453" w:rsidDel="00B92479">
          <w:rPr>
            <w:rFonts w:ascii="Courier New" w:hAnsi="Courier New" w:cs="Courier New"/>
          </w:rPr>
          <w:delText xml:space="preserve"> top</w:delText>
        </w:r>
      </w:del>
      <w:ins w:id="95" w:author="Fiedler, Veronica" w:date="2018-11-14T14:38:00Z">
        <w:r w:rsidR="00B92479">
          <w:rPr>
            <w:rFonts w:ascii="Courier New" w:hAnsi="Courier New" w:cs="Courier New"/>
          </w:rPr>
          <w:t>TOPP</w:t>
        </w:r>
      </w:ins>
      <w:r w:rsidRPr="00912453">
        <w:rPr>
          <w:rFonts w:ascii="Courier New" w:hAnsi="Courier New" w:cs="Courier New"/>
        </w:rPr>
        <w:t xml:space="preserve"> and nine times out of ten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296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00:12:06,029 --&gt; 00:12:09,6</w:t>
      </w:r>
      <w:r w:rsidRPr="00912453">
        <w:rPr>
          <w:rFonts w:ascii="Courier New" w:hAnsi="Courier New" w:cs="Courier New"/>
        </w:rPr>
        <w:t>89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they</w:t>
      </w:r>
      <w:proofErr w:type="gramEnd"/>
      <w:r w:rsidRPr="00912453">
        <w:rPr>
          <w:rFonts w:ascii="Courier New" w:hAnsi="Courier New" w:cs="Courier New"/>
        </w:rPr>
        <w:t xml:space="preserve"> were consistent with one another it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297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00:12:08,069 --&gt; 00:12:11,790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was</w:t>
      </w:r>
      <w:proofErr w:type="gramEnd"/>
      <w:r w:rsidRPr="00912453">
        <w:rPr>
          <w:rFonts w:ascii="Courier New" w:hAnsi="Courier New" w:cs="Courier New"/>
        </w:rPr>
        <w:t xml:space="preserve"> very rare that I saw a discrepancy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298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00:12:09,689 --&gt; 00:12:15,299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where</w:t>
      </w:r>
      <w:proofErr w:type="gramEnd"/>
      <w:r w:rsidRPr="00912453">
        <w:rPr>
          <w:rFonts w:ascii="Courier New" w:hAnsi="Courier New" w:cs="Courier New"/>
        </w:rPr>
        <w:t xml:space="preserve"> a child did fine </w:t>
      </w:r>
      <w:del w:id="96" w:author="Fiedler, Veronica" w:date="2018-11-14T14:39:00Z">
        <w:r w:rsidRPr="00912453" w:rsidDel="00B92479">
          <w:rPr>
            <w:rFonts w:ascii="Courier New" w:hAnsi="Courier New" w:cs="Courier New"/>
          </w:rPr>
          <w:delText>I wanted</w:delText>
        </w:r>
      </w:del>
      <w:ins w:id="97" w:author="Fiedler, Veronica" w:date="2018-11-14T14:39:00Z">
        <w:r w:rsidR="00B92479">
          <w:rPr>
            <w:rFonts w:ascii="Courier New" w:hAnsi="Courier New" w:cs="Courier New"/>
          </w:rPr>
          <w:t>and did</w:t>
        </w:r>
      </w:ins>
      <w:r w:rsidRPr="00912453">
        <w:rPr>
          <w:rFonts w:ascii="Courier New" w:hAnsi="Courier New" w:cs="Courier New"/>
        </w:rPr>
        <w:t xml:space="preserve"> poorly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299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00:12:11,790 --&gt; 00:12:17,730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on</w:t>
      </w:r>
      <w:proofErr w:type="gramEnd"/>
      <w:r w:rsidRPr="00912453">
        <w:rPr>
          <w:rFonts w:ascii="Courier New" w:hAnsi="Courier New" w:cs="Courier New"/>
        </w:rPr>
        <w:t xml:space="preserve"> the other and</w:t>
      </w:r>
      <w:r w:rsidRPr="00912453">
        <w:rPr>
          <w:rFonts w:ascii="Courier New" w:hAnsi="Courier New" w:cs="Courier New"/>
        </w:rPr>
        <w:t xml:space="preserve"> as mentioned the </w:t>
      </w:r>
      <w:ins w:id="98" w:author="Fiedler, Veronica" w:date="2018-11-14T14:39:00Z">
        <w:r w:rsidR="00B92479">
          <w:rPr>
            <w:rFonts w:ascii="Courier New" w:hAnsi="Courier New" w:cs="Courier New"/>
          </w:rPr>
          <w:t>PAST</w:t>
        </w:r>
      </w:ins>
      <w:del w:id="99" w:author="Fiedler, Veronica" w:date="2018-11-14T14:39:00Z">
        <w:r w:rsidRPr="00912453" w:rsidDel="00B92479">
          <w:rPr>
            <w:rFonts w:ascii="Courier New" w:hAnsi="Courier New" w:cs="Courier New"/>
          </w:rPr>
          <w:delText>p</w:delText>
        </w:r>
        <w:r w:rsidRPr="00912453" w:rsidDel="00B92479">
          <w:rPr>
            <w:rFonts w:ascii="Courier New" w:hAnsi="Courier New" w:cs="Courier New"/>
          </w:rPr>
          <w:delText>a</w:delText>
        </w:r>
        <w:r w:rsidRPr="00912453" w:rsidDel="00B92479">
          <w:rPr>
            <w:rFonts w:ascii="Courier New" w:hAnsi="Courier New" w:cs="Courier New"/>
          </w:rPr>
          <w:delText>s</w:delText>
        </w:r>
        <w:r w:rsidRPr="00912453" w:rsidDel="00B92479">
          <w:rPr>
            <w:rFonts w:ascii="Courier New" w:hAnsi="Courier New" w:cs="Courier New"/>
          </w:rPr>
          <w:delText>t</w:delText>
        </w:r>
      </w:del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300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00:12:15,299 --&gt; 00:12:20,360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is</w:t>
      </w:r>
      <w:proofErr w:type="gramEnd"/>
      <w:r w:rsidRPr="00912453">
        <w:rPr>
          <w:rFonts w:ascii="Courier New" w:hAnsi="Courier New" w:cs="Courier New"/>
        </w:rPr>
        <w:t xml:space="preserve"> the only test that can get at phoneme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301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00:12:17,730 --&gt; 00:12:22,379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proficiency</w:t>
      </w:r>
      <w:proofErr w:type="gramEnd"/>
      <w:r w:rsidRPr="00912453">
        <w:rPr>
          <w:rFonts w:ascii="Courier New" w:hAnsi="Courier New" w:cs="Courier New"/>
        </w:rPr>
        <w:t xml:space="preserve"> there's some rumors that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302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00:12:20,360 --&gt; 00:12:24,209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hopefully</w:t>
      </w:r>
      <w:proofErr w:type="gramEnd"/>
      <w:r w:rsidRPr="00912453">
        <w:rPr>
          <w:rFonts w:ascii="Courier New" w:hAnsi="Courier New" w:cs="Courier New"/>
        </w:rPr>
        <w:t xml:space="preserve"> coming out on the market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303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00:12:22,379 --&gt; 00:12:26,129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they'll</w:t>
      </w:r>
      <w:proofErr w:type="gramEnd"/>
      <w:r w:rsidRPr="00912453">
        <w:rPr>
          <w:rFonts w:ascii="Courier New" w:hAnsi="Courier New" w:cs="Courier New"/>
        </w:rPr>
        <w:t xml:space="preserve"> be one of the major test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304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00:12:24,209 --&gt; 00:12:28,619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batteries</w:t>
      </w:r>
      <w:proofErr w:type="gramEnd"/>
      <w:r w:rsidRPr="00912453">
        <w:rPr>
          <w:rFonts w:ascii="Courier New" w:hAnsi="Courier New" w:cs="Courier New"/>
        </w:rPr>
        <w:t xml:space="preserve"> will have something that will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305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00:12:26,129 --&gt; 00:12:31,259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have</w:t>
      </w:r>
      <w:proofErr w:type="gramEnd"/>
      <w:r w:rsidRPr="00912453">
        <w:rPr>
          <w:rFonts w:ascii="Courier New" w:hAnsi="Courier New" w:cs="Courier New"/>
        </w:rPr>
        <w:t xml:space="preserve"> something like this but at the time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306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00:12:28,619 --&gt; 00:</w:t>
      </w:r>
      <w:r w:rsidRPr="00912453">
        <w:rPr>
          <w:rFonts w:ascii="Courier New" w:hAnsi="Courier New" w:cs="Courier New"/>
        </w:rPr>
        <w:t>12:33,179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that</w:t>
      </w:r>
      <w:proofErr w:type="gramEnd"/>
      <w:r w:rsidRPr="00912453">
        <w:rPr>
          <w:rFonts w:ascii="Courier New" w:hAnsi="Courier New" w:cs="Courier New"/>
        </w:rPr>
        <w:t xml:space="preserve"> I'm creating these webinars the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307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00:12:31,259 --&gt; 00:12:35,429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only</w:t>
      </w:r>
      <w:proofErr w:type="gramEnd"/>
      <w:r w:rsidRPr="00912453">
        <w:rPr>
          <w:rFonts w:ascii="Courier New" w:hAnsi="Courier New" w:cs="Courier New"/>
        </w:rPr>
        <w:t xml:space="preserve"> thing available that I know of is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308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00:12:33,179 --&gt; 00:12:39,240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the</w:t>
      </w:r>
      <w:proofErr w:type="gramEnd"/>
      <w:r w:rsidRPr="00912453">
        <w:rPr>
          <w:rFonts w:ascii="Courier New" w:hAnsi="Courier New" w:cs="Courier New"/>
        </w:rPr>
        <w:t xml:space="preserve"> </w:t>
      </w:r>
      <w:ins w:id="100" w:author="Fiedler, Veronica" w:date="2018-11-14T14:39:00Z">
        <w:r w:rsidR="00B92479">
          <w:rPr>
            <w:rFonts w:ascii="Courier New" w:hAnsi="Courier New" w:cs="Courier New"/>
          </w:rPr>
          <w:t>PAST</w:t>
        </w:r>
      </w:ins>
      <w:del w:id="101" w:author="Fiedler, Veronica" w:date="2018-11-14T14:39:00Z">
        <w:r w:rsidRPr="00912453" w:rsidDel="00B92479">
          <w:rPr>
            <w:rFonts w:ascii="Courier New" w:hAnsi="Courier New" w:cs="Courier New"/>
          </w:rPr>
          <w:delText>p</w:delText>
        </w:r>
        <w:r w:rsidRPr="00912453" w:rsidDel="00B92479">
          <w:rPr>
            <w:rFonts w:ascii="Courier New" w:hAnsi="Courier New" w:cs="Courier New"/>
          </w:rPr>
          <w:delText>a</w:delText>
        </w:r>
        <w:r w:rsidRPr="00912453" w:rsidDel="00B92479">
          <w:rPr>
            <w:rFonts w:ascii="Courier New" w:hAnsi="Courier New" w:cs="Courier New"/>
          </w:rPr>
          <w:delText>s</w:delText>
        </w:r>
        <w:r w:rsidRPr="00912453" w:rsidDel="00B92479">
          <w:rPr>
            <w:rFonts w:ascii="Courier New" w:hAnsi="Courier New" w:cs="Courier New"/>
          </w:rPr>
          <w:delText>t</w:delText>
        </w:r>
      </w:del>
      <w:r w:rsidRPr="00912453">
        <w:rPr>
          <w:rFonts w:ascii="Courier New" w:hAnsi="Courier New" w:cs="Courier New"/>
        </w:rPr>
        <w:t xml:space="preserve"> now don't be confused with the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309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00:12:35,429 --&gt; 00:12:40,860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timed</w:t>
      </w:r>
      <w:proofErr w:type="gramEnd"/>
      <w:r w:rsidRPr="00912453">
        <w:rPr>
          <w:rFonts w:ascii="Courier New" w:hAnsi="Courier New" w:cs="Courier New"/>
        </w:rPr>
        <w:t xml:space="preserve"> phonol</w:t>
      </w:r>
      <w:r w:rsidRPr="00912453">
        <w:rPr>
          <w:rFonts w:ascii="Courier New" w:hAnsi="Courier New" w:cs="Courier New"/>
        </w:rPr>
        <w:t>ogical awareness that you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310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00:12:39,240 --&gt; 00:12:46,470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see</w:t>
      </w:r>
      <w:proofErr w:type="gramEnd"/>
      <w:r w:rsidRPr="00912453">
        <w:rPr>
          <w:rFonts w:ascii="Courier New" w:hAnsi="Courier New" w:cs="Courier New"/>
        </w:rPr>
        <w:t xml:space="preserve"> in the universal batteries you have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311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00:12:40,860 --&gt; 00:12:48,959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timed</w:t>
      </w:r>
      <w:proofErr w:type="gramEnd"/>
      <w:r w:rsidRPr="00912453">
        <w:rPr>
          <w:rFonts w:ascii="Courier New" w:hAnsi="Courier New" w:cs="Courier New"/>
        </w:rPr>
        <w:t xml:space="preserve"> segmentation tasks on some of the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312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00:12:46,470 --&gt; 00:12:52,740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batteries</w:t>
      </w:r>
      <w:proofErr w:type="gramEnd"/>
      <w:r w:rsidRPr="00912453">
        <w:rPr>
          <w:rFonts w:ascii="Courier New" w:hAnsi="Courier New" w:cs="Courier New"/>
        </w:rPr>
        <w:t xml:space="preserve"> well times segmentation</w:t>
      </w:r>
      <w:r w:rsidRPr="00912453">
        <w:rPr>
          <w:rFonts w:ascii="Courier New" w:hAnsi="Courier New" w:cs="Courier New"/>
        </w:rPr>
        <w:t xml:space="preserve"> that's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313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00:12:48,959 --&gt; 00:12:54,299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a</w:t>
      </w:r>
      <w:proofErr w:type="gramEnd"/>
      <w:r w:rsidRPr="00912453">
        <w:rPr>
          <w:rFonts w:ascii="Courier New" w:hAnsi="Courier New" w:cs="Courier New"/>
        </w:rPr>
        <w:t xml:space="preserve"> conscious task so and it only takes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314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00:12:52,740 --&gt; 00:12:57,540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you</w:t>
      </w:r>
      <w:proofErr w:type="gramEnd"/>
      <w:r w:rsidRPr="00912453">
        <w:rPr>
          <w:rFonts w:ascii="Courier New" w:hAnsi="Courier New" w:cs="Courier New"/>
        </w:rPr>
        <w:t xml:space="preserve"> out to the ending of the first grade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315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00:12:54,299 --&gt; 00:12:59,309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level</w:t>
      </w:r>
      <w:proofErr w:type="gramEnd"/>
      <w:r w:rsidRPr="00912453">
        <w:rPr>
          <w:rFonts w:ascii="Courier New" w:hAnsi="Courier New" w:cs="Courier New"/>
        </w:rPr>
        <w:t xml:space="preserve"> but the </w:t>
      </w:r>
      <w:ins w:id="102" w:author="Fiedler, Veronica" w:date="2018-11-14T14:40:00Z">
        <w:r w:rsidR="00B92479">
          <w:rPr>
            <w:rFonts w:ascii="Courier New" w:hAnsi="Courier New" w:cs="Courier New"/>
          </w:rPr>
          <w:t>PAST</w:t>
        </w:r>
      </w:ins>
      <w:del w:id="103" w:author="Fiedler, Veronica" w:date="2018-11-14T14:40:00Z">
        <w:r w:rsidRPr="00912453" w:rsidDel="00B92479">
          <w:rPr>
            <w:rFonts w:ascii="Courier New" w:hAnsi="Courier New" w:cs="Courier New"/>
          </w:rPr>
          <w:delText>p</w:delText>
        </w:r>
        <w:r w:rsidRPr="00912453" w:rsidDel="00B92479">
          <w:rPr>
            <w:rFonts w:ascii="Courier New" w:hAnsi="Courier New" w:cs="Courier New"/>
          </w:rPr>
          <w:delText>a</w:delText>
        </w:r>
        <w:r w:rsidRPr="00912453" w:rsidDel="00B92479">
          <w:rPr>
            <w:rFonts w:ascii="Courier New" w:hAnsi="Courier New" w:cs="Courier New"/>
          </w:rPr>
          <w:delText>s</w:delText>
        </w:r>
        <w:r w:rsidRPr="00912453" w:rsidDel="00B92479">
          <w:rPr>
            <w:rFonts w:ascii="Courier New" w:hAnsi="Courier New" w:cs="Courier New"/>
          </w:rPr>
          <w:delText>s</w:delText>
        </w:r>
      </w:del>
      <w:r w:rsidRPr="00912453">
        <w:rPr>
          <w:rFonts w:ascii="Courier New" w:hAnsi="Courier New" w:cs="Courier New"/>
        </w:rPr>
        <w:t xml:space="preserve"> will take you to you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lastRenderedPageBreak/>
        <w:t>316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</w:t>
      </w:r>
      <w:r w:rsidRPr="00912453">
        <w:rPr>
          <w:rFonts w:ascii="Courier New" w:hAnsi="Courier New" w:cs="Courier New"/>
        </w:rPr>
        <w:t>2:57,540 --&gt; 00:13:01,259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know</w:t>
      </w:r>
      <w:proofErr w:type="gramEnd"/>
      <w:r w:rsidRPr="00912453">
        <w:rPr>
          <w:rFonts w:ascii="Courier New" w:hAnsi="Courier New" w:cs="Courier New"/>
        </w:rPr>
        <w:t xml:space="preserve"> second third fourth grade level and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317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00:12:59,309 --&gt; 00:13:02,790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basically</w:t>
      </w:r>
      <w:proofErr w:type="gramEnd"/>
      <w:r w:rsidRPr="00912453">
        <w:rPr>
          <w:rFonts w:ascii="Courier New" w:hAnsi="Courier New" w:cs="Courier New"/>
        </w:rPr>
        <w:t xml:space="preserve"> an adult level I've used the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318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00:13:01,259 --&gt; 00:13:05,429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del w:id="104" w:author="Fiedler, Veronica" w:date="2018-11-14T14:40:00Z">
        <w:r w:rsidRPr="00912453" w:rsidDel="00B92479">
          <w:rPr>
            <w:rFonts w:ascii="Courier New" w:hAnsi="Courier New" w:cs="Courier New"/>
          </w:rPr>
          <w:delText xml:space="preserve">past </w:delText>
        </w:r>
      </w:del>
      <w:ins w:id="105" w:author="Fiedler, Veronica" w:date="2018-11-14T14:40:00Z">
        <w:r w:rsidR="00B92479">
          <w:rPr>
            <w:rFonts w:ascii="Courier New" w:hAnsi="Courier New" w:cs="Courier New"/>
          </w:rPr>
          <w:t>PAST</w:t>
        </w:r>
        <w:r w:rsidR="00B92479" w:rsidRPr="00912453">
          <w:rPr>
            <w:rFonts w:ascii="Courier New" w:hAnsi="Courier New" w:cs="Courier New"/>
          </w:rPr>
          <w:t xml:space="preserve"> </w:t>
        </w:r>
      </w:ins>
      <w:r w:rsidRPr="00912453">
        <w:rPr>
          <w:rFonts w:ascii="Courier New" w:hAnsi="Courier New" w:cs="Courier New"/>
        </w:rPr>
        <w:t>on hundreds of kids from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319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00:13:02,790 --&gt; 00:13:07,009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ki</w:t>
      </w:r>
      <w:r w:rsidRPr="00912453">
        <w:rPr>
          <w:rFonts w:ascii="Courier New" w:hAnsi="Courier New" w:cs="Courier New"/>
        </w:rPr>
        <w:t>ndergarten</w:t>
      </w:r>
      <w:proofErr w:type="gramEnd"/>
      <w:r w:rsidRPr="00912453">
        <w:rPr>
          <w:rFonts w:ascii="Courier New" w:hAnsi="Courier New" w:cs="Courier New"/>
        </w:rPr>
        <w:t xml:space="preserve"> through college and once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320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00:13:05,429 --&gt; 00:13:08,879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you</w:t>
      </w:r>
      <w:proofErr w:type="gramEnd"/>
      <w:r w:rsidRPr="00912453">
        <w:rPr>
          <w:rFonts w:ascii="Courier New" w:hAnsi="Courier New" w:cs="Courier New"/>
        </w:rPr>
        <w:t xml:space="preserve"> get to about third fourth grade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321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00:13:07,009 --&gt; 00:13:10,110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third</w:t>
      </w:r>
      <w:proofErr w:type="gramEnd"/>
      <w:r w:rsidRPr="00912453">
        <w:rPr>
          <w:rFonts w:ascii="Courier New" w:hAnsi="Courier New" w:cs="Courier New"/>
        </w:rPr>
        <w:t xml:space="preserve"> and fourth graders are no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322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00:13:08,879 --&gt; 00:13:11,279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different</w:t>
      </w:r>
      <w:proofErr w:type="gramEnd"/>
      <w:r w:rsidRPr="00912453">
        <w:rPr>
          <w:rFonts w:ascii="Courier New" w:hAnsi="Courier New" w:cs="Courier New"/>
        </w:rPr>
        <w:t xml:space="preserve"> from fifth graders who ar</w:t>
      </w:r>
      <w:r w:rsidRPr="00912453">
        <w:rPr>
          <w:rFonts w:ascii="Courier New" w:hAnsi="Courier New" w:cs="Courier New"/>
        </w:rPr>
        <w:t>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323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00:13:10,110 --&gt; 00:13:12,660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virtually</w:t>
      </w:r>
      <w:proofErr w:type="gramEnd"/>
      <w:r w:rsidRPr="00912453">
        <w:rPr>
          <w:rFonts w:ascii="Courier New" w:hAnsi="Courier New" w:cs="Courier New"/>
        </w:rPr>
        <w:t xml:space="preserve"> no different from high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324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00:13:11,279 --&gt; 00:13:14,279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schoolers</w:t>
      </w:r>
      <w:proofErr w:type="gramEnd"/>
      <w:r w:rsidRPr="00912453">
        <w:rPr>
          <w:rFonts w:ascii="Courier New" w:hAnsi="Courier New" w:cs="Courier New"/>
        </w:rPr>
        <w:t xml:space="preserve"> which are no different from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325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00:13:12,660 --&gt; 00:13:16,589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college</w:t>
      </w:r>
      <w:proofErr w:type="gramEnd"/>
      <w:r w:rsidRPr="00912453">
        <w:rPr>
          <w:rFonts w:ascii="Courier New" w:hAnsi="Courier New" w:cs="Courier New"/>
        </w:rPr>
        <w:t xml:space="preserve"> </w:t>
      </w:r>
      <w:ins w:id="106" w:author="Fiedler, Veronica" w:date="2018-11-14T14:40:00Z">
        <w:r w:rsidR="00B92479">
          <w:rPr>
            <w:rFonts w:ascii="Courier New" w:hAnsi="Courier New" w:cs="Courier New"/>
          </w:rPr>
          <w:t>students</w:t>
        </w:r>
      </w:ins>
      <w:del w:id="107" w:author="Fiedler, Veronica" w:date="2018-11-14T14:40:00Z">
        <w:r w:rsidRPr="00912453" w:rsidDel="00B92479">
          <w:rPr>
            <w:rFonts w:ascii="Courier New" w:hAnsi="Courier New" w:cs="Courier New"/>
          </w:rPr>
          <w:delText>d</w:delText>
        </w:r>
        <w:r w:rsidRPr="00912453" w:rsidDel="00B92479">
          <w:rPr>
            <w:rFonts w:ascii="Courier New" w:hAnsi="Courier New" w:cs="Courier New"/>
          </w:rPr>
          <w:delText>o</w:delText>
        </w:r>
      </w:del>
      <w:r w:rsidRPr="00912453">
        <w:rPr>
          <w:rFonts w:ascii="Courier New" w:hAnsi="Courier New" w:cs="Courier New"/>
        </w:rPr>
        <w:t xml:space="preserve"> so what happens is that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326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00:13:14,279 --&gt; 00:13:</w:t>
      </w:r>
      <w:r w:rsidRPr="00912453">
        <w:rPr>
          <w:rFonts w:ascii="Courier New" w:hAnsi="Courier New" w:cs="Courier New"/>
        </w:rPr>
        <w:t>18,419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there's</w:t>
      </w:r>
      <w:proofErr w:type="gramEnd"/>
      <w:r w:rsidRPr="00912453">
        <w:rPr>
          <w:rFonts w:ascii="Courier New" w:hAnsi="Courier New" w:cs="Courier New"/>
        </w:rPr>
        <w:t xml:space="preserve"> a steep growth in this skill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327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lastRenderedPageBreak/>
        <w:t>00:13:16,589 --&gt; 00:13:20,669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from</w:t>
      </w:r>
      <w:proofErr w:type="gramEnd"/>
      <w:r w:rsidRPr="00912453">
        <w:rPr>
          <w:rFonts w:ascii="Courier New" w:hAnsi="Courier New" w:cs="Courier New"/>
        </w:rPr>
        <w:t xml:space="preserve"> kindergarten right up through about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328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00:13:18,419 --&gt; 00:13:22,499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third</w:t>
      </w:r>
      <w:proofErr w:type="gramEnd"/>
      <w:r w:rsidRPr="00912453">
        <w:rPr>
          <w:rFonts w:ascii="Courier New" w:hAnsi="Courier New" w:cs="Courier New"/>
        </w:rPr>
        <w:t xml:space="preserve"> grade and then it levels off and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329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00:13:20,669 --&gt; 00:13:24,449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there</w:t>
      </w:r>
      <w:proofErr w:type="gramEnd"/>
      <w:r w:rsidRPr="00912453">
        <w:rPr>
          <w:rFonts w:ascii="Courier New" w:hAnsi="Courier New" w:cs="Courier New"/>
        </w:rPr>
        <w:t xml:space="preserve"> was a ve</w:t>
      </w:r>
      <w:r w:rsidRPr="00912453">
        <w:rPr>
          <w:rFonts w:ascii="Courier New" w:hAnsi="Courier New" w:cs="Courier New"/>
        </w:rPr>
        <w:t>ry large study that did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330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00:13:22,499 --&gt; 00:13:26,100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the</w:t>
      </w:r>
      <w:proofErr w:type="gramEnd"/>
      <w:r w:rsidRPr="00912453">
        <w:rPr>
          <w:rFonts w:ascii="Courier New" w:hAnsi="Courier New" w:cs="Courier New"/>
        </w:rPr>
        <w:t xml:space="preserve"> same kind of manipulation task you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331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00:13:24,449 --&gt; 00:13:28,829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find</w:t>
      </w:r>
      <w:proofErr w:type="gramEnd"/>
      <w:r w:rsidRPr="00912453">
        <w:rPr>
          <w:rFonts w:ascii="Courier New" w:hAnsi="Courier New" w:cs="Courier New"/>
        </w:rPr>
        <w:t xml:space="preserve"> in the </w:t>
      </w:r>
      <w:ins w:id="108" w:author="Fiedler, Veronica" w:date="2018-11-14T14:41:00Z">
        <w:r w:rsidR="00B92479">
          <w:rPr>
            <w:rFonts w:ascii="Courier New" w:hAnsi="Courier New" w:cs="Courier New"/>
          </w:rPr>
          <w:t>PAST</w:t>
        </w:r>
      </w:ins>
      <w:del w:id="109" w:author="Fiedler, Veronica" w:date="2018-11-14T14:41:00Z">
        <w:r w:rsidRPr="00912453" w:rsidDel="00B92479">
          <w:rPr>
            <w:rFonts w:ascii="Courier New" w:hAnsi="Courier New" w:cs="Courier New"/>
          </w:rPr>
          <w:delText>p</w:delText>
        </w:r>
        <w:r w:rsidRPr="00912453" w:rsidDel="00B92479">
          <w:rPr>
            <w:rFonts w:ascii="Courier New" w:hAnsi="Courier New" w:cs="Courier New"/>
          </w:rPr>
          <w:delText>a</w:delText>
        </w:r>
        <w:r w:rsidRPr="00912453" w:rsidDel="00B92479">
          <w:rPr>
            <w:rFonts w:ascii="Courier New" w:hAnsi="Courier New" w:cs="Courier New"/>
          </w:rPr>
          <w:delText>s</w:delText>
        </w:r>
        <w:r w:rsidRPr="00912453" w:rsidDel="00B92479">
          <w:rPr>
            <w:rFonts w:ascii="Courier New" w:hAnsi="Courier New" w:cs="Courier New"/>
          </w:rPr>
          <w:delText>t</w:delText>
        </w:r>
      </w:del>
      <w:r w:rsidRPr="00912453">
        <w:rPr>
          <w:rFonts w:ascii="Courier New" w:hAnsi="Courier New" w:cs="Courier New"/>
        </w:rPr>
        <w:t xml:space="preserve"> and also had a similar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332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00:13:26,100 --&gt; 00:13:32,440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timing</w:t>
      </w:r>
      <w:proofErr w:type="gramEnd"/>
      <w:r w:rsidRPr="00912453">
        <w:rPr>
          <w:rFonts w:ascii="Courier New" w:hAnsi="Courier New" w:cs="Courier New"/>
        </w:rPr>
        <w:t xml:space="preserve"> element they did it with four</w:t>
      </w:r>
      <w:r w:rsidRPr="00912453">
        <w:rPr>
          <w:rFonts w:ascii="Courier New" w:hAnsi="Courier New" w:cs="Courier New"/>
        </w:rPr>
        <w:t>teen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333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00:13:28,829 --&gt; 00:13:35,070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hundred</w:t>
      </w:r>
      <w:proofErr w:type="gramEnd"/>
      <w:r w:rsidRPr="00912453">
        <w:rPr>
          <w:rFonts w:ascii="Courier New" w:hAnsi="Courier New" w:cs="Courier New"/>
        </w:rPr>
        <w:t xml:space="preserve"> kids from first grade up to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334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00:13:32,440 --&gt; 00:13:37,600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sixth</w:t>
      </w:r>
      <w:proofErr w:type="gramEnd"/>
      <w:r w:rsidRPr="00912453">
        <w:rPr>
          <w:rFonts w:ascii="Courier New" w:hAnsi="Courier New" w:cs="Courier New"/>
        </w:rPr>
        <w:t xml:space="preserve"> grade and they saw the same steep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335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00:13:35,070 --&gt; 00:13:39,220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increase</w:t>
      </w:r>
      <w:proofErr w:type="gramEnd"/>
      <w:r w:rsidRPr="00912453">
        <w:rPr>
          <w:rFonts w:ascii="Courier New" w:hAnsi="Courier New" w:cs="Courier New"/>
        </w:rPr>
        <w:t xml:space="preserve"> in raw scores and leveling off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336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00:13:37,6</w:t>
      </w:r>
      <w:r w:rsidRPr="00912453">
        <w:rPr>
          <w:rFonts w:ascii="Courier New" w:hAnsi="Courier New" w:cs="Courier New"/>
        </w:rPr>
        <w:t>00 --&gt; 00:13:41,230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there's</w:t>
      </w:r>
      <w:proofErr w:type="gramEnd"/>
      <w:r w:rsidRPr="00912453">
        <w:rPr>
          <w:rFonts w:ascii="Courier New" w:hAnsi="Courier New" w:cs="Courier New"/>
        </w:rPr>
        <w:t xml:space="preserve"> leveled off just a little bit a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337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00:13:39,220 --&gt; 00:13:42,580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little</w:t>
      </w:r>
      <w:proofErr w:type="gramEnd"/>
      <w:r w:rsidRPr="00912453">
        <w:rPr>
          <w:rFonts w:ascii="Courier New" w:hAnsi="Courier New" w:cs="Courier New"/>
        </w:rPr>
        <w:t xml:space="preserve"> bit higher up than I have found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338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00:13:41,230 --&gt; 00:13:46,900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lastRenderedPageBreak/>
        <w:t>they</w:t>
      </w:r>
      <w:proofErr w:type="gramEnd"/>
      <w:r w:rsidRPr="00912453">
        <w:rPr>
          <w:rFonts w:ascii="Courier New" w:hAnsi="Courier New" w:cs="Courier New"/>
        </w:rPr>
        <w:t xml:space="preserve"> used a different task but very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339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00:13:42,580 --&gt; 00:13:48,820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sim</w:t>
      </w:r>
      <w:r w:rsidRPr="00912453">
        <w:rPr>
          <w:rFonts w:ascii="Courier New" w:hAnsi="Courier New" w:cs="Courier New"/>
        </w:rPr>
        <w:t>ilar</w:t>
      </w:r>
      <w:proofErr w:type="gramEnd"/>
      <w:r w:rsidRPr="00912453">
        <w:rPr>
          <w:rFonts w:ascii="Courier New" w:hAnsi="Courier New" w:cs="Courier New"/>
        </w:rPr>
        <w:t xml:space="preserve"> as mentioned it's free to use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340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00:13:46,900 --&gt; 00:13:50,740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but</w:t>
      </w:r>
      <w:proofErr w:type="gramEnd"/>
      <w:r w:rsidRPr="00912453">
        <w:rPr>
          <w:rFonts w:ascii="Courier New" w:hAnsi="Courier New" w:cs="Courier New"/>
        </w:rPr>
        <w:t xml:space="preserve"> it requires a careful reading of the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341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00:13:48,820 --&gt; 00:13:52,810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instructions</w:t>
      </w:r>
      <w:proofErr w:type="gramEnd"/>
      <w:r w:rsidRPr="00912453">
        <w:rPr>
          <w:rFonts w:ascii="Courier New" w:hAnsi="Courier New" w:cs="Courier New"/>
        </w:rPr>
        <w:t xml:space="preserve"> my concern with a test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342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00:13:50,740 --&gt; 00:13:55,180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that's</w:t>
      </w:r>
      <w:proofErr w:type="gramEnd"/>
      <w:r w:rsidRPr="00912453">
        <w:rPr>
          <w:rFonts w:ascii="Courier New" w:hAnsi="Courier New" w:cs="Courier New"/>
        </w:rPr>
        <w:t xml:space="preserve"> now out there and av</w:t>
      </w:r>
      <w:r w:rsidRPr="00912453">
        <w:rPr>
          <w:rFonts w:ascii="Courier New" w:hAnsi="Courier New" w:cs="Courier New"/>
        </w:rPr>
        <w:t>ailable for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343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00:13:52,810 --&gt; 00:13:56,440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anybody</w:t>
      </w:r>
      <w:proofErr w:type="gramEnd"/>
      <w:r w:rsidRPr="00912453">
        <w:rPr>
          <w:rFonts w:ascii="Courier New" w:hAnsi="Courier New" w:cs="Courier New"/>
        </w:rPr>
        <w:t xml:space="preserve"> is that people don't use it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344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00:13:55,180 --&gt; 00:13:59,680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properly</w:t>
      </w:r>
      <w:proofErr w:type="gramEnd"/>
      <w:r w:rsidRPr="00912453">
        <w:rPr>
          <w:rFonts w:ascii="Courier New" w:hAnsi="Courier New" w:cs="Courier New"/>
        </w:rPr>
        <w:t xml:space="preserve"> and if you don't use it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345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00:13:56,440 --&gt; 00:14:01,210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properly</w:t>
      </w:r>
      <w:proofErr w:type="gramEnd"/>
      <w:r w:rsidRPr="00912453">
        <w:rPr>
          <w:rFonts w:ascii="Courier New" w:hAnsi="Courier New" w:cs="Courier New"/>
        </w:rPr>
        <w:t xml:space="preserve"> What's it telling you in a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346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00:13:59,680 -</w:t>
      </w:r>
      <w:r w:rsidRPr="00912453">
        <w:rPr>
          <w:rFonts w:ascii="Courier New" w:hAnsi="Courier New" w:cs="Courier New"/>
        </w:rPr>
        <w:t>-&gt; 00:14:03,520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number</w:t>
      </w:r>
      <w:proofErr w:type="gramEnd"/>
      <w:r w:rsidRPr="00912453">
        <w:rPr>
          <w:rFonts w:ascii="Courier New" w:hAnsi="Courier New" w:cs="Courier New"/>
        </w:rPr>
        <w:t xml:space="preserve"> of pilot studies there's at least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347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00:14:01,210 --&gt; 00:14:06,100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five</w:t>
      </w:r>
      <w:proofErr w:type="gramEnd"/>
      <w:r w:rsidRPr="00912453">
        <w:rPr>
          <w:rFonts w:ascii="Courier New" w:hAnsi="Courier New" w:cs="Courier New"/>
        </w:rPr>
        <w:t xml:space="preserve"> studies I've done where I use the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348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00:14:03,520 --&gt; 00:14:08,770</w:t>
      </w:r>
    </w:p>
    <w:p w:rsidR="00000000" w:rsidRPr="00912453" w:rsidRDefault="00B92479" w:rsidP="00912453">
      <w:pPr>
        <w:pStyle w:val="PlainText"/>
        <w:rPr>
          <w:rFonts w:ascii="Courier New" w:hAnsi="Courier New" w:cs="Courier New"/>
        </w:rPr>
      </w:pPr>
      <w:ins w:id="110" w:author="Fiedler, Veronica" w:date="2018-11-14T14:42:00Z">
        <w:r>
          <w:rPr>
            <w:rFonts w:ascii="Courier New" w:hAnsi="Courier New" w:cs="Courier New"/>
          </w:rPr>
          <w:t xml:space="preserve">PAST </w:t>
        </w:r>
      </w:ins>
      <w:del w:id="111" w:author="Fiedler, Veronica" w:date="2018-11-14T14:42:00Z">
        <w:r w:rsidR="00272736" w:rsidRPr="00912453" w:rsidDel="00B92479">
          <w:rPr>
            <w:rFonts w:ascii="Courier New" w:hAnsi="Courier New" w:cs="Courier New"/>
          </w:rPr>
          <w:delText>p</w:delText>
        </w:r>
        <w:r w:rsidR="00272736" w:rsidRPr="00912453" w:rsidDel="00B92479">
          <w:rPr>
            <w:rFonts w:ascii="Courier New" w:hAnsi="Courier New" w:cs="Courier New"/>
          </w:rPr>
          <w:delText>a</w:delText>
        </w:r>
        <w:r w:rsidR="00272736" w:rsidRPr="00912453" w:rsidDel="00B92479">
          <w:rPr>
            <w:rFonts w:ascii="Courier New" w:hAnsi="Courier New" w:cs="Courier New"/>
          </w:rPr>
          <w:delText>s</w:delText>
        </w:r>
        <w:r w:rsidR="00272736" w:rsidRPr="00912453" w:rsidDel="00B92479">
          <w:rPr>
            <w:rFonts w:ascii="Courier New" w:hAnsi="Courier New" w:cs="Courier New"/>
          </w:rPr>
          <w:delText>t</w:delText>
        </w:r>
      </w:del>
      <w:r w:rsidR="00272736" w:rsidRPr="00912453">
        <w:rPr>
          <w:rFonts w:ascii="Courier New" w:hAnsi="Courier New" w:cs="Courier New"/>
        </w:rPr>
        <w:t xml:space="preserve"> and the </w:t>
      </w:r>
      <w:del w:id="112" w:author="Fiedler, Veronica" w:date="2018-11-14T14:42:00Z">
        <w:r w:rsidR="00272736" w:rsidRPr="00912453" w:rsidDel="00B92479">
          <w:rPr>
            <w:rFonts w:ascii="Courier New" w:hAnsi="Courier New" w:cs="Courier New"/>
          </w:rPr>
          <w:delText xml:space="preserve">C top </w:delText>
        </w:r>
      </w:del>
      <w:ins w:id="113" w:author="Fiedler, Veronica" w:date="2018-11-14T14:42:00Z">
        <w:r>
          <w:rPr>
            <w:rFonts w:ascii="Courier New" w:hAnsi="Courier New" w:cs="Courier New"/>
          </w:rPr>
          <w:t>CTOPP E</w:t>
        </w:r>
      </w:ins>
      <w:del w:id="114" w:author="Fiedler, Veronica" w:date="2018-11-14T14:42:00Z">
        <w:r w:rsidR="00272736" w:rsidRPr="00912453" w:rsidDel="00B92479">
          <w:rPr>
            <w:rFonts w:ascii="Courier New" w:hAnsi="Courier New" w:cs="Courier New"/>
          </w:rPr>
          <w:delText>e</w:delText>
        </w:r>
      </w:del>
      <w:r w:rsidR="00272736" w:rsidRPr="00912453">
        <w:rPr>
          <w:rFonts w:ascii="Courier New" w:hAnsi="Courier New" w:cs="Courier New"/>
        </w:rPr>
        <w:t>lision sub tests in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349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00:14:06,100 --&gt; 00:14:10,840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th</w:t>
      </w:r>
      <w:r w:rsidRPr="00912453">
        <w:rPr>
          <w:rFonts w:ascii="Courier New" w:hAnsi="Courier New" w:cs="Courier New"/>
        </w:rPr>
        <w:t>e</w:t>
      </w:r>
      <w:proofErr w:type="gramEnd"/>
      <w:r w:rsidRPr="00912453">
        <w:rPr>
          <w:rFonts w:ascii="Courier New" w:hAnsi="Courier New" w:cs="Courier New"/>
        </w:rPr>
        <w:t xml:space="preserve"> same test and in every single case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350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00:14:08,770 --&gt; 00:14:13,510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the</w:t>
      </w:r>
      <w:proofErr w:type="gramEnd"/>
      <w:r w:rsidRPr="00912453">
        <w:rPr>
          <w:rFonts w:ascii="Courier New" w:hAnsi="Courier New" w:cs="Courier New"/>
        </w:rPr>
        <w:t xml:space="preserve"> </w:t>
      </w:r>
      <w:ins w:id="115" w:author="Fiedler, Veronica" w:date="2018-11-14T14:42:00Z">
        <w:r w:rsidR="00B92479">
          <w:rPr>
            <w:rFonts w:ascii="Courier New" w:hAnsi="Courier New" w:cs="Courier New"/>
          </w:rPr>
          <w:t>PAST</w:t>
        </w:r>
      </w:ins>
      <w:del w:id="116" w:author="Fiedler, Veronica" w:date="2018-11-14T14:42:00Z">
        <w:r w:rsidRPr="00912453" w:rsidDel="00B92479">
          <w:rPr>
            <w:rFonts w:ascii="Courier New" w:hAnsi="Courier New" w:cs="Courier New"/>
          </w:rPr>
          <w:delText>p</w:delText>
        </w:r>
        <w:r w:rsidRPr="00912453" w:rsidDel="00B92479">
          <w:rPr>
            <w:rFonts w:ascii="Courier New" w:hAnsi="Courier New" w:cs="Courier New"/>
          </w:rPr>
          <w:delText>a</w:delText>
        </w:r>
        <w:r w:rsidRPr="00912453" w:rsidDel="00B92479">
          <w:rPr>
            <w:rFonts w:ascii="Courier New" w:hAnsi="Courier New" w:cs="Courier New"/>
          </w:rPr>
          <w:delText>s</w:delText>
        </w:r>
        <w:r w:rsidRPr="00912453" w:rsidDel="00B92479">
          <w:rPr>
            <w:rFonts w:ascii="Courier New" w:hAnsi="Courier New" w:cs="Courier New"/>
          </w:rPr>
          <w:delText>s</w:delText>
        </w:r>
      </w:del>
      <w:r w:rsidRPr="00912453">
        <w:rPr>
          <w:rFonts w:ascii="Courier New" w:hAnsi="Courier New" w:cs="Courier New"/>
        </w:rPr>
        <w:t xml:space="preserve"> correlated with reading as high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351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00:14:10,840 --&gt; 00:14:17,260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but</w:t>
      </w:r>
      <w:proofErr w:type="gramEnd"/>
      <w:r w:rsidRPr="00912453">
        <w:rPr>
          <w:rFonts w:ascii="Courier New" w:hAnsi="Courier New" w:cs="Courier New"/>
        </w:rPr>
        <w:t xml:space="preserve"> in many cases higher than the </w:t>
      </w:r>
      <w:del w:id="117" w:author="Fiedler, Veronica" w:date="2018-11-14T14:42:00Z">
        <w:r w:rsidRPr="00912453" w:rsidDel="00B92479">
          <w:rPr>
            <w:rFonts w:ascii="Courier New" w:hAnsi="Courier New" w:cs="Courier New"/>
          </w:rPr>
          <w:delText>C top</w:delText>
        </w:r>
      </w:del>
      <w:ins w:id="118" w:author="Fiedler, Veronica" w:date="2018-11-14T14:42:00Z">
        <w:r w:rsidR="00B92479">
          <w:rPr>
            <w:rFonts w:ascii="Courier New" w:hAnsi="Courier New" w:cs="Courier New"/>
          </w:rPr>
          <w:t>CTOPP</w:t>
        </w:r>
      </w:ins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352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00:14:13,510 --&gt; 00:14:19,510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del w:id="119" w:author="Fiedler, Veronica" w:date="2018-11-14T14:42:00Z">
        <w:r w:rsidRPr="00912453" w:rsidDel="00B92479">
          <w:rPr>
            <w:rFonts w:ascii="Courier New" w:hAnsi="Courier New" w:cs="Courier New"/>
          </w:rPr>
          <w:delText>e</w:delText>
        </w:r>
      </w:del>
      <w:ins w:id="120" w:author="Fiedler, Veronica" w:date="2018-11-14T14:42:00Z">
        <w:r w:rsidR="00B92479">
          <w:rPr>
            <w:rFonts w:ascii="Courier New" w:hAnsi="Courier New" w:cs="Courier New"/>
          </w:rPr>
          <w:t>E</w:t>
        </w:r>
      </w:ins>
      <w:r w:rsidRPr="00912453">
        <w:rPr>
          <w:rFonts w:ascii="Courier New" w:hAnsi="Courier New" w:cs="Courier New"/>
        </w:rPr>
        <w:t>lision they historic</w:t>
      </w:r>
      <w:r w:rsidRPr="00912453">
        <w:rPr>
          <w:rFonts w:ascii="Courier New" w:hAnsi="Courier New" w:cs="Courier New"/>
        </w:rPr>
        <w:t>ally are close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353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00:14:17,260 --&gt; 00:14:22,390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cousins</w:t>
      </w:r>
      <w:proofErr w:type="gramEnd"/>
      <w:r w:rsidRPr="00912453">
        <w:rPr>
          <w:rFonts w:ascii="Courier New" w:hAnsi="Courier New" w:cs="Courier New"/>
        </w:rPr>
        <w:t xml:space="preserve"> both the </w:t>
      </w:r>
      <w:del w:id="121" w:author="Fiedler, Veronica" w:date="2018-11-14T14:42:00Z">
        <w:r w:rsidRPr="00912453" w:rsidDel="00B92479">
          <w:rPr>
            <w:rFonts w:ascii="Courier New" w:hAnsi="Courier New" w:cs="Courier New"/>
          </w:rPr>
          <w:delText>e</w:delText>
        </w:r>
      </w:del>
      <w:ins w:id="122" w:author="Fiedler, Veronica" w:date="2018-11-14T14:42:00Z">
        <w:r w:rsidR="00B92479">
          <w:rPr>
            <w:rFonts w:ascii="Courier New" w:hAnsi="Courier New" w:cs="Courier New"/>
          </w:rPr>
          <w:t>E</w:t>
        </w:r>
      </w:ins>
      <w:r w:rsidRPr="00912453">
        <w:rPr>
          <w:rFonts w:ascii="Courier New" w:hAnsi="Courier New" w:cs="Courier New"/>
        </w:rPr>
        <w:t xml:space="preserve">lision and the </w:t>
      </w:r>
      <w:ins w:id="123" w:author="Fiedler, Veronica" w:date="2018-11-14T14:42:00Z">
        <w:r w:rsidR="00B92479">
          <w:rPr>
            <w:rFonts w:ascii="Courier New" w:hAnsi="Courier New" w:cs="Courier New"/>
          </w:rPr>
          <w:t>PAST</w:t>
        </w:r>
      </w:ins>
      <w:del w:id="124" w:author="Fiedler, Veronica" w:date="2018-11-14T14:42:00Z">
        <w:r w:rsidRPr="00912453" w:rsidDel="00B92479">
          <w:rPr>
            <w:rFonts w:ascii="Courier New" w:hAnsi="Courier New" w:cs="Courier New"/>
          </w:rPr>
          <w:delText>p</w:delText>
        </w:r>
        <w:r w:rsidRPr="00912453" w:rsidDel="00B92479">
          <w:rPr>
            <w:rFonts w:ascii="Courier New" w:hAnsi="Courier New" w:cs="Courier New"/>
          </w:rPr>
          <w:delText>a</w:delText>
        </w:r>
        <w:r w:rsidRPr="00912453" w:rsidDel="00B92479">
          <w:rPr>
            <w:rFonts w:ascii="Courier New" w:hAnsi="Courier New" w:cs="Courier New"/>
          </w:rPr>
          <w:delText>s</w:delText>
        </w:r>
        <w:r w:rsidRPr="00912453" w:rsidDel="00B92479">
          <w:rPr>
            <w:rFonts w:ascii="Courier New" w:hAnsi="Courier New" w:cs="Courier New"/>
          </w:rPr>
          <w:delText>t</w:delText>
        </w:r>
      </w:del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354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00:14:19,510 --&gt; 00:14:26,020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are</w:t>
      </w:r>
      <w:proofErr w:type="gramEnd"/>
      <w:r w:rsidRPr="00912453">
        <w:rPr>
          <w:rFonts w:ascii="Courier New" w:hAnsi="Courier New" w:cs="Courier New"/>
        </w:rPr>
        <w:t xml:space="preserve"> derived from the </w:t>
      </w:r>
      <w:del w:id="125" w:author="Fiedler, Veronica" w:date="2018-11-14T14:43:00Z">
        <w:r w:rsidRPr="00912453" w:rsidDel="00272736">
          <w:rPr>
            <w:rFonts w:ascii="Courier New" w:hAnsi="Courier New" w:cs="Courier New"/>
          </w:rPr>
          <w:delText>riser &amp; SIMON</w:delText>
        </w:r>
      </w:del>
      <w:proofErr w:type="spellStart"/>
      <w:ins w:id="126" w:author="Fiedler, Veronica" w:date="2018-11-14T14:43:00Z">
        <w:r>
          <w:rPr>
            <w:rFonts w:ascii="Courier New" w:hAnsi="Courier New" w:cs="Courier New"/>
          </w:rPr>
          <w:t>Rosner</w:t>
        </w:r>
        <w:proofErr w:type="spellEnd"/>
        <w:r>
          <w:rPr>
            <w:rFonts w:ascii="Courier New" w:hAnsi="Courier New" w:cs="Courier New"/>
          </w:rPr>
          <w:t xml:space="preserve"> and Simon</w:t>
        </w:r>
      </w:ins>
      <w:r w:rsidRPr="00912453">
        <w:rPr>
          <w:rFonts w:ascii="Courier New" w:hAnsi="Courier New" w:cs="Courier New"/>
        </w:rPr>
        <w:t xml:space="preserve"> tasks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355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00:14:22,390 --&gt; 00:14:27,160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that</w:t>
      </w:r>
      <w:proofErr w:type="gramEnd"/>
      <w:r w:rsidRPr="00912453">
        <w:rPr>
          <w:rFonts w:ascii="Courier New" w:hAnsi="Courier New" w:cs="Courier New"/>
        </w:rPr>
        <w:t xml:space="preserve"> </w:t>
      </w:r>
      <w:proofErr w:type="spellStart"/>
      <w:r w:rsidRPr="00912453">
        <w:rPr>
          <w:rFonts w:ascii="Courier New" w:hAnsi="Courier New" w:cs="Courier New"/>
        </w:rPr>
        <w:t>i</w:t>
      </w:r>
      <w:proofErr w:type="spellEnd"/>
      <w:r w:rsidRPr="00912453">
        <w:rPr>
          <w:rFonts w:ascii="Courier New" w:hAnsi="Courier New" w:cs="Courier New"/>
        </w:rPr>
        <w:t xml:space="preserve"> mentioned earlier in summary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356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</w:t>
      </w:r>
      <w:r w:rsidRPr="00912453">
        <w:rPr>
          <w:rFonts w:ascii="Courier New" w:hAnsi="Courier New" w:cs="Courier New"/>
        </w:rPr>
        <w:t>0:14:26,020 --&gt; 00:14:28,870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there's</w:t>
      </w:r>
      <w:proofErr w:type="gramEnd"/>
      <w:r w:rsidRPr="00912453">
        <w:rPr>
          <w:rFonts w:ascii="Courier New" w:hAnsi="Courier New" w:cs="Courier New"/>
        </w:rPr>
        <w:t xml:space="preserve"> several different tests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357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00:14:27,160 --&gt; 00:14:32,500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available</w:t>
      </w:r>
      <w:proofErr w:type="gramEnd"/>
      <w:r w:rsidRPr="00912453">
        <w:rPr>
          <w:rFonts w:ascii="Courier New" w:hAnsi="Courier New" w:cs="Courier New"/>
        </w:rPr>
        <w:t xml:space="preserve"> for phonemic blending and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358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00:14:28,870 --&gt; 00:14:33,880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phonemic</w:t>
      </w:r>
      <w:proofErr w:type="gramEnd"/>
      <w:r w:rsidRPr="00912453">
        <w:rPr>
          <w:rFonts w:ascii="Courier New" w:hAnsi="Courier New" w:cs="Courier New"/>
        </w:rPr>
        <w:t xml:space="preserve"> awareness blending and analysis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359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00:14:32,500 --&gt; 00:14:36,580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tests</w:t>
      </w:r>
      <w:proofErr w:type="gramEnd"/>
      <w:r w:rsidRPr="00912453">
        <w:rPr>
          <w:rFonts w:ascii="Courier New" w:hAnsi="Courier New" w:cs="Courier New"/>
        </w:rPr>
        <w:t xml:space="preserve"> should not be combined and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360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00:14:33,880 --&gt; 00:14:38,320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confused</w:t>
      </w:r>
      <w:proofErr w:type="gramEnd"/>
      <w:r w:rsidRPr="00912453">
        <w:rPr>
          <w:rFonts w:ascii="Courier New" w:hAnsi="Courier New" w:cs="Courier New"/>
        </w:rPr>
        <w:t xml:space="preserve"> and many struggling readers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lastRenderedPageBreak/>
        <w:t>361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00:14:36,580 --&gt; 00:14:40,150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they're</w:t>
      </w:r>
      <w:proofErr w:type="gramEnd"/>
      <w:r w:rsidRPr="00912453">
        <w:rPr>
          <w:rFonts w:ascii="Courier New" w:hAnsi="Courier New" w:cs="Courier New"/>
        </w:rPr>
        <w:t xml:space="preserve"> going to be able to blend but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362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00:14:38,320 --&gt; 00:14:42,580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they're</w:t>
      </w:r>
      <w:proofErr w:type="gramEnd"/>
      <w:r w:rsidRPr="00912453">
        <w:rPr>
          <w:rFonts w:ascii="Courier New" w:hAnsi="Courier New" w:cs="Courier New"/>
        </w:rPr>
        <w:t xml:space="preserve"> not necessarily going t</w:t>
      </w:r>
      <w:r w:rsidRPr="00912453">
        <w:rPr>
          <w:rFonts w:ascii="Courier New" w:hAnsi="Courier New" w:cs="Courier New"/>
        </w:rPr>
        <w:t>o be good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363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00:14:40,150 --&gt; 00:14:44,260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at</w:t>
      </w:r>
      <w:proofErr w:type="gramEnd"/>
      <w:r w:rsidRPr="00912453">
        <w:rPr>
          <w:rFonts w:ascii="Courier New" w:hAnsi="Courier New" w:cs="Courier New"/>
        </w:rPr>
        <w:t xml:space="preserve"> pulling words apart so if they can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364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00:14:42,580 --&gt; 00:14:46,600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blend</w:t>
      </w:r>
      <w:proofErr w:type="gramEnd"/>
      <w:r w:rsidRPr="00912453">
        <w:rPr>
          <w:rFonts w:ascii="Courier New" w:hAnsi="Courier New" w:cs="Courier New"/>
        </w:rPr>
        <w:t xml:space="preserve"> that means they are now candidates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365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00:14:44,260 --&gt; 00:14:48,490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for</w:t>
      </w:r>
      <w:proofErr w:type="gramEnd"/>
      <w:r w:rsidRPr="00912453">
        <w:rPr>
          <w:rFonts w:ascii="Courier New" w:hAnsi="Courier New" w:cs="Courier New"/>
        </w:rPr>
        <w:t xml:space="preserve"> doing phonic decoding but that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366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00:14:4</w:t>
      </w:r>
      <w:r w:rsidRPr="00912453">
        <w:rPr>
          <w:rFonts w:ascii="Courier New" w:hAnsi="Courier New" w:cs="Courier New"/>
        </w:rPr>
        <w:t>6,600 --&gt; 00:14:51,100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doesn't</w:t>
      </w:r>
      <w:proofErr w:type="gramEnd"/>
      <w:r w:rsidRPr="00912453">
        <w:rPr>
          <w:rFonts w:ascii="Courier New" w:hAnsi="Courier New" w:cs="Courier New"/>
        </w:rPr>
        <w:t xml:space="preserve"> mean they're far enough along to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367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00:14:48,490 --&gt; 00:14:52,420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be</w:t>
      </w:r>
      <w:proofErr w:type="gramEnd"/>
      <w:r w:rsidRPr="00912453">
        <w:rPr>
          <w:rFonts w:ascii="Courier New" w:hAnsi="Courier New" w:cs="Courier New"/>
        </w:rPr>
        <w:t xml:space="preserve"> good at orthographic mapping and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368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00:14:51,100 --&gt; 00:14:55,750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remembering</w:t>
      </w:r>
      <w:proofErr w:type="gramEnd"/>
      <w:r w:rsidRPr="00912453">
        <w:rPr>
          <w:rFonts w:ascii="Courier New" w:hAnsi="Courier New" w:cs="Courier New"/>
        </w:rPr>
        <w:t xml:space="preserve"> the words they learn think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369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00:14:52,420 --&gt; 00:14:57,520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back</w:t>
      </w:r>
      <w:proofErr w:type="gramEnd"/>
      <w:r w:rsidRPr="00912453">
        <w:rPr>
          <w:rFonts w:ascii="Courier New" w:hAnsi="Courier New" w:cs="Courier New"/>
        </w:rPr>
        <w:t xml:space="preserve"> to module four where we looked at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370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00:14:55,750 --&gt; 00:15:00,430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the</w:t>
      </w:r>
      <w:proofErr w:type="gramEnd"/>
      <w:r w:rsidRPr="00912453">
        <w:rPr>
          <w:rFonts w:ascii="Courier New" w:hAnsi="Courier New" w:cs="Courier New"/>
        </w:rPr>
        <w:t xml:space="preserve"> development of phonological skills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371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00:14:57,520 --&gt; 00:15:02,590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and</w:t>
      </w:r>
      <w:proofErr w:type="gramEnd"/>
      <w:r w:rsidRPr="00912453">
        <w:rPr>
          <w:rFonts w:ascii="Courier New" w:hAnsi="Courier New" w:cs="Courier New"/>
        </w:rPr>
        <w:t xml:space="preserve"> you see that the ability to do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372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lastRenderedPageBreak/>
        <w:t>00:15:00,430 --&gt; 00:15:04,420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phonic</w:t>
      </w:r>
      <w:proofErr w:type="gramEnd"/>
      <w:r w:rsidRPr="00912453">
        <w:rPr>
          <w:rFonts w:ascii="Courier New" w:hAnsi="Courier New" w:cs="Courier New"/>
        </w:rPr>
        <w:t xml:space="preserve"> decoding precedes </w:t>
      </w:r>
      <w:r w:rsidRPr="00912453">
        <w:rPr>
          <w:rFonts w:ascii="Courier New" w:hAnsi="Courier New" w:cs="Courier New"/>
        </w:rPr>
        <w:t>the ability to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373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00:15:02,590 --&gt; 00:15:08,620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efficiently</w:t>
      </w:r>
      <w:proofErr w:type="gramEnd"/>
      <w:r w:rsidRPr="00912453">
        <w:rPr>
          <w:rFonts w:ascii="Courier New" w:hAnsi="Courier New" w:cs="Courier New"/>
        </w:rPr>
        <w:t xml:space="preserve"> add words to the site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374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00:15:04,420 --&gt; 00:15:10,450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vocabulary</w:t>
      </w:r>
      <w:proofErr w:type="gramEnd"/>
      <w:r w:rsidRPr="00912453">
        <w:rPr>
          <w:rFonts w:ascii="Courier New" w:hAnsi="Courier New" w:cs="Courier New"/>
        </w:rPr>
        <w:t xml:space="preserve"> and phony manipulation tasks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375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00:15:08,620 --&gt; 00:15:12,540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are</w:t>
      </w:r>
      <w:proofErr w:type="gramEnd"/>
      <w:r w:rsidRPr="00912453">
        <w:rPr>
          <w:rFonts w:ascii="Courier New" w:hAnsi="Courier New" w:cs="Courier New"/>
        </w:rPr>
        <w:t xml:space="preserve"> really the best in terms of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376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00:15:10,4</w:t>
      </w:r>
      <w:r w:rsidRPr="00912453">
        <w:rPr>
          <w:rFonts w:ascii="Courier New" w:hAnsi="Courier New" w:cs="Courier New"/>
        </w:rPr>
        <w:t>50 --&gt; 00:15:18,190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evaluating</w:t>
      </w:r>
      <w:proofErr w:type="gramEnd"/>
      <w:r w:rsidRPr="00912453">
        <w:rPr>
          <w:rFonts w:ascii="Courier New" w:hAnsi="Courier New" w:cs="Courier New"/>
        </w:rPr>
        <w:t xml:space="preserve"> phoneme proficiency that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377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00:15:12,540 --&gt; 00:15:20,740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underlies</w:t>
      </w:r>
      <w:proofErr w:type="gramEnd"/>
      <w:r w:rsidRPr="00912453">
        <w:rPr>
          <w:rFonts w:ascii="Courier New" w:hAnsi="Courier New" w:cs="Courier New"/>
        </w:rPr>
        <w:t xml:space="preserve"> skilled reading how have you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378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00:15:18,190 --&gt; 00:15:23,170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been</w:t>
      </w:r>
      <w:proofErr w:type="gramEnd"/>
      <w:r w:rsidRPr="00912453">
        <w:rPr>
          <w:rFonts w:ascii="Courier New" w:hAnsi="Courier New" w:cs="Courier New"/>
        </w:rPr>
        <w:t xml:space="preserve"> evaluating phonemic awareness and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379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00:15:20,740 --&gt; 00:15:27,060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if</w:t>
      </w:r>
      <w:proofErr w:type="gramEnd"/>
      <w:r w:rsidRPr="00912453">
        <w:rPr>
          <w:rFonts w:ascii="Courier New" w:hAnsi="Courier New" w:cs="Courier New"/>
        </w:rPr>
        <w:t xml:space="preserve"> y</w:t>
      </w:r>
      <w:r w:rsidRPr="00912453">
        <w:rPr>
          <w:rFonts w:ascii="Courier New" w:hAnsi="Courier New" w:cs="Courier New"/>
        </w:rPr>
        <w:t>ou haven't been evaluating phonemic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380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00:15:23,170 --&gt; 00:15:27,060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awareness</w:t>
      </w:r>
      <w:proofErr w:type="gramEnd"/>
      <w:r w:rsidRPr="00912453">
        <w:rPr>
          <w:rFonts w:ascii="Courier New" w:hAnsi="Courier New" w:cs="Courier New"/>
        </w:rPr>
        <w:t xml:space="preserve"> what might you do differently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381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00:15:29,670 --&gt; 00:15:34,690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next</w:t>
      </w:r>
      <w:proofErr w:type="gramEnd"/>
      <w:r w:rsidRPr="00912453">
        <w:rPr>
          <w:rFonts w:ascii="Courier New" w:hAnsi="Courier New" w:cs="Courier New"/>
        </w:rPr>
        <w:t xml:space="preserve"> up is module seven and we're going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382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00:15:32,530 --&gt; 00:15:37,740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t>to</w:t>
      </w:r>
      <w:proofErr w:type="gramEnd"/>
      <w:r w:rsidRPr="00912453">
        <w:rPr>
          <w:rFonts w:ascii="Courier New" w:hAnsi="Courier New" w:cs="Courier New"/>
        </w:rPr>
        <w:t xml:space="preserve"> be looking at assess</w:t>
      </w:r>
      <w:r w:rsidRPr="00912453">
        <w:rPr>
          <w:rFonts w:ascii="Courier New" w:hAnsi="Courier New" w:cs="Courier New"/>
        </w:rPr>
        <w:t>ing letter-sound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383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00:15:34,690 --&gt; 00:15:37,740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proofErr w:type="gramStart"/>
      <w:r w:rsidRPr="00912453">
        <w:rPr>
          <w:rFonts w:ascii="Courier New" w:hAnsi="Courier New" w:cs="Courier New"/>
        </w:rPr>
        <w:lastRenderedPageBreak/>
        <w:t>skills</w:t>
      </w:r>
      <w:proofErr w:type="gramEnd"/>
      <w:r w:rsidRPr="00912453">
        <w:rPr>
          <w:rFonts w:ascii="Courier New" w:hAnsi="Courier New" w:cs="Courier New"/>
        </w:rPr>
        <w:t xml:space="preserve"> and phonics skills</w:t>
      </w: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</w:p>
    <w:p w:rsidR="00000000" w:rsidRPr="00912453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384</w:t>
      </w:r>
    </w:p>
    <w:p w:rsidR="00000000" w:rsidRPr="00912453" w:rsidDel="00272736" w:rsidRDefault="00272736" w:rsidP="00912453">
      <w:pPr>
        <w:pStyle w:val="PlainText"/>
        <w:rPr>
          <w:rFonts w:ascii="Courier New" w:hAnsi="Courier New" w:cs="Courier New"/>
        </w:rPr>
      </w:pPr>
      <w:r w:rsidRPr="00912453">
        <w:rPr>
          <w:rFonts w:ascii="Courier New" w:hAnsi="Courier New" w:cs="Courier New"/>
        </w:rPr>
        <w:t>00:15:38,720 --&gt; 00:15:40,779</w:t>
      </w:r>
    </w:p>
    <w:p w:rsidR="00000000" w:rsidRPr="00912453" w:rsidDel="00272736" w:rsidRDefault="00272736" w:rsidP="00912453">
      <w:pPr>
        <w:pStyle w:val="PlainText"/>
        <w:rPr>
          <w:rFonts w:ascii="Courier New" w:hAnsi="Courier New" w:cs="Courier New"/>
        </w:rPr>
      </w:pPr>
      <w:bookmarkStart w:id="127" w:name="_GoBack"/>
      <w:bookmarkEnd w:id="127"/>
      <w:del w:id="128" w:author="Fiedler, Veronica" w:date="2018-11-14T14:44:00Z">
        <w:r w:rsidRPr="00912453" w:rsidDel="00272736">
          <w:rPr>
            <w:rFonts w:ascii="Courier New" w:hAnsi="Courier New" w:cs="Courier New"/>
          </w:rPr>
          <w:delText>y</w:delText>
        </w:r>
        <w:r w:rsidRPr="00912453" w:rsidDel="00272736">
          <w:rPr>
            <w:rFonts w:ascii="Courier New" w:hAnsi="Courier New" w:cs="Courier New"/>
          </w:rPr>
          <w:delText>o</w:delText>
        </w:r>
        <w:r w:rsidRPr="00912453" w:rsidDel="00272736">
          <w:rPr>
            <w:rFonts w:ascii="Courier New" w:hAnsi="Courier New" w:cs="Courier New"/>
          </w:rPr>
          <w:delText>u</w:delText>
        </w:r>
      </w:del>
    </w:p>
    <w:p w:rsidR="00912453" w:rsidRDefault="00912453" w:rsidP="00912453">
      <w:pPr>
        <w:pStyle w:val="PlainText"/>
        <w:rPr>
          <w:rFonts w:ascii="Courier New" w:hAnsi="Courier New" w:cs="Courier New"/>
        </w:rPr>
      </w:pPr>
    </w:p>
    <w:sectPr w:rsidR="00912453" w:rsidSect="0091245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edler, Veronica">
    <w15:presenceInfo w15:providerId="AD" w15:userId="S-1-5-21-170422339-1359699126-1544898942-579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3F"/>
    <w:rsid w:val="000E69F1"/>
    <w:rsid w:val="00272736"/>
    <w:rsid w:val="00341382"/>
    <w:rsid w:val="0043793F"/>
    <w:rsid w:val="007438F1"/>
    <w:rsid w:val="00912453"/>
    <w:rsid w:val="00B9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B2FC5-664E-4A46-867C-19D1B570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124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29</Pages>
  <Words>4422</Words>
  <Characters>25207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Fiedler, Veronica</dc:creator>
  <cp:keywords/>
  <dc:description/>
  <cp:lastModifiedBy>Fiedler, Veronica</cp:lastModifiedBy>
  <cp:revision>3</cp:revision>
  <dcterms:created xsi:type="dcterms:W3CDTF">2018-11-14T21:12:00Z</dcterms:created>
  <dcterms:modified xsi:type="dcterms:W3CDTF">2018-11-14T21:45:00Z</dcterms:modified>
</cp:coreProperties>
</file>