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00:00:03,980 --&gt; 00:00:10,219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module</w:t>
      </w:r>
      <w:proofErr w:type="gramEnd"/>
      <w:r w:rsidRPr="006C2463">
        <w:rPr>
          <w:rFonts w:ascii="Courier New" w:hAnsi="Courier New" w:cs="Courier New"/>
        </w:rPr>
        <w:t xml:space="preserve"> 6 introduction to reading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00:00:07,410 --&gt; 00:00:13,289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assessment</w:t>
      </w:r>
      <w:proofErr w:type="gramEnd"/>
      <w:r w:rsidRPr="006C2463">
        <w:rPr>
          <w:rFonts w:ascii="Courier New" w:hAnsi="Courier New" w:cs="Courier New"/>
        </w:rPr>
        <w:t xml:space="preserve"> assessing phonological skills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00:00:10,219 --&gt; 00:00:16,459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Session two issues in assessing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4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00:00:13,289 --&gt; 00:00:16,459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phono</w:t>
      </w:r>
      <w:r w:rsidRPr="006C2463">
        <w:rPr>
          <w:rFonts w:ascii="Courier New" w:hAnsi="Courier New" w:cs="Courier New"/>
        </w:rPr>
        <w:t>logical</w:t>
      </w:r>
      <w:proofErr w:type="gramEnd"/>
      <w:r w:rsidRPr="006C2463">
        <w:rPr>
          <w:rFonts w:ascii="Courier New" w:hAnsi="Courier New" w:cs="Courier New"/>
        </w:rPr>
        <w:t xml:space="preserve"> skills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5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00:00:20,390 --&gt; 00:00:25,500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hello</w:t>
      </w:r>
      <w:proofErr w:type="gramEnd"/>
      <w:r w:rsidRPr="006C2463">
        <w:rPr>
          <w:rFonts w:ascii="Courier New" w:hAnsi="Courier New" w:cs="Courier New"/>
        </w:rPr>
        <w:t xml:space="preserve"> this is David Kilpatrick and I am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6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00:00:23,400 --&gt; 00:00:27,869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your</w:t>
      </w:r>
      <w:proofErr w:type="gramEnd"/>
      <w:r w:rsidRPr="006C2463">
        <w:rPr>
          <w:rFonts w:ascii="Courier New" w:hAnsi="Courier New" w:cs="Courier New"/>
        </w:rPr>
        <w:t xml:space="preserve"> presenter for these thirteen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7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00:00:25,500 --&gt; 00:00:29,849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on-demand</w:t>
      </w:r>
      <w:proofErr w:type="gramEnd"/>
      <w:r w:rsidRPr="006C2463">
        <w:rPr>
          <w:rFonts w:ascii="Courier New" w:hAnsi="Courier New" w:cs="Courier New"/>
        </w:rPr>
        <w:t xml:space="preserve"> webinars and these webinars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8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00:00:27,869</w:t>
      </w:r>
      <w:r w:rsidRPr="006C2463">
        <w:rPr>
          <w:rFonts w:ascii="Courier New" w:hAnsi="Courier New" w:cs="Courier New"/>
        </w:rPr>
        <w:t xml:space="preserve"> --&gt; 00:00:32,250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are</w:t>
      </w:r>
      <w:proofErr w:type="gramEnd"/>
      <w:r w:rsidRPr="006C2463">
        <w:rPr>
          <w:rFonts w:ascii="Courier New" w:hAnsi="Courier New" w:cs="Courier New"/>
        </w:rPr>
        <w:t xml:space="preserve"> designed to get the best available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00:00:29,849 --&gt; 00:00:33,480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research</w:t>
      </w:r>
      <w:proofErr w:type="gramEnd"/>
      <w:r w:rsidRPr="006C2463">
        <w:rPr>
          <w:rFonts w:ascii="Courier New" w:hAnsi="Courier New" w:cs="Courier New"/>
        </w:rPr>
        <w:t xml:space="preserve"> on reading out of the technical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00:00:32,250 --&gt; 00:00:34,769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journals</w:t>
      </w:r>
      <w:proofErr w:type="gramEnd"/>
      <w:r w:rsidRPr="006C2463">
        <w:rPr>
          <w:rFonts w:ascii="Courier New" w:hAnsi="Courier New" w:cs="Courier New"/>
        </w:rPr>
        <w:t xml:space="preserve"> and into the hands of the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11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00:00:33,480 --&gt; 00:00:37,769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people</w:t>
      </w:r>
      <w:proofErr w:type="gramEnd"/>
      <w:r w:rsidRPr="006C2463">
        <w:rPr>
          <w:rFonts w:ascii="Courier New" w:hAnsi="Courier New" w:cs="Courier New"/>
        </w:rPr>
        <w:t xml:space="preserve"> wh</w:t>
      </w:r>
      <w:r w:rsidRPr="006C2463">
        <w:rPr>
          <w:rFonts w:ascii="Courier New" w:hAnsi="Courier New" w:cs="Courier New"/>
        </w:rPr>
        <w:t>o need it the most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12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00:00:34,769 --&gt; 00:00:41,010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to</w:t>
      </w:r>
      <w:proofErr w:type="gramEnd"/>
      <w:r w:rsidRPr="006C2463">
        <w:rPr>
          <w:rFonts w:ascii="Courier New" w:hAnsi="Courier New" w:cs="Courier New"/>
        </w:rPr>
        <w:t xml:space="preserve"> help with assessment prevention and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13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00:00:37,769 --&gt; 00:00:43,589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overcoming</w:t>
      </w:r>
      <w:proofErr w:type="gramEnd"/>
      <w:r w:rsidRPr="006C2463">
        <w:rPr>
          <w:rFonts w:ascii="Courier New" w:hAnsi="Courier New" w:cs="Courier New"/>
        </w:rPr>
        <w:t xml:space="preserve"> reading difficulties here's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14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00:00:41,010 --&gt; 00:00:46,170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lastRenderedPageBreak/>
        <w:t>an</w:t>
      </w:r>
      <w:proofErr w:type="gramEnd"/>
      <w:r w:rsidRPr="006C2463">
        <w:rPr>
          <w:rFonts w:ascii="Courier New" w:hAnsi="Courier New" w:cs="Courier New"/>
        </w:rPr>
        <w:t xml:space="preserve"> overview of those thirteen webinars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15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00:00:43,589 --&gt; 00:00:48,690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each</w:t>
      </w:r>
      <w:proofErr w:type="gramEnd"/>
      <w:r w:rsidRPr="006C2463">
        <w:rPr>
          <w:rFonts w:ascii="Courier New" w:hAnsi="Courier New" w:cs="Courier New"/>
        </w:rPr>
        <w:t xml:space="preserve"> webinar has between one and seven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16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00:00:46,170 --&gt; 00:00:53,129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sessions</w:t>
      </w:r>
      <w:proofErr w:type="gramEnd"/>
      <w:r w:rsidRPr="006C2463">
        <w:rPr>
          <w:rFonts w:ascii="Courier New" w:hAnsi="Courier New" w:cs="Courier New"/>
        </w:rPr>
        <w:t xml:space="preserve"> within it we're now in module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17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00:00:48,690 --&gt; 00:00:55,350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six</w:t>
      </w:r>
      <w:proofErr w:type="gramEnd"/>
      <w:r w:rsidRPr="006C2463">
        <w:rPr>
          <w:rFonts w:ascii="Courier New" w:hAnsi="Courier New" w:cs="Courier New"/>
        </w:rPr>
        <w:t xml:space="preserve"> module six there are three sessions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18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00:00:53,129 --&gt; 00:00:</w:t>
      </w:r>
      <w:r w:rsidRPr="006C2463">
        <w:rPr>
          <w:rFonts w:ascii="Courier New" w:hAnsi="Courier New" w:cs="Courier New"/>
        </w:rPr>
        <w:t>59,010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and</w:t>
      </w:r>
      <w:proofErr w:type="gramEnd"/>
      <w:r w:rsidRPr="006C2463">
        <w:rPr>
          <w:rFonts w:ascii="Courier New" w:hAnsi="Courier New" w:cs="Courier New"/>
        </w:rPr>
        <w:t xml:space="preserve"> we're going to be focusing on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00:00:55,350 --&gt; 00:01:02,100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session</w:t>
      </w:r>
      <w:proofErr w:type="gramEnd"/>
      <w:r w:rsidRPr="006C2463">
        <w:rPr>
          <w:rFonts w:ascii="Courier New" w:hAnsi="Courier New" w:cs="Courier New"/>
        </w:rPr>
        <w:t xml:space="preserve"> 2 which is issues in assessing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00:00:59,010 --&gt; 00:01:05,369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phonological</w:t>
      </w:r>
      <w:proofErr w:type="gramEnd"/>
      <w:r w:rsidRPr="006C2463">
        <w:rPr>
          <w:rFonts w:ascii="Courier New" w:hAnsi="Courier New" w:cs="Courier New"/>
        </w:rPr>
        <w:t xml:space="preserve"> skills as a result of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21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00:01:02,100 --&gt; 00:01:06,810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watching</w:t>
      </w:r>
      <w:proofErr w:type="gramEnd"/>
      <w:r w:rsidRPr="006C2463">
        <w:rPr>
          <w:rFonts w:ascii="Courier New" w:hAnsi="Courier New" w:cs="Courier New"/>
        </w:rPr>
        <w:t xml:space="preserve"> this webinar part</w:t>
      </w:r>
      <w:r w:rsidRPr="006C2463">
        <w:rPr>
          <w:rFonts w:ascii="Courier New" w:hAnsi="Courier New" w:cs="Courier New"/>
        </w:rPr>
        <w:t>icipants will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22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00:01:05,369 --&gt; 00:01:09,090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be</w:t>
      </w:r>
      <w:proofErr w:type="gramEnd"/>
      <w:r w:rsidRPr="006C2463">
        <w:rPr>
          <w:rFonts w:ascii="Courier New" w:hAnsi="Courier New" w:cs="Courier New"/>
        </w:rPr>
        <w:t xml:space="preserve"> able to identify some of the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23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00:01:06,810 --&gt; 00:01:11,520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challenges</w:t>
      </w:r>
      <w:proofErr w:type="gramEnd"/>
      <w:r w:rsidRPr="006C2463">
        <w:rPr>
          <w:rFonts w:ascii="Courier New" w:hAnsi="Courier New" w:cs="Courier New"/>
        </w:rPr>
        <w:t xml:space="preserve"> in assessing phonological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24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00:01:09,090 --&gt; 00:01:13,170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skills</w:t>
      </w:r>
      <w:proofErr w:type="gramEnd"/>
      <w:r w:rsidRPr="006C2463">
        <w:rPr>
          <w:rFonts w:ascii="Courier New" w:hAnsi="Courier New" w:cs="Courier New"/>
        </w:rPr>
        <w:t xml:space="preserve"> describe the importance of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25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00:01:11,520 --&gt; 0</w:t>
      </w:r>
      <w:r w:rsidRPr="006C2463">
        <w:rPr>
          <w:rFonts w:ascii="Courier New" w:hAnsi="Courier New" w:cs="Courier New"/>
        </w:rPr>
        <w:t>0:01:15,810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assessing</w:t>
      </w:r>
      <w:proofErr w:type="gramEnd"/>
      <w:r w:rsidRPr="006C2463">
        <w:rPr>
          <w:rFonts w:ascii="Courier New" w:hAnsi="Courier New" w:cs="Courier New"/>
        </w:rPr>
        <w:t xml:space="preserve"> phonological working memory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26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00:01:13,170 --&gt; 00:01:17,909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and</w:t>
      </w:r>
      <w:proofErr w:type="gramEnd"/>
      <w:r w:rsidRPr="006C2463">
        <w:rPr>
          <w:rFonts w:ascii="Courier New" w:hAnsi="Courier New" w:cs="Courier New"/>
        </w:rPr>
        <w:t xml:space="preserve"> rapid </w:t>
      </w:r>
      <w:r w:rsidR="003C4D61">
        <w:rPr>
          <w:rFonts w:ascii="Courier New" w:hAnsi="Courier New" w:cs="Courier New"/>
        </w:rPr>
        <w:t>automatized naming</w:t>
      </w:r>
      <w:r w:rsidRPr="006C2463">
        <w:rPr>
          <w:rFonts w:ascii="Courier New" w:hAnsi="Courier New" w:cs="Courier New"/>
        </w:rPr>
        <w:t xml:space="preserve"> and indicate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27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00:01:15,810 --&gt; 00:01:19,200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why</w:t>
      </w:r>
      <w:proofErr w:type="gramEnd"/>
      <w:r w:rsidRPr="006C2463">
        <w:rPr>
          <w:rFonts w:ascii="Courier New" w:hAnsi="Courier New" w:cs="Courier New"/>
        </w:rPr>
        <w:t xml:space="preserve"> phonemic manipulation tasks are more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lastRenderedPageBreak/>
        <w:t>28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00:01:17,909 --&gt; 00:01:23,970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useful</w:t>
      </w:r>
      <w:proofErr w:type="gramEnd"/>
      <w:r w:rsidRPr="006C2463">
        <w:rPr>
          <w:rFonts w:ascii="Courier New" w:hAnsi="Courier New" w:cs="Courier New"/>
        </w:rPr>
        <w:t xml:space="preserve"> tha</w:t>
      </w:r>
      <w:r w:rsidRPr="006C2463">
        <w:rPr>
          <w:rFonts w:ascii="Courier New" w:hAnsi="Courier New" w:cs="Courier New"/>
        </w:rPr>
        <w:t>n other phonemic awareness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00:01:19,200 --&gt; 00:01:25,590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tasks</w:t>
      </w:r>
      <w:proofErr w:type="gramEnd"/>
      <w:r w:rsidRPr="006C2463">
        <w:rPr>
          <w:rFonts w:ascii="Courier New" w:hAnsi="Courier New" w:cs="Courier New"/>
        </w:rPr>
        <w:t xml:space="preserve"> finally we're going to take a look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00:01:23,970 --&gt; 00:01:31,619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more</w:t>
      </w:r>
      <w:proofErr w:type="gramEnd"/>
      <w:r w:rsidRPr="006C2463">
        <w:rPr>
          <w:rFonts w:ascii="Courier New" w:hAnsi="Courier New" w:cs="Courier New"/>
        </w:rPr>
        <w:t xml:space="preserve"> carefully at this issue of what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31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00:01:25,590 --&gt; 00:01:33,540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constitutes</w:t>
      </w:r>
      <w:proofErr w:type="gramEnd"/>
      <w:r w:rsidRPr="006C2463">
        <w:rPr>
          <w:rFonts w:ascii="Courier New" w:hAnsi="Courier New" w:cs="Courier New"/>
        </w:rPr>
        <w:t xml:space="preserve"> average performance the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32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00:01:31,619 --&gt; 00:01:36,210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phonological</w:t>
      </w:r>
      <w:proofErr w:type="gramEnd"/>
      <w:r w:rsidRPr="006C2463">
        <w:rPr>
          <w:rFonts w:ascii="Courier New" w:hAnsi="Courier New" w:cs="Courier New"/>
        </w:rPr>
        <w:t xml:space="preserve"> core deficit has a few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33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00:01:33,540 --&gt; 00:01:38,159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possible</w:t>
      </w:r>
      <w:proofErr w:type="gramEnd"/>
      <w:r w:rsidRPr="006C2463">
        <w:rPr>
          <w:rFonts w:ascii="Courier New" w:hAnsi="Courier New" w:cs="Courier New"/>
        </w:rPr>
        <w:t xml:space="preserve"> features struggling word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34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00:01:36,210 --&gt; 00:01:41,219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readers</w:t>
      </w:r>
      <w:proofErr w:type="gramEnd"/>
      <w:r w:rsidRPr="006C2463">
        <w:rPr>
          <w:rFonts w:ascii="Courier New" w:hAnsi="Courier New" w:cs="Courier New"/>
        </w:rPr>
        <w:t xml:space="preserve"> may display one or more of them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35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00:01:38,159 --&gt; 00:01:43,</w:t>
      </w:r>
      <w:r w:rsidRPr="006C2463">
        <w:rPr>
          <w:rFonts w:ascii="Courier New" w:hAnsi="Courier New" w:cs="Courier New"/>
        </w:rPr>
        <w:t>380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usually</w:t>
      </w:r>
      <w:proofErr w:type="gramEnd"/>
      <w:r w:rsidRPr="006C2463">
        <w:rPr>
          <w:rFonts w:ascii="Courier New" w:hAnsi="Courier New" w:cs="Courier New"/>
        </w:rPr>
        <w:t xml:space="preserve"> they display more than one they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36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00:01:41,219 --&gt; 00:01:46,310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include</w:t>
      </w:r>
      <w:proofErr w:type="gramEnd"/>
      <w:r w:rsidRPr="006C2463">
        <w:rPr>
          <w:rFonts w:ascii="Courier New" w:hAnsi="Courier New" w:cs="Courier New"/>
        </w:rPr>
        <w:t xml:space="preserve"> poor phonemic awareness poor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37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00:01:43,380 --&gt; 00:01:48,840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phonemic</w:t>
      </w:r>
      <w:proofErr w:type="gramEnd"/>
      <w:r w:rsidRPr="006C2463">
        <w:rPr>
          <w:rFonts w:ascii="Courier New" w:hAnsi="Courier New" w:cs="Courier New"/>
        </w:rPr>
        <w:t xml:space="preserve"> blending poor rapid automati</w:t>
      </w:r>
      <w:ins w:id="0" w:author="Fiedler, Veronica" w:date="2018-11-14T14:49:00Z">
        <w:r w:rsidR="003C4D61">
          <w:rPr>
            <w:rFonts w:ascii="Courier New" w:hAnsi="Courier New" w:cs="Courier New"/>
          </w:rPr>
          <w:t>zed naming</w:t>
        </w:r>
      </w:ins>
      <w:del w:id="1" w:author="Fiedler, Veronica" w:date="2018-11-14T14:49:00Z">
        <w:r w:rsidRPr="006C2463" w:rsidDel="003C4D61">
          <w:rPr>
            <w:rFonts w:ascii="Courier New" w:hAnsi="Courier New" w:cs="Courier New"/>
          </w:rPr>
          <w:delText>c</w:delText>
        </w:r>
      </w:del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38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00:01:46,310 --&gt; 00:01:51,780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poor</w:t>
      </w:r>
      <w:proofErr w:type="gramEnd"/>
      <w:r w:rsidRPr="006C2463">
        <w:rPr>
          <w:rFonts w:ascii="Courier New" w:hAnsi="Courier New" w:cs="Courier New"/>
        </w:rPr>
        <w:t xml:space="preserve"> phonological wor</w:t>
      </w:r>
      <w:r w:rsidRPr="006C2463">
        <w:rPr>
          <w:rFonts w:ascii="Courier New" w:hAnsi="Courier New" w:cs="Courier New"/>
        </w:rPr>
        <w:t>king memory and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00:01:48,840 --&gt; 00:01:53,659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poor</w:t>
      </w:r>
      <w:proofErr w:type="gramEnd"/>
      <w:r w:rsidRPr="006C2463">
        <w:rPr>
          <w:rFonts w:ascii="Courier New" w:hAnsi="Courier New" w:cs="Courier New"/>
        </w:rPr>
        <w:t xml:space="preserve"> letter sound skills which is often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40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00:01:51,780 --&gt; 00:01:55,649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reflected</w:t>
      </w:r>
      <w:proofErr w:type="gramEnd"/>
      <w:r w:rsidRPr="006C2463">
        <w:rPr>
          <w:rFonts w:ascii="Courier New" w:hAnsi="Courier New" w:cs="Courier New"/>
        </w:rPr>
        <w:t xml:space="preserve"> in poor nonsense word reading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41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00:01:53,659 --&gt; 00:01:58,320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lastRenderedPageBreak/>
        <w:t>these</w:t>
      </w:r>
      <w:proofErr w:type="gramEnd"/>
      <w:r w:rsidRPr="006C2463">
        <w:rPr>
          <w:rFonts w:ascii="Courier New" w:hAnsi="Courier New" w:cs="Courier New"/>
        </w:rPr>
        <w:t xml:space="preserve"> are the skills that should be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42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</w:t>
      </w:r>
      <w:r w:rsidRPr="006C2463">
        <w:rPr>
          <w:rFonts w:ascii="Courier New" w:hAnsi="Courier New" w:cs="Courier New"/>
        </w:rPr>
        <w:t>01:55,649 --&gt; 00:02:00,479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assessed</w:t>
      </w:r>
      <w:proofErr w:type="gramEnd"/>
      <w:r w:rsidRPr="006C2463">
        <w:rPr>
          <w:rFonts w:ascii="Courier New" w:hAnsi="Courier New" w:cs="Courier New"/>
        </w:rPr>
        <w:t xml:space="preserve"> in any evaluation of a student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43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00:01:58,320 --&gt; 00:02:02,969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with</w:t>
      </w:r>
      <w:proofErr w:type="gramEnd"/>
      <w:r w:rsidRPr="006C2463">
        <w:rPr>
          <w:rFonts w:ascii="Courier New" w:hAnsi="Courier New" w:cs="Courier New"/>
        </w:rPr>
        <w:t xml:space="preserve"> a word level reading difficulty I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44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00:02:00,479 --&gt; 00:02:06,750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have</w:t>
      </w:r>
      <w:proofErr w:type="gramEnd"/>
      <w:r w:rsidRPr="006C2463">
        <w:rPr>
          <w:rFonts w:ascii="Courier New" w:hAnsi="Courier New" w:cs="Courier New"/>
        </w:rPr>
        <w:t xml:space="preserve"> been assessing these skills now for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45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00:02:02,969 --&gt; 00:02:09</w:t>
      </w:r>
      <w:r w:rsidRPr="006C2463">
        <w:rPr>
          <w:rFonts w:ascii="Courier New" w:hAnsi="Courier New" w:cs="Courier New"/>
        </w:rPr>
        <w:t>,600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about</w:t>
      </w:r>
      <w:proofErr w:type="gramEnd"/>
      <w:r w:rsidRPr="006C2463">
        <w:rPr>
          <w:rFonts w:ascii="Courier New" w:hAnsi="Courier New" w:cs="Courier New"/>
        </w:rPr>
        <w:t xml:space="preserve"> 18 years and I could not see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46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00:02:06,750 --&gt; 00:02:11,459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myself</w:t>
      </w:r>
      <w:proofErr w:type="gramEnd"/>
      <w:r w:rsidRPr="006C2463">
        <w:rPr>
          <w:rFonts w:ascii="Courier New" w:hAnsi="Courier New" w:cs="Courier New"/>
        </w:rPr>
        <w:t xml:space="preserve"> doing a good job of doing a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47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00:02:09,600 --&gt; 00:02:13,170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reading</w:t>
      </w:r>
      <w:proofErr w:type="gramEnd"/>
      <w:r w:rsidRPr="006C2463">
        <w:rPr>
          <w:rFonts w:ascii="Courier New" w:hAnsi="Courier New" w:cs="Courier New"/>
        </w:rPr>
        <w:t xml:space="preserve"> evaluation if I don't have some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48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00:02:11,459 --&gt; 00:02:16,320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information</w:t>
      </w:r>
      <w:proofErr w:type="gramEnd"/>
      <w:r w:rsidRPr="006C2463">
        <w:rPr>
          <w:rFonts w:ascii="Courier New" w:hAnsi="Courier New" w:cs="Courier New"/>
        </w:rPr>
        <w:t xml:space="preserve"> on each one of</w:t>
      </w:r>
      <w:r w:rsidRPr="006C2463">
        <w:rPr>
          <w:rFonts w:ascii="Courier New" w:hAnsi="Courier New" w:cs="Courier New"/>
        </w:rPr>
        <w:t xml:space="preserve"> these skills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49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00:02:13,170 --&gt; 00:02:17,640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on</w:t>
      </w:r>
      <w:proofErr w:type="gramEnd"/>
      <w:r w:rsidRPr="006C2463">
        <w:rPr>
          <w:rFonts w:ascii="Courier New" w:hAnsi="Courier New" w:cs="Courier New"/>
        </w:rPr>
        <w:t xml:space="preserve"> the students that I'm evaluating the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50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00:02:16,320 --&gt; 00:02:20,190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first</w:t>
      </w:r>
      <w:proofErr w:type="gramEnd"/>
      <w:r w:rsidRPr="006C2463">
        <w:rPr>
          <w:rFonts w:ascii="Courier New" w:hAnsi="Courier New" w:cs="Courier New"/>
        </w:rPr>
        <w:t xml:space="preserve"> four of these are going to be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51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00:02:17,640 --&gt; 00:02:21,630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covered</w:t>
      </w:r>
      <w:proofErr w:type="gramEnd"/>
      <w:r w:rsidRPr="006C2463">
        <w:rPr>
          <w:rFonts w:ascii="Courier New" w:hAnsi="Courier New" w:cs="Courier New"/>
        </w:rPr>
        <w:t xml:space="preserve"> in this module </w:t>
      </w:r>
      <w:ins w:id="2" w:author="Fiedler, Veronica" w:date="2018-11-14T14:49:00Z">
        <w:r w:rsidR="003C4D61">
          <w:rPr>
            <w:rFonts w:ascii="Courier New" w:hAnsi="Courier New" w:cs="Courier New"/>
          </w:rPr>
          <w:t>and</w:t>
        </w:r>
      </w:ins>
      <w:del w:id="3" w:author="Fiedler, Veronica" w:date="2018-11-14T14:49:00Z">
        <w:r w:rsidRPr="006C2463" w:rsidDel="003C4D61">
          <w:rPr>
            <w:rFonts w:ascii="Courier New" w:hAnsi="Courier New" w:cs="Courier New"/>
          </w:rPr>
          <w:delText>i</w:delText>
        </w:r>
        <w:r w:rsidRPr="006C2463" w:rsidDel="003C4D61">
          <w:rPr>
            <w:rFonts w:ascii="Courier New" w:hAnsi="Courier New" w:cs="Courier New"/>
          </w:rPr>
          <w:delText>n</w:delText>
        </w:r>
      </w:del>
      <w:r w:rsidRPr="006C2463">
        <w:rPr>
          <w:rFonts w:ascii="Courier New" w:hAnsi="Courier New" w:cs="Courier New"/>
        </w:rPr>
        <w:t xml:space="preserve"> the last the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52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00:02:</w:t>
      </w:r>
      <w:r w:rsidRPr="006C2463">
        <w:rPr>
          <w:rFonts w:ascii="Courier New" w:hAnsi="Courier New" w:cs="Courier New"/>
        </w:rPr>
        <w:t>20,190 --&gt; 00:02:27,329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nonsense</w:t>
      </w:r>
      <w:proofErr w:type="gramEnd"/>
      <w:r w:rsidRPr="006C2463">
        <w:rPr>
          <w:rFonts w:ascii="Courier New" w:hAnsi="Courier New" w:cs="Courier New"/>
        </w:rPr>
        <w:t xml:space="preserve"> word reading is covered in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53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00:02:21,630 --&gt; 00:02:29,970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module</w:t>
      </w:r>
      <w:proofErr w:type="gramEnd"/>
      <w:r w:rsidRPr="006C2463">
        <w:rPr>
          <w:rFonts w:ascii="Courier New" w:hAnsi="Courier New" w:cs="Courier New"/>
        </w:rPr>
        <w:t xml:space="preserve"> seven as mentioned in the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54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00:02:27,329 --&gt; 00:02:32,340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previous</w:t>
      </w:r>
      <w:proofErr w:type="gramEnd"/>
      <w:r w:rsidRPr="006C2463">
        <w:rPr>
          <w:rFonts w:ascii="Courier New" w:hAnsi="Courier New" w:cs="Courier New"/>
        </w:rPr>
        <w:t xml:space="preserve"> session to address the issue of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lastRenderedPageBreak/>
        <w:t>55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00:02:29,970 --&gt; 00:02:32,940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sub</w:t>
      </w:r>
      <w:proofErr w:type="gramEnd"/>
      <w:r w:rsidRPr="006C2463">
        <w:rPr>
          <w:rFonts w:ascii="Courier New" w:hAnsi="Courier New" w:cs="Courier New"/>
        </w:rPr>
        <w:t xml:space="preserve"> tes</w:t>
      </w:r>
      <w:r w:rsidRPr="006C2463">
        <w:rPr>
          <w:rFonts w:ascii="Courier New" w:hAnsi="Courier New" w:cs="Courier New"/>
        </w:rPr>
        <w:t>t reliability it's recommended to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56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00:02:32,340 --&gt; 00:02:35,970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use</w:t>
      </w:r>
      <w:proofErr w:type="gramEnd"/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57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00:02:32,940 --&gt; 00:02:37,950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multiple</w:t>
      </w:r>
      <w:proofErr w:type="gramEnd"/>
      <w:r w:rsidRPr="006C2463">
        <w:rPr>
          <w:rFonts w:ascii="Courier New" w:hAnsi="Courier New" w:cs="Courier New"/>
        </w:rPr>
        <w:t xml:space="preserve"> tests of the same skill also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58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00:02:35,970 --&gt; 00:02:40,260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it's</w:t>
      </w:r>
      <w:proofErr w:type="gramEnd"/>
      <w:r w:rsidRPr="006C2463">
        <w:rPr>
          <w:rFonts w:ascii="Courier New" w:hAnsi="Courier New" w:cs="Courier New"/>
        </w:rPr>
        <w:t xml:space="preserve"> important to recognize that a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59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00:02:37,950 --&gt; 00:02:4</w:t>
      </w:r>
      <w:r w:rsidRPr="006C2463">
        <w:rPr>
          <w:rFonts w:ascii="Courier New" w:hAnsi="Courier New" w:cs="Courier New"/>
        </w:rPr>
        <w:t>3,470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scaled</w:t>
      </w:r>
      <w:proofErr w:type="gramEnd"/>
      <w:r w:rsidRPr="006C2463">
        <w:rPr>
          <w:rFonts w:ascii="Courier New" w:hAnsi="Courier New" w:cs="Courier New"/>
        </w:rPr>
        <w:t xml:space="preserve"> score of seven or eight or a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60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00:02:40,260 --&gt; 00:02:45,750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standard</w:t>
      </w:r>
      <w:proofErr w:type="gramEnd"/>
      <w:r w:rsidRPr="006C2463">
        <w:rPr>
          <w:rFonts w:ascii="Courier New" w:hAnsi="Courier New" w:cs="Courier New"/>
        </w:rPr>
        <w:t xml:space="preserve"> score of 85 to 90 they go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61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00:02:43,470 --&gt; 00:02:47,310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between</w:t>
      </w:r>
      <w:proofErr w:type="gramEnd"/>
      <w:r w:rsidRPr="006C2463">
        <w:rPr>
          <w:rFonts w:ascii="Courier New" w:hAnsi="Courier New" w:cs="Courier New"/>
        </w:rPr>
        <w:t xml:space="preserve"> the 16th and 25th percentile and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62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00:02:45,750 --&gt; 00:02:48,900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we</w:t>
      </w:r>
      <w:proofErr w:type="gramEnd"/>
      <w:r w:rsidRPr="006C2463">
        <w:rPr>
          <w:rFonts w:ascii="Courier New" w:hAnsi="Courier New" w:cs="Courier New"/>
        </w:rPr>
        <w:t xml:space="preserve"> should not treat the</w:t>
      </w:r>
      <w:r w:rsidRPr="006C2463">
        <w:rPr>
          <w:rFonts w:ascii="Courier New" w:hAnsi="Courier New" w:cs="Courier New"/>
        </w:rPr>
        <w:t>se as average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63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00:02:47,310 --&gt; 00:02:51,600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once</w:t>
      </w:r>
      <w:proofErr w:type="gramEnd"/>
      <w:r w:rsidRPr="006C2463">
        <w:rPr>
          <w:rFonts w:ascii="Courier New" w:hAnsi="Courier New" w:cs="Courier New"/>
        </w:rPr>
        <w:t xml:space="preserve"> again we're not talking about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64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00:02:48,900 --&gt; 00:02:54,270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identifying</w:t>
      </w:r>
      <w:proofErr w:type="gramEnd"/>
      <w:r w:rsidRPr="006C2463">
        <w:rPr>
          <w:rFonts w:ascii="Courier New" w:hAnsi="Courier New" w:cs="Courier New"/>
        </w:rPr>
        <w:t xml:space="preserve"> a learning disability we're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65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00:02:51,600 --&gt; 00:02:55,800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talking</w:t>
      </w:r>
      <w:proofErr w:type="gramEnd"/>
      <w:r w:rsidRPr="006C2463">
        <w:rPr>
          <w:rFonts w:ascii="Courier New" w:hAnsi="Courier New" w:cs="Courier New"/>
        </w:rPr>
        <w:t xml:space="preserve"> about determining if the child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66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00:02:5</w:t>
      </w:r>
      <w:r w:rsidRPr="006C2463">
        <w:rPr>
          <w:rFonts w:ascii="Courier New" w:hAnsi="Courier New" w:cs="Courier New"/>
        </w:rPr>
        <w:t>4,270 --&gt; 00:03:01,140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has</w:t>
      </w:r>
      <w:proofErr w:type="gramEnd"/>
      <w:r w:rsidRPr="006C2463">
        <w:rPr>
          <w:rFonts w:ascii="Courier New" w:hAnsi="Courier New" w:cs="Courier New"/>
        </w:rPr>
        <w:t xml:space="preserve"> some weaknesses that need to be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67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00:02:55,800 --&gt; 00:03:03,630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addressed</w:t>
      </w:r>
      <w:proofErr w:type="gramEnd"/>
      <w:r w:rsidRPr="006C2463">
        <w:rPr>
          <w:rFonts w:ascii="Courier New" w:hAnsi="Courier New" w:cs="Courier New"/>
        </w:rPr>
        <w:t xml:space="preserve"> I consider a 9 or a 95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68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00:03:01,140 --&gt; 00:03:06,450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lastRenderedPageBreak/>
        <w:t>standard</w:t>
      </w:r>
      <w:proofErr w:type="gramEnd"/>
      <w:r w:rsidRPr="006C2463">
        <w:rPr>
          <w:rFonts w:ascii="Courier New" w:hAnsi="Courier New" w:cs="Courier New"/>
        </w:rPr>
        <w:t xml:space="preserve"> score borderline it's at the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69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00:03:03,630 --&gt; 00:03:10,320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37th percen</w:t>
      </w:r>
      <w:r w:rsidRPr="006C2463">
        <w:rPr>
          <w:rFonts w:ascii="Courier New" w:hAnsi="Courier New" w:cs="Courier New"/>
        </w:rPr>
        <w:t>tile that may seem to be a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70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00:03:06,450 --&gt; 00:03:12,180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little</w:t>
      </w:r>
      <w:proofErr w:type="gramEnd"/>
      <w:r w:rsidRPr="006C2463">
        <w:rPr>
          <w:rFonts w:ascii="Courier New" w:hAnsi="Courier New" w:cs="Courier New"/>
        </w:rPr>
        <w:t xml:space="preserve"> bit conservative but you have to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71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00:03:10,320 --&gt; 00:03:14,610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realize</w:t>
      </w:r>
      <w:proofErr w:type="gramEnd"/>
      <w:r w:rsidRPr="006C2463">
        <w:rPr>
          <w:rFonts w:ascii="Courier New" w:hAnsi="Courier New" w:cs="Courier New"/>
        </w:rPr>
        <w:t xml:space="preserve"> that the National Assessment of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72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00:03:12,180 --&gt; 00:03:16,620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Educational Progress has had as man</w:t>
      </w:r>
      <w:r w:rsidRPr="006C2463">
        <w:rPr>
          <w:rFonts w:ascii="Courier New" w:hAnsi="Courier New" w:cs="Courier New"/>
        </w:rPr>
        <w:t>y as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73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00:03:14,610 --&gt; 00:03:18,440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34 percent of the population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74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00:03:16,620 --&gt; 00:03:21,390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struggling</w:t>
      </w:r>
      <w:proofErr w:type="gramEnd"/>
      <w:r w:rsidRPr="006C2463">
        <w:rPr>
          <w:rFonts w:ascii="Courier New" w:hAnsi="Courier New" w:cs="Courier New"/>
        </w:rPr>
        <w:t xml:space="preserve"> and reading in fourth grade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75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00:03:18,440 --&gt; 00:03:24,990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so</w:t>
      </w:r>
      <w:proofErr w:type="gramEnd"/>
      <w:r w:rsidRPr="006C2463">
        <w:rPr>
          <w:rFonts w:ascii="Courier New" w:hAnsi="Courier New" w:cs="Courier New"/>
        </w:rPr>
        <w:t xml:space="preserve"> thirty seventh percentile has just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76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00:03:21,390 --&gt; 00:03:2</w:t>
      </w:r>
      <w:r w:rsidRPr="006C2463">
        <w:rPr>
          <w:rFonts w:ascii="Courier New" w:hAnsi="Courier New" w:cs="Courier New"/>
        </w:rPr>
        <w:t>7,330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del w:id="4" w:author="Fiedler, Veronica" w:date="2018-11-14T14:51:00Z">
        <w:r w:rsidRPr="006C2463" w:rsidDel="003C4D61">
          <w:rPr>
            <w:rFonts w:ascii="Courier New" w:hAnsi="Courier New" w:cs="Courier New"/>
          </w:rPr>
          <w:delText xml:space="preserve">done </w:delText>
        </w:r>
      </w:del>
      <w:proofErr w:type="gramStart"/>
      <w:ins w:id="5" w:author="Fiedler, Veronica" w:date="2018-11-14T14:51:00Z">
        <w:r w:rsidR="003C4D61">
          <w:rPr>
            <w:rFonts w:ascii="Courier New" w:hAnsi="Courier New" w:cs="Courier New"/>
          </w:rPr>
          <w:t>on</w:t>
        </w:r>
        <w:proofErr w:type="gramEnd"/>
        <w:r w:rsidR="003C4D61" w:rsidRPr="006C2463">
          <w:rPr>
            <w:rFonts w:ascii="Courier New" w:hAnsi="Courier New" w:cs="Courier New"/>
          </w:rPr>
          <w:t xml:space="preserve"> </w:t>
        </w:r>
      </w:ins>
      <w:r w:rsidRPr="006C2463">
        <w:rPr>
          <w:rFonts w:ascii="Courier New" w:hAnsi="Courier New" w:cs="Courier New"/>
        </w:rPr>
        <w:t>the outer edge of that 9 I would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77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00:03:24,990 --&gt; 00:03:30,030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say</w:t>
      </w:r>
      <w:proofErr w:type="gramEnd"/>
      <w:r w:rsidRPr="006C2463">
        <w:rPr>
          <w:rFonts w:ascii="Courier New" w:hAnsi="Courier New" w:cs="Courier New"/>
        </w:rPr>
        <w:t xml:space="preserve"> is borderline and how we would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78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00:03:27,330 --&gt; 00:03:31,050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interpret</w:t>
      </w:r>
      <w:proofErr w:type="gramEnd"/>
      <w:r w:rsidRPr="006C2463">
        <w:rPr>
          <w:rFonts w:ascii="Courier New" w:hAnsi="Courier New" w:cs="Courier New"/>
        </w:rPr>
        <w:t xml:space="preserve"> that 9 would be different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79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00:03:30,030 --&gt; 00:03:32,580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depending</w:t>
      </w:r>
      <w:proofErr w:type="gramEnd"/>
      <w:r w:rsidRPr="006C2463">
        <w:rPr>
          <w:rFonts w:ascii="Courier New" w:hAnsi="Courier New" w:cs="Courier New"/>
        </w:rPr>
        <w:t xml:space="preserve"> on the rest of t</w:t>
      </w:r>
      <w:r w:rsidRPr="006C2463">
        <w:rPr>
          <w:rFonts w:ascii="Courier New" w:hAnsi="Courier New" w:cs="Courier New"/>
        </w:rPr>
        <w:t>he child's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80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00:03:31,050 --&gt; 00:03:35,790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skill</w:t>
      </w:r>
      <w:proofErr w:type="gramEnd"/>
      <w:r w:rsidRPr="006C2463">
        <w:rPr>
          <w:rFonts w:ascii="Courier New" w:hAnsi="Courier New" w:cs="Courier New"/>
        </w:rPr>
        <w:t xml:space="preserve"> profile I'll talk about that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81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00:03:32,580 --&gt; 00:03:38,250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coming</w:t>
      </w:r>
      <w:proofErr w:type="gramEnd"/>
      <w:r w:rsidRPr="006C2463">
        <w:rPr>
          <w:rFonts w:ascii="Courier New" w:hAnsi="Courier New" w:cs="Courier New"/>
        </w:rPr>
        <w:t xml:space="preserve"> up it's also important to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lastRenderedPageBreak/>
        <w:t>82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00:03:35,790 --&gt; 00:03:40,080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distinguish</w:t>
      </w:r>
      <w:proofErr w:type="gramEnd"/>
      <w:r w:rsidRPr="006C2463">
        <w:rPr>
          <w:rFonts w:ascii="Courier New" w:hAnsi="Courier New" w:cs="Courier New"/>
        </w:rPr>
        <w:t xml:space="preserve"> between phoneme analysis and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83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00:03:38,250 --</w:t>
      </w:r>
      <w:r w:rsidRPr="006C2463">
        <w:rPr>
          <w:rFonts w:ascii="Courier New" w:hAnsi="Courier New" w:cs="Courier New"/>
        </w:rPr>
        <w:t>&gt; 00:03:42,630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phoneme</w:t>
      </w:r>
      <w:proofErr w:type="gramEnd"/>
      <w:r w:rsidRPr="006C2463">
        <w:rPr>
          <w:rFonts w:ascii="Courier New" w:hAnsi="Courier New" w:cs="Courier New"/>
        </w:rPr>
        <w:t xml:space="preserve"> synthesis which is blending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84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00:03:40,080 --&gt; 00:03:46,110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phoneme</w:t>
      </w:r>
      <w:proofErr w:type="gramEnd"/>
      <w:r w:rsidRPr="006C2463">
        <w:rPr>
          <w:rFonts w:ascii="Courier New" w:hAnsi="Courier New" w:cs="Courier New"/>
        </w:rPr>
        <w:t xml:space="preserve"> analysis involves taking words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85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00:03:42,630 --&gt; 00:03:48,239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apart</w:t>
      </w:r>
      <w:proofErr w:type="gramEnd"/>
      <w:r w:rsidRPr="006C2463">
        <w:rPr>
          <w:rFonts w:ascii="Courier New" w:hAnsi="Courier New" w:cs="Courier New"/>
        </w:rPr>
        <w:t xml:space="preserve"> and phoneme synthesis involves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86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00:03:46,110 --&gt; 00:03:51,360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taking</w:t>
      </w:r>
      <w:proofErr w:type="gramEnd"/>
      <w:r w:rsidRPr="006C2463">
        <w:rPr>
          <w:rFonts w:ascii="Courier New" w:hAnsi="Courier New" w:cs="Courier New"/>
        </w:rPr>
        <w:t xml:space="preserve"> parts a</w:t>
      </w:r>
      <w:r w:rsidRPr="006C2463">
        <w:rPr>
          <w:rFonts w:ascii="Courier New" w:hAnsi="Courier New" w:cs="Courier New"/>
        </w:rPr>
        <w:t>nd blending them into a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87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00:03:48,239 --&gt; 00:03:53,580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word</w:t>
      </w:r>
      <w:proofErr w:type="gramEnd"/>
      <w:r w:rsidRPr="006C2463">
        <w:rPr>
          <w:rFonts w:ascii="Courier New" w:hAnsi="Courier New" w:cs="Courier New"/>
        </w:rPr>
        <w:t xml:space="preserve"> and based on how orthographic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88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00:03:51,360 --&gt; 00:03:56,310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learning</w:t>
      </w:r>
      <w:proofErr w:type="gramEnd"/>
      <w:r w:rsidRPr="006C2463">
        <w:rPr>
          <w:rFonts w:ascii="Courier New" w:hAnsi="Courier New" w:cs="Courier New"/>
        </w:rPr>
        <w:t xml:space="preserve"> occurs that's covered in detail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89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00:03:53,580 --&gt; 00:03:58,920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in</w:t>
      </w:r>
      <w:proofErr w:type="gramEnd"/>
      <w:r w:rsidRPr="006C2463">
        <w:rPr>
          <w:rFonts w:ascii="Courier New" w:hAnsi="Courier New" w:cs="Courier New"/>
        </w:rPr>
        <w:t xml:space="preserve"> module 4 the role of phonemic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90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</w:t>
      </w:r>
      <w:r w:rsidRPr="006C2463">
        <w:rPr>
          <w:rFonts w:ascii="Courier New" w:hAnsi="Courier New" w:cs="Courier New"/>
        </w:rPr>
        <w:t>:03:56,310 --&gt; 00:04:00,090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awareness</w:t>
      </w:r>
      <w:proofErr w:type="gramEnd"/>
      <w:r w:rsidRPr="006C2463">
        <w:rPr>
          <w:rFonts w:ascii="Courier New" w:hAnsi="Courier New" w:cs="Courier New"/>
        </w:rPr>
        <w:t xml:space="preserve"> and blending or when I say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91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00:03:58,920 --&gt; 00:04:01,709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phonemic</w:t>
      </w:r>
      <w:proofErr w:type="gramEnd"/>
      <w:r w:rsidRPr="006C2463">
        <w:rPr>
          <w:rFonts w:ascii="Courier New" w:hAnsi="Courier New" w:cs="Courier New"/>
        </w:rPr>
        <w:t xml:space="preserve"> awareness here I'm talking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92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00:04:00,090 --&gt; 00:04:04,800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about</w:t>
      </w:r>
      <w:proofErr w:type="gramEnd"/>
      <w:r w:rsidRPr="006C2463">
        <w:rPr>
          <w:rFonts w:ascii="Courier New" w:hAnsi="Courier New" w:cs="Courier New"/>
        </w:rPr>
        <w:t xml:space="preserve"> phonemic analysis and blending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93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00:04:01,709 --&gt; 00:04:07,170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sho</w:t>
      </w:r>
      <w:r w:rsidRPr="006C2463">
        <w:rPr>
          <w:rFonts w:ascii="Courier New" w:hAnsi="Courier New" w:cs="Courier New"/>
        </w:rPr>
        <w:t>uld</w:t>
      </w:r>
      <w:proofErr w:type="gramEnd"/>
      <w:r w:rsidRPr="006C2463">
        <w:rPr>
          <w:rFonts w:ascii="Courier New" w:hAnsi="Courier New" w:cs="Courier New"/>
        </w:rPr>
        <w:t xml:space="preserve"> be clear blending is essential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94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00:04:04,800 --&gt; 00:04:08,940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for</w:t>
      </w:r>
      <w:proofErr w:type="gramEnd"/>
      <w:r w:rsidRPr="006C2463">
        <w:rPr>
          <w:rFonts w:ascii="Courier New" w:hAnsi="Courier New" w:cs="Courier New"/>
        </w:rPr>
        <w:t xml:space="preserve"> phonic decoding but phonemic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95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00:04:07,170 --&gt; 00:04:12,480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lastRenderedPageBreak/>
        <w:t>awareness</w:t>
      </w:r>
      <w:proofErr w:type="gramEnd"/>
      <w:r w:rsidRPr="006C2463">
        <w:rPr>
          <w:rFonts w:ascii="Courier New" w:hAnsi="Courier New" w:cs="Courier New"/>
        </w:rPr>
        <w:t xml:space="preserve"> not only assists in spelling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96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00:04:08,940 --&gt; 00:04:15,269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but</w:t>
      </w:r>
      <w:proofErr w:type="gramEnd"/>
      <w:r w:rsidRPr="006C2463">
        <w:rPr>
          <w:rFonts w:ascii="Courier New" w:hAnsi="Courier New" w:cs="Courier New"/>
        </w:rPr>
        <w:t xml:space="preserve"> it also assists in anchoring wo</w:t>
      </w:r>
      <w:r w:rsidRPr="006C2463">
        <w:rPr>
          <w:rFonts w:ascii="Courier New" w:hAnsi="Courier New" w:cs="Courier New"/>
        </w:rPr>
        <w:t>rds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97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00:04:12,480 --&gt; 00:04:17,609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into</w:t>
      </w:r>
      <w:proofErr w:type="gramEnd"/>
      <w:r w:rsidRPr="006C2463">
        <w:rPr>
          <w:rFonts w:ascii="Courier New" w:hAnsi="Courier New" w:cs="Courier New"/>
        </w:rPr>
        <w:t xml:space="preserve"> long-term memory if we understand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98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00:04:15,269 --&gt; 00:04:19,380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the</w:t>
      </w:r>
      <w:proofErr w:type="gramEnd"/>
      <w:r w:rsidRPr="006C2463">
        <w:rPr>
          <w:rFonts w:ascii="Courier New" w:hAnsi="Courier New" w:cs="Courier New"/>
        </w:rPr>
        <w:t xml:space="preserve"> role of blending and phoneme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99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00:04:17,609 --&gt; 00:04:21,060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awareness</w:t>
      </w:r>
      <w:proofErr w:type="gramEnd"/>
      <w:r w:rsidRPr="006C2463">
        <w:rPr>
          <w:rFonts w:ascii="Courier New" w:hAnsi="Courier New" w:cs="Courier New"/>
        </w:rPr>
        <w:t xml:space="preserve"> or phoneme segmentation play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100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00:04:19,380 --&gt; 00</w:t>
      </w:r>
      <w:r w:rsidRPr="006C2463">
        <w:rPr>
          <w:rFonts w:ascii="Courier New" w:hAnsi="Courier New" w:cs="Courier New"/>
        </w:rPr>
        <w:t>:04:23,340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and</w:t>
      </w:r>
      <w:proofErr w:type="gramEnd"/>
      <w:r w:rsidRPr="006C2463">
        <w:rPr>
          <w:rFonts w:ascii="Courier New" w:hAnsi="Courier New" w:cs="Courier New"/>
        </w:rPr>
        <w:t xml:space="preserve"> reading why would we worry about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101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00:04:21,060 --&gt; 00:04:25,560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phonological</w:t>
      </w:r>
      <w:proofErr w:type="gramEnd"/>
      <w:r w:rsidRPr="006C2463">
        <w:rPr>
          <w:rFonts w:ascii="Courier New" w:hAnsi="Courier New" w:cs="Courier New"/>
        </w:rPr>
        <w:t xml:space="preserve"> working memory and rapid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102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00:04:23,340 --&gt; 00:04:27,900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automati</w:t>
      </w:r>
      <w:proofErr w:type="gramEnd"/>
      <w:del w:id="6" w:author="Fiedler, Veronica" w:date="2018-11-14T14:52:00Z">
        <w:r w:rsidRPr="006C2463" w:rsidDel="003C4D61">
          <w:rPr>
            <w:rFonts w:ascii="Courier New" w:hAnsi="Courier New" w:cs="Courier New"/>
          </w:rPr>
          <w:delText xml:space="preserve">c a mean </w:delText>
        </w:r>
      </w:del>
      <w:ins w:id="7" w:author="Fiedler, Veronica" w:date="2018-11-14T14:52:00Z">
        <w:r w:rsidR="003C4D61">
          <w:rPr>
            <w:rFonts w:ascii="Courier New" w:hAnsi="Courier New" w:cs="Courier New"/>
          </w:rPr>
          <w:t xml:space="preserve">zed naming </w:t>
        </w:r>
      </w:ins>
      <w:r w:rsidRPr="006C2463">
        <w:rPr>
          <w:rFonts w:ascii="Courier New" w:hAnsi="Courier New" w:cs="Courier New"/>
        </w:rPr>
        <w:t>quite frankly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103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00:04:25,560 --&gt; 00:04:30,150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despite</w:t>
      </w:r>
      <w:proofErr w:type="gramEnd"/>
      <w:r w:rsidRPr="006C2463">
        <w:rPr>
          <w:rFonts w:ascii="Courier New" w:hAnsi="Courier New" w:cs="Courier New"/>
        </w:rPr>
        <w:t xml:space="preserve"> literally hun</w:t>
      </w:r>
      <w:r w:rsidRPr="006C2463">
        <w:rPr>
          <w:rFonts w:ascii="Courier New" w:hAnsi="Courier New" w:cs="Courier New"/>
        </w:rPr>
        <w:t>dreds and even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104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00:04:27,900 --&gt; 00:04:32,340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thousands</w:t>
      </w:r>
      <w:proofErr w:type="gramEnd"/>
      <w:r w:rsidRPr="006C2463">
        <w:rPr>
          <w:rFonts w:ascii="Courier New" w:hAnsi="Courier New" w:cs="Courier New"/>
        </w:rPr>
        <w:t xml:space="preserve"> of studies that look at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105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00:04:30,150 --&gt; 00:04:34,440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working</w:t>
      </w:r>
      <w:proofErr w:type="gramEnd"/>
      <w:r w:rsidRPr="006C2463">
        <w:rPr>
          <w:rFonts w:ascii="Courier New" w:hAnsi="Courier New" w:cs="Courier New"/>
        </w:rPr>
        <w:t xml:space="preserve"> memory and/or rapid naming as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106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00:04:32,340 --&gt; 00:04:36,690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it's</w:t>
      </w:r>
      <w:proofErr w:type="gramEnd"/>
      <w:r w:rsidRPr="006C2463">
        <w:rPr>
          <w:rFonts w:ascii="Courier New" w:hAnsi="Courier New" w:cs="Courier New"/>
        </w:rPr>
        <w:t xml:space="preserve"> relates to reading researchers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107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00:04:34</w:t>
      </w:r>
      <w:r w:rsidRPr="006C2463">
        <w:rPr>
          <w:rFonts w:ascii="Courier New" w:hAnsi="Courier New" w:cs="Courier New"/>
        </w:rPr>
        <w:t>,440 --&gt; 00:04:39,270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still</w:t>
      </w:r>
      <w:proofErr w:type="gramEnd"/>
      <w:r w:rsidRPr="006C2463">
        <w:rPr>
          <w:rFonts w:ascii="Courier New" w:hAnsi="Courier New" w:cs="Courier New"/>
        </w:rPr>
        <w:t xml:space="preserve"> don't have a very clear and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108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00:04:36,690 --&gt; 00:04:42,419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well-defined</w:t>
      </w:r>
      <w:proofErr w:type="gramEnd"/>
      <w:r w:rsidRPr="006C2463">
        <w:rPr>
          <w:rFonts w:ascii="Courier New" w:hAnsi="Courier New" w:cs="Courier New"/>
        </w:rPr>
        <w:t xml:space="preserve"> understanding of precisely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lastRenderedPageBreak/>
        <w:t>109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00:04:39,270 --&gt; 00:04:43,919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why</w:t>
      </w:r>
      <w:proofErr w:type="gramEnd"/>
      <w:r w:rsidRPr="006C2463">
        <w:rPr>
          <w:rFonts w:ascii="Courier New" w:hAnsi="Courier New" w:cs="Courier New"/>
        </w:rPr>
        <w:t xml:space="preserve"> these two skills are disruptive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110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00:04:42,419 --&gt; 00:04:45,790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we're</w:t>
      </w:r>
      <w:proofErr w:type="gramEnd"/>
      <w:r w:rsidRPr="006C2463">
        <w:rPr>
          <w:rFonts w:ascii="Courier New" w:hAnsi="Courier New" w:cs="Courier New"/>
        </w:rPr>
        <w:t xml:space="preserve"> </w:t>
      </w:r>
      <w:r w:rsidRPr="006C2463">
        <w:rPr>
          <w:rFonts w:ascii="Courier New" w:hAnsi="Courier New" w:cs="Courier New"/>
        </w:rPr>
        <w:t>not going to spend a lot of time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111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00:04:43,919 --&gt; 00:04:47,740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at</w:t>
      </w:r>
      <w:proofErr w:type="gramEnd"/>
      <w:r w:rsidRPr="006C2463">
        <w:rPr>
          <w:rFonts w:ascii="Courier New" w:hAnsi="Courier New" w:cs="Courier New"/>
        </w:rPr>
        <w:t xml:space="preserve"> all going through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112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00:04:45,790 --&gt; 00:04:49,810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some</w:t>
      </w:r>
      <w:proofErr w:type="gramEnd"/>
      <w:r w:rsidRPr="006C2463">
        <w:rPr>
          <w:rFonts w:ascii="Courier New" w:hAnsi="Courier New" w:cs="Courier New"/>
        </w:rPr>
        <w:t xml:space="preserve"> of the possible theories are we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113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00:04:47,740 --&gt; 00:04:52,620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just</w:t>
      </w:r>
      <w:proofErr w:type="gramEnd"/>
      <w:r w:rsidRPr="006C2463">
        <w:rPr>
          <w:rFonts w:ascii="Courier New" w:hAnsi="Courier New" w:cs="Courier New"/>
        </w:rPr>
        <w:t xml:space="preserve"> know that there is a very strong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114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</w:t>
      </w:r>
      <w:r w:rsidRPr="006C2463">
        <w:rPr>
          <w:rFonts w:ascii="Courier New" w:hAnsi="Courier New" w:cs="Courier New"/>
        </w:rPr>
        <w:t>:04:49,810 --&gt; 00:04:55,900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relationship</w:t>
      </w:r>
      <w:proofErr w:type="gramEnd"/>
      <w:r w:rsidRPr="006C2463">
        <w:rPr>
          <w:rFonts w:ascii="Courier New" w:hAnsi="Courier New" w:cs="Courier New"/>
        </w:rPr>
        <w:t xml:space="preserve"> between poor working memory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115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00:04:52,620 --&gt; 00:04:57,790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poor</w:t>
      </w:r>
      <w:proofErr w:type="gramEnd"/>
      <w:r w:rsidRPr="006C2463">
        <w:rPr>
          <w:rFonts w:ascii="Courier New" w:hAnsi="Courier New" w:cs="Courier New"/>
        </w:rPr>
        <w:t xml:space="preserve"> rapid naming and poor reading if we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116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00:04:55,900 --&gt; 00:04:59,500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don't</w:t>
      </w:r>
      <w:proofErr w:type="gramEnd"/>
      <w:r w:rsidRPr="006C2463">
        <w:rPr>
          <w:rFonts w:ascii="Courier New" w:hAnsi="Courier New" w:cs="Courier New"/>
        </w:rPr>
        <w:t xml:space="preserve"> have a real clear theoretical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117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00:04:57,790 --&gt; 00:05:</w:t>
      </w:r>
      <w:r w:rsidRPr="006C2463">
        <w:rPr>
          <w:rFonts w:ascii="Courier New" w:hAnsi="Courier New" w:cs="Courier New"/>
        </w:rPr>
        <w:t>01,480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understanding</w:t>
      </w:r>
      <w:proofErr w:type="gramEnd"/>
      <w:r w:rsidRPr="006C2463">
        <w:rPr>
          <w:rFonts w:ascii="Courier New" w:hAnsi="Courier New" w:cs="Courier New"/>
        </w:rPr>
        <w:t xml:space="preserve"> of where rapid naming a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118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00:04:59,500 --&gt; 00:05:03,670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working</w:t>
      </w:r>
      <w:proofErr w:type="gramEnd"/>
      <w:r w:rsidRPr="006C2463">
        <w:rPr>
          <w:rFonts w:ascii="Courier New" w:hAnsi="Courier New" w:cs="Courier New"/>
        </w:rPr>
        <w:t xml:space="preserve"> memory fits in to reading and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119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00:05:01,480 --&gt; 00:05:05,380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why</w:t>
      </w:r>
      <w:proofErr w:type="gramEnd"/>
      <w:r w:rsidRPr="006C2463">
        <w:rPr>
          <w:rFonts w:ascii="Courier New" w:hAnsi="Courier New" w:cs="Courier New"/>
        </w:rPr>
        <w:t xml:space="preserve"> it disrupts the reading process why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120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00:05:03,670 --&gt; 00:05:08,290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would</w:t>
      </w:r>
      <w:proofErr w:type="gramEnd"/>
      <w:r w:rsidRPr="006C2463">
        <w:rPr>
          <w:rFonts w:ascii="Courier New" w:hAnsi="Courier New" w:cs="Courier New"/>
        </w:rPr>
        <w:t xml:space="preserve"> we even b</w:t>
      </w:r>
      <w:r w:rsidRPr="006C2463">
        <w:rPr>
          <w:rFonts w:ascii="Courier New" w:hAnsi="Courier New" w:cs="Courier New"/>
        </w:rPr>
        <w:t>other evaluating it I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121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00:05:05,380 --&gt; 00:05:10,360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think</w:t>
      </w:r>
      <w:proofErr w:type="gramEnd"/>
      <w:r w:rsidRPr="006C2463">
        <w:rPr>
          <w:rFonts w:ascii="Courier New" w:hAnsi="Courier New" w:cs="Courier New"/>
        </w:rPr>
        <w:t xml:space="preserve"> there are several reasons first of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122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00:05:08,290 --&gt; 00:05:12,850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lastRenderedPageBreak/>
        <w:t>all</w:t>
      </w:r>
      <w:proofErr w:type="gramEnd"/>
      <w:r w:rsidRPr="006C2463">
        <w:rPr>
          <w:rFonts w:ascii="Courier New" w:hAnsi="Courier New" w:cs="Courier New"/>
        </w:rPr>
        <w:t xml:space="preserve"> it takes very little time to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123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00:05:10,360 --&gt; 00:05:14,350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evaluate</w:t>
      </w:r>
      <w:proofErr w:type="gramEnd"/>
      <w:r w:rsidRPr="006C2463">
        <w:rPr>
          <w:rFonts w:ascii="Courier New" w:hAnsi="Courier New" w:cs="Courier New"/>
        </w:rPr>
        <w:t xml:space="preserve"> these skills and it tends to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12</w:t>
      </w:r>
      <w:r w:rsidRPr="006C2463">
        <w:rPr>
          <w:rFonts w:ascii="Courier New" w:hAnsi="Courier New" w:cs="Courier New"/>
        </w:rPr>
        <w:t>4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00:05:12,850 --&gt; 00:05:17,230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yield</w:t>
      </w:r>
      <w:proofErr w:type="gramEnd"/>
      <w:r w:rsidRPr="006C2463">
        <w:rPr>
          <w:rFonts w:ascii="Courier New" w:hAnsi="Courier New" w:cs="Courier New"/>
        </w:rPr>
        <w:t xml:space="preserve"> some pretty important information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125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00:05:14,350 --&gt; 00:05:19,270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as</w:t>
      </w:r>
      <w:proofErr w:type="gramEnd"/>
      <w:r w:rsidRPr="006C2463">
        <w:rPr>
          <w:rFonts w:ascii="Courier New" w:hAnsi="Courier New" w:cs="Courier New"/>
        </w:rPr>
        <w:t xml:space="preserve"> you'll see below both rapid naming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126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00:05:17,230 --&gt; 00:05:22,050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and</w:t>
      </w:r>
      <w:proofErr w:type="gramEnd"/>
      <w:r w:rsidRPr="006C2463">
        <w:rPr>
          <w:rFonts w:ascii="Courier New" w:hAnsi="Courier New" w:cs="Courier New"/>
        </w:rPr>
        <w:t xml:space="preserve"> working memory are good predictors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127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00:05:19,270 --&gt; 00</w:t>
      </w:r>
      <w:r w:rsidRPr="006C2463">
        <w:rPr>
          <w:rFonts w:ascii="Courier New" w:hAnsi="Courier New" w:cs="Courier New"/>
        </w:rPr>
        <w:t>:05:24,100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of</w:t>
      </w:r>
      <w:proofErr w:type="gramEnd"/>
      <w:r w:rsidRPr="006C2463">
        <w:rPr>
          <w:rFonts w:ascii="Courier New" w:hAnsi="Courier New" w:cs="Courier New"/>
        </w:rPr>
        <w:t xml:space="preserve"> later reading skills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128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00:05:22,050 --&gt; 00:05:26,950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there</w:t>
      </w:r>
      <w:proofErr w:type="gramEnd"/>
      <w:r w:rsidRPr="006C2463">
        <w:rPr>
          <w:rFonts w:ascii="Courier New" w:hAnsi="Courier New" w:cs="Courier New"/>
        </w:rPr>
        <w:t xml:space="preserve"> are also good predictors of who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129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00:05:24,100 --&gt; 00:05:28,780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are</w:t>
      </w:r>
      <w:proofErr w:type="gramEnd"/>
      <w:r w:rsidRPr="006C2463">
        <w:rPr>
          <w:rFonts w:ascii="Courier New" w:hAnsi="Courier New" w:cs="Courier New"/>
        </w:rPr>
        <w:t xml:space="preserve"> going to be treatment resistors it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130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00:05:26,950 --&gt; 00:05:31,420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also</w:t>
      </w:r>
      <w:proofErr w:type="gramEnd"/>
      <w:r w:rsidRPr="006C2463">
        <w:rPr>
          <w:rFonts w:ascii="Courier New" w:hAnsi="Courier New" w:cs="Courier New"/>
        </w:rPr>
        <w:t xml:space="preserve"> can help us explain w</w:t>
      </w:r>
      <w:r w:rsidRPr="006C2463">
        <w:rPr>
          <w:rFonts w:ascii="Courier New" w:hAnsi="Courier New" w:cs="Courier New"/>
        </w:rPr>
        <w:t>hy a student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131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00:05:28,780 --&gt; 00:05:33,220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struggles</w:t>
      </w:r>
      <w:proofErr w:type="gramEnd"/>
      <w:r w:rsidRPr="006C2463">
        <w:rPr>
          <w:rFonts w:ascii="Courier New" w:hAnsi="Courier New" w:cs="Courier New"/>
        </w:rPr>
        <w:t xml:space="preserve"> so if we ask the question why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132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00:05:31,420 --&gt; 00:05:34,570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is</w:t>
      </w:r>
      <w:proofErr w:type="gramEnd"/>
      <w:r w:rsidRPr="006C2463">
        <w:rPr>
          <w:rFonts w:ascii="Courier New" w:hAnsi="Courier New" w:cs="Courier New"/>
        </w:rPr>
        <w:t xml:space="preserve"> this child struggling we may say he's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133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00:05:33,220 --&gt; 00:05:37,380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having</w:t>
      </w:r>
      <w:proofErr w:type="gramEnd"/>
      <w:r w:rsidRPr="006C2463">
        <w:rPr>
          <w:rFonts w:ascii="Courier New" w:hAnsi="Courier New" w:cs="Courier New"/>
        </w:rPr>
        <w:t xml:space="preserve"> difficulty with phonological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134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</w:t>
      </w:r>
      <w:r w:rsidRPr="006C2463">
        <w:rPr>
          <w:rFonts w:ascii="Courier New" w:hAnsi="Courier New" w:cs="Courier New"/>
        </w:rPr>
        <w:t>0:05:34,570 --&gt; 00:05:40,990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awareness</w:t>
      </w:r>
      <w:proofErr w:type="gramEnd"/>
      <w:r w:rsidRPr="006C2463">
        <w:rPr>
          <w:rFonts w:ascii="Courier New" w:hAnsi="Courier New" w:cs="Courier New"/>
        </w:rPr>
        <w:t xml:space="preserve"> rapid naming working memory or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135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00:05:37,380 --&gt; 00:05:43,840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some</w:t>
      </w:r>
      <w:proofErr w:type="gramEnd"/>
      <w:r w:rsidRPr="006C2463">
        <w:rPr>
          <w:rFonts w:ascii="Courier New" w:hAnsi="Courier New" w:cs="Courier New"/>
        </w:rPr>
        <w:t xml:space="preserve"> combination of those a very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lastRenderedPageBreak/>
        <w:t>136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00:05:40,990 --&gt; 00:05:45,670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important</w:t>
      </w:r>
      <w:proofErr w:type="gramEnd"/>
      <w:r w:rsidRPr="006C2463">
        <w:rPr>
          <w:rFonts w:ascii="Courier New" w:hAnsi="Courier New" w:cs="Courier New"/>
        </w:rPr>
        <w:t xml:space="preserve"> role that these play is that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137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00:05:43,840 --&gt; 00:05:47,4</w:t>
      </w:r>
      <w:r w:rsidRPr="006C2463">
        <w:rPr>
          <w:rFonts w:ascii="Courier New" w:hAnsi="Courier New" w:cs="Courier New"/>
        </w:rPr>
        <w:t>10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they</w:t>
      </w:r>
      <w:proofErr w:type="gramEnd"/>
      <w:r w:rsidRPr="006C2463">
        <w:rPr>
          <w:rFonts w:ascii="Courier New" w:hAnsi="Courier New" w:cs="Courier New"/>
        </w:rPr>
        <w:t xml:space="preserve"> changed the equation when you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138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00:05:45,670 --&gt; 00:05:49,840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interpret</w:t>
      </w:r>
      <w:proofErr w:type="gramEnd"/>
      <w:r w:rsidRPr="006C2463">
        <w:rPr>
          <w:rFonts w:ascii="Courier New" w:hAnsi="Courier New" w:cs="Courier New"/>
        </w:rPr>
        <w:t xml:space="preserve"> other reading related scores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139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00:05:47,410 --&gt; 00:05:52,480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so</w:t>
      </w:r>
      <w:proofErr w:type="gramEnd"/>
      <w:r w:rsidRPr="006C2463">
        <w:rPr>
          <w:rFonts w:ascii="Courier New" w:hAnsi="Courier New" w:cs="Courier New"/>
        </w:rPr>
        <w:t xml:space="preserve"> for example let's go back to that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140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00:05:49,840 --&gt; 00:05:54,670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nine</w:t>
      </w:r>
      <w:proofErr w:type="gramEnd"/>
      <w:r w:rsidRPr="006C2463">
        <w:rPr>
          <w:rFonts w:ascii="Courier New" w:hAnsi="Courier New" w:cs="Courier New"/>
        </w:rPr>
        <w:t xml:space="preserve"> I mentioned on a pr</w:t>
      </w:r>
      <w:r w:rsidRPr="006C2463">
        <w:rPr>
          <w:rFonts w:ascii="Courier New" w:hAnsi="Courier New" w:cs="Courier New"/>
        </w:rPr>
        <w:t>evious screen a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141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00:05:52,480 --&gt; 00:05:57,850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child</w:t>
      </w:r>
      <w:proofErr w:type="gramEnd"/>
      <w:r w:rsidRPr="006C2463">
        <w:rPr>
          <w:rFonts w:ascii="Courier New" w:hAnsi="Courier New" w:cs="Courier New"/>
        </w:rPr>
        <w:t xml:space="preserve"> gets a nine on a phonological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142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00:05:54,670 --&gt; 00:05:59,440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awareness</w:t>
      </w:r>
      <w:proofErr w:type="gramEnd"/>
      <w:r w:rsidRPr="006C2463">
        <w:rPr>
          <w:rFonts w:ascii="Courier New" w:hAnsi="Courier New" w:cs="Courier New"/>
        </w:rPr>
        <w:t xml:space="preserve"> task say the elision subtest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143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00:05:57,850 --&gt; 00:06:01,810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from</w:t>
      </w:r>
      <w:proofErr w:type="gramEnd"/>
      <w:r w:rsidRPr="006C2463">
        <w:rPr>
          <w:rFonts w:ascii="Courier New" w:hAnsi="Courier New" w:cs="Courier New"/>
        </w:rPr>
        <w:t xml:space="preserve"> the </w:t>
      </w:r>
      <w:del w:id="8" w:author="Fiedler, Veronica" w:date="2018-11-14T14:57:00Z">
        <w:r w:rsidRPr="006C2463" w:rsidDel="002D1116">
          <w:rPr>
            <w:rFonts w:ascii="Courier New" w:hAnsi="Courier New" w:cs="Courier New"/>
          </w:rPr>
          <w:delText>sea table</w:delText>
        </w:r>
      </w:del>
      <w:ins w:id="9" w:author="Fiedler, Veronica" w:date="2018-11-14T14:57:00Z">
        <w:r w:rsidR="002D1116">
          <w:rPr>
            <w:rFonts w:ascii="Courier New" w:hAnsi="Courier New" w:cs="Courier New"/>
          </w:rPr>
          <w:t>CTOPP</w:t>
        </w:r>
      </w:ins>
      <w:r w:rsidRPr="006C2463">
        <w:rPr>
          <w:rFonts w:ascii="Courier New" w:hAnsi="Courier New" w:cs="Courier New"/>
        </w:rPr>
        <w:t xml:space="preserve"> the comprehensive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144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</w:t>
      </w:r>
      <w:r w:rsidRPr="006C2463">
        <w:rPr>
          <w:rFonts w:ascii="Courier New" w:hAnsi="Courier New" w:cs="Courier New"/>
        </w:rPr>
        <w:t>05:59,440 --&gt; 00:06:03,910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test</w:t>
      </w:r>
      <w:proofErr w:type="gramEnd"/>
      <w:r w:rsidRPr="006C2463">
        <w:rPr>
          <w:rFonts w:ascii="Courier New" w:hAnsi="Courier New" w:cs="Courier New"/>
        </w:rPr>
        <w:t xml:space="preserve"> of phonological processing that's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145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00:06:01,810 --&gt; 00:06:06,790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at</w:t>
      </w:r>
      <w:proofErr w:type="gramEnd"/>
      <w:r w:rsidRPr="006C2463">
        <w:rPr>
          <w:rFonts w:ascii="Courier New" w:hAnsi="Courier New" w:cs="Courier New"/>
        </w:rPr>
        <w:t xml:space="preserve"> the thirty seventh percentile not a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146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00:06:03,910 --&gt; 00:06:09,070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particularly</w:t>
      </w:r>
      <w:proofErr w:type="gramEnd"/>
      <w:r w:rsidRPr="006C2463">
        <w:rPr>
          <w:rFonts w:ascii="Courier New" w:hAnsi="Courier New" w:cs="Courier New"/>
        </w:rPr>
        <w:t xml:space="preserve"> strong score but would you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147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00:06:06,790 --&gt; 00:06:1</w:t>
      </w:r>
      <w:r w:rsidRPr="006C2463">
        <w:rPr>
          <w:rFonts w:ascii="Courier New" w:hAnsi="Courier New" w:cs="Courier New"/>
        </w:rPr>
        <w:t>2,700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consider</w:t>
      </w:r>
      <w:proofErr w:type="gramEnd"/>
      <w:r w:rsidRPr="006C2463">
        <w:rPr>
          <w:rFonts w:ascii="Courier New" w:hAnsi="Courier New" w:cs="Courier New"/>
        </w:rPr>
        <w:t xml:space="preserve"> that an average score I would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148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00:06:09,070 --&gt; 00:06:14,380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say</w:t>
      </w:r>
      <w:proofErr w:type="gramEnd"/>
      <w:r w:rsidRPr="006C2463">
        <w:rPr>
          <w:rFonts w:ascii="Courier New" w:hAnsi="Courier New" w:cs="Courier New"/>
        </w:rPr>
        <w:t xml:space="preserve"> it depends would you want to give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149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00:06:12,700 --&gt; 00:06:17,740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lastRenderedPageBreak/>
        <w:t>that</w:t>
      </w:r>
      <w:proofErr w:type="gramEnd"/>
      <w:r w:rsidRPr="006C2463">
        <w:rPr>
          <w:rFonts w:ascii="Courier New" w:hAnsi="Courier New" w:cs="Courier New"/>
        </w:rPr>
        <w:t xml:space="preserve"> child some additional phonological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150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00:06:14,380 --&gt; 00:06:20,320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awareness</w:t>
      </w:r>
      <w:proofErr w:type="gramEnd"/>
      <w:r w:rsidRPr="006C2463">
        <w:rPr>
          <w:rFonts w:ascii="Courier New" w:hAnsi="Courier New" w:cs="Courier New"/>
        </w:rPr>
        <w:t xml:space="preserve"> train</w:t>
      </w:r>
      <w:r w:rsidRPr="006C2463">
        <w:rPr>
          <w:rFonts w:ascii="Courier New" w:hAnsi="Courier New" w:cs="Courier New"/>
        </w:rPr>
        <w:t xml:space="preserve">ing maybe </w:t>
      </w:r>
      <w:proofErr w:type="spellStart"/>
      <w:r w:rsidRPr="006C2463">
        <w:rPr>
          <w:rFonts w:ascii="Courier New" w:hAnsi="Courier New" w:cs="Courier New"/>
        </w:rPr>
        <w:t>maybe</w:t>
      </w:r>
      <w:proofErr w:type="spellEnd"/>
      <w:r w:rsidRPr="006C2463">
        <w:rPr>
          <w:rFonts w:ascii="Courier New" w:hAnsi="Courier New" w:cs="Courier New"/>
        </w:rPr>
        <w:t xml:space="preserve"> not it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151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00:06:17,740 --&gt; 00:06:22,300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may</w:t>
      </w:r>
      <w:proofErr w:type="gramEnd"/>
      <w:r w:rsidRPr="006C2463">
        <w:rPr>
          <w:rFonts w:ascii="Courier New" w:hAnsi="Courier New" w:cs="Courier New"/>
        </w:rPr>
        <w:t xml:space="preserve"> relate to how they do on the working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152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00:06:20,320 --&gt; 00:06:24,250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memory</w:t>
      </w:r>
      <w:proofErr w:type="gramEnd"/>
      <w:r w:rsidRPr="006C2463">
        <w:rPr>
          <w:rFonts w:ascii="Courier New" w:hAnsi="Courier New" w:cs="Courier New"/>
        </w:rPr>
        <w:t xml:space="preserve"> sub tests </w:t>
      </w:r>
      <w:ins w:id="10" w:author="Fiedler, Veronica" w:date="2018-11-14T14:58:00Z">
        <w:r w:rsidR="002D1116">
          <w:rPr>
            <w:rFonts w:ascii="Courier New" w:hAnsi="Courier New" w:cs="Courier New"/>
          </w:rPr>
          <w:t>and</w:t>
        </w:r>
      </w:ins>
      <w:del w:id="11" w:author="Fiedler, Veronica" w:date="2018-11-14T14:58:00Z">
        <w:r w:rsidRPr="006C2463" w:rsidDel="002D1116">
          <w:rPr>
            <w:rFonts w:ascii="Courier New" w:hAnsi="Courier New" w:cs="Courier New"/>
          </w:rPr>
          <w:delText>i</w:delText>
        </w:r>
        <w:r w:rsidRPr="006C2463" w:rsidDel="002D1116">
          <w:rPr>
            <w:rFonts w:ascii="Courier New" w:hAnsi="Courier New" w:cs="Courier New"/>
          </w:rPr>
          <w:delText>n</w:delText>
        </w:r>
      </w:del>
      <w:r w:rsidRPr="006C2463">
        <w:rPr>
          <w:rFonts w:ascii="Courier New" w:hAnsi="Courier New" w:cs="Courier New"/>
        </w:rPr>
        <w:t xml:space="preserve"> the rapid naming sub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153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00:06:22,300 --&gt; 00:06:26,950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tests</w:t>
      </w:r>
      <w:proofErr w:type="gramEnd"/>
      <w:r w:rsidRPr="006C2463">
        <w:rPr>
          <w:rFonts w:ascii="Courier New" w:hAnsi="Courier New" w:cs="Courier New"/>
        </w:rPr>
        <w:t xml:space="preserve"> so if you have a student tha</w:t>
      </w:r>
      <w:r w:rsidRPr="006C2463">
        <w:rPr>
          <w:rFonts w:ascii="Courier New" w:hAnsi="Courier New" w:cs="Courier New"/>
        </w:rPr>
        <w:t>t gets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154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00:06:24,250 --&gt; 00:06:28,930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a</w:t>
      </w:r>
      <w:proofErr w:type="gramEnd"/>
      <w:r w:rsidRPr="006C2463">
        <w:rPr>
          <w:rFonts w:ascii="Courier New" w:hAnsi="Courier New" w:cs="Courier New"/>
        </w:rPr>
        <w:t xml:space="preserve"> nine on phonemic awareness but they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155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00:06:26,950 --&gt; 00:06:31,720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get</w:t>
      </w:r>
      <w:proofErr w:type="gramEnd"/>
      <w:r w:rsidRPr="006C2463">
        <w:rPr>
          <w:rFonts w:ascii="Courier New" w:hAnsi="Courier New" w:cs="Courier New"/>
        </w:rPr>
        <w:t xml:space="preserve"> a six on working memory and a five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156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00:06:28,930 --&gt; 00:06:34,150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and</w:t>
      </w:r>
      <w:proofErr w:type="gramEnd"/>
      <w:r w:rsidRPr="006C2463">
        <w:rPr>
          <w:rFonts w:ascii="Courier New" w:hAnsi="Courier New" w:cs="Courier New"/>
        </w:rPr>
        <w:t xml:space="preserve"> rapid naming I would say let's put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157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00:06:31</w:t>
      </w:r>
      <w:r w:rsidRPr="006C2463">
        <w:rPr>
          <w:rFonts w:ascii="Courier New" w:hAnsi="Courier New" w:cs="Courier New"/>
        </w:rPr>
        <w:t>,720 --&gt; 00:06:36,910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work</w:t>
      </w:r>
      <w:proofErr w:type="gramEnd"/>
      <w:r w:rsidRPr="006C2463">
        <w:rPr>
          <w:rFonts w:ascii="Courier New" w:hAnsi="Courier New" w:cs="Courier New"/>
        </w:rPr>
        <w:t xml:space="preserve"> into the phonemic awareness and get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158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00:06:34,150 --&gt; 00:06:39,520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that</w:t>
      </w:r>
      <w:proofErr w:type="gramEnd"/>
      <w:r w:rsidRPr="006C2463">
        <w:rPr>
          <w:rFonts w:ascii="Courier New" w:hAnsi="Courier New" w:cs="Courier New"/>
        </w:rPr>
        <w:t xml:space="preserve"> 37th percentile up to the fiftieth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159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00:06:36,910 --&gt; 00:06:41,440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or</w:t>
      </w:r>
      <w:proofErr w:type="gramEnd"/>
      <w:r w:rsidRPr="006C2463">
        <w:rPr>
          <w:rFonts w:ascii="Courier New" w:hAnsi="Courier New" w:cs="Courier New"/>
        </w:rPr>
        <w:t xml:space="preserve"> higher percentile that skill is very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160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00:06:39,520 --&gt; 00:06:44,</w:t>
      </w:r>
      <w:r w:rsidRPr="006C2463">
        <w:rPr>
          <w:rFonts w:ascii="Courier New" w:hAnsi="Courier New" w:cs="Courier New"/>
        </w:rPr>
        <w:t>920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malleable</w:t>
      </w:r>
      <w:proofErr w:type="gramEnd"/>
      <w:r w:rsidRPr="006C2463">
        <w:rPr>
          <w:rFonts w:ascii="Courier New" w:hAnsi="Courier New" w:cs="Courier New"/>
        </w:rPr>
        <w:t xml:space="preserve"> so that's quite a reasonable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161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00:06:41,440 --&gt; 00:06:46,540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goal</w:t>
      </w:r>
      <w:proofErr w:type="gramEnd"/>
      <w:r w:rsidRPr="006C2463">
        <w:rPr>
          <w:rFonts w:ascii="Courier New" w:hAnsi="Courier New" w:cs="Courier New"/>
        </w:rPr>
        <w:t xml:space="preserve"> if on the other hand the child got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162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00:06:44,920 --&gt; 00:06:49,420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a</w:t>
      </w:r>
      <w:proofErr w:type="gramEnd"/>
      <w:r w:rsidRPr="006C2463">
        <w:rPr>
          <w:rFonts w:ascii="Courier New" w:hAnsi="Courier New" w:cs="Courier New"/>
        </w:rPr>
        <w:t xml:space="preserve"> nine on the phonological awareness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lastRenderedPageBreak/>
        <w:t>163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00:06:46,540 --&gt; 00:06:52,810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task</w:t>
      </w:r>
      <w:proofErr w:type="gramEnd"/>
      <w:r w:rsidRPr="006C2463">
        <w:rPr>
          <w:rFonts w:ascii="Courier New" w:hAnsi="Courier New" w:cs="Courier New"/>
        </w:rPr>
        <w:t xml:space="preserve"> and the rapid</w:t>
      </w:r>
      <w:r w:rsidRPr="006C2463">
        <w:rPr>
          <w:rFonts w:ascii="Courier New" w:hAnsi="Courier New" w:cs="Courier New"/>
        </w:rPr>
        <w:t xml:space="preserve"> naming was 11 and the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164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00:06:49,420 --&gt; 00:06:54,340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working</w:t>
      </w:r>
      <w:proofErr w:type="gramEnd"/>
      <w:r w:rsidRPr="006C2463">
        <w:rPr>
          <w:rFonts w:ascii="Courier New" w:hAnsi="Courier New" w:cs="Courier New"/>
        </w:rPr>
        <w:t xml:space="preserve"> memory was 12 I would say maybe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165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00:06:52,810 --&gt; 00:06:56,110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we</w:t>
      </w:r>
      <w:proofErr w:type="gramEnd"/>
      <w:r w:rsidRPr="006C2463">
        <w:rPr>
          <w:rFonts w:ascii="Courier New" w:hAnsi="Courier New" w:cs="Courier New"/>
        </w:rPr>
        <w:t xml:space="preserve"> don't need to do phonemic awareness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166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00:06:54,340 --&gt; 00:06:57,730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with</w:t>
      </w:r>
      <w:proofErr w:type="gramEnd"/>
      <w:r w:rsidRPr="006C2463">
        <w:rPr>
          <w:rFonts w:ascii="Courier New" w:hAnsi="Courier New" w:cs="Courier New"/>
        </w:rPr>
        <w:t xml:space="preserve"> that child knowing how they're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167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00:06:56,110 --&gt; 00:06:59,560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doing</w:t>
      </w:r>
      <w:proofErr w:type="gramEnd"/>
      <w:r w:rsidRPr="006C2463">
        <w:rPr>
          <w:rFonts w:ascii="Courier New" w:hAnsi="Courier New" w:cs="Courier New"/>
        </w:rPr>
        <w:t xml:space="preserve"> on these other phonological skills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168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00:06:57,730 --&gt; 00:07:01,960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can</w:t>
      </w:r>
      <w:proofErr w:type="gramEnd"/>
      <w:r w:rsidRPr="006C2463">
        <w:rPr>
          <w:rFonts w:ascii="Courier New" w:hAnsi="Courier New" w:cs="Courier New"/>
        </w:rPr>
        <w:t xml:space="preserve"> help us understand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169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00:06:59,560 --&gt; 00:07:05,530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what</w:t>
      </w:r>
      <w:proofErr w:type="gramEnd"/>
      <w:r w:rsidRPr="006C2463">
        <w:rPr>
          <w:rFonts w:ascii="Courier New" w:hAnsi="Courier New" w:cs="Courier New"/>
        </w:rPr>
        <w:t xml:space="preserve"> type of intervention the child is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170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00:07:01,960 --&gt; 00:07:07,360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likely</w:t>
      </w:r>
      <w:proofErr w:type="gramEnd"/>
      <w:r w:rsidRPr="006C2463">
        <w:rPr>
          <w:rFonts w:ascii="Courier New" w:hAnsi="Courier New" w:cs="Courier New"/>
        </w:rPr>
        <w:t xml:space="preserve"> to benefit from another issue is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171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00:07:05,530 --&gt; 00:07:08,770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that</w:t>
      </w:r>
      <w:proofErr w:type="gramEnd"/>
      <w:r w:rsidRPr="006C2463">
        <w:rPr>
          <w:rFonts w:ascii="Courier New" w:hAnsi="Courier New" w:cs="Courier New"/>
        </w:rPr>
        <w:t xml:space="preserve"> it can help us with determining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172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00:07:07,360 --&gt; 00:07:11,680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instructional</w:t>
      </w:r>
      <w:proofErr w:type="gramEnd"/>
      <w:r w:rsidRPr="006C2463">
        <w:rPr>
          <w:rFonts w:ascii="Courier New" w:hAnsi="Courier New" w:cs="Courier New"/>
        </w:rPr>
        <w:t xml:space="preserve"> strategies particularly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173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00:07:08,770 --&gt; 00:07:13,540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with</w:t>
      </w:r>
      <w:proofErr w:type="gramEnd"/>
      <w:r w:rsidRPr="006C2463">
        <w:rPr>
          <w:rFonts w:ascii="Courier New" w:hAnsi="Courier New" w:cs="Courier New"/>
        </w:rPr>
        <w:t xml:space="preserve"> working memory it</w:t>
      </w:r>
      <w:r w:rsidRPr="006C2463">
        <w:rPr>
          <w:rFonts w:ascii="Courier New" w:hAnsi="Courier New" w:cs="Courier New"/>
        </w:rPr>
        <w:t xml:space="preserve"> seems to me that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174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00:07:11,680 --&gt; 00:07:15,010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one</w:t>
      </w:r>
      <w:proofErr w:type="gramEnd"/>
      <w:r w:rsidRPr="006C2463">
        <w:rPr>
          <w:rFonts w:ascii="Courier New" w:hAnsi="Courier New" w:cs="Courier New"/>
        </w:rPr>
        <w:t xml:space="preserve"> of the reasons why in special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175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00:07:13,540 --&gt; 00:07:17,470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education</w:t>
      </w:r>
      <w:proofErr w:type="gramEnd"/>
      <w:r w:rsidRPr="006C2463">
        <w:rPr>
          <w:rFonts w:ascii="Courier New" w:hAnsi="Courier New" w:cs="Courier New"/>
        </w:rPr>
        <w:t xml:space="preserve"> there's been such a big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176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00:07:15,010 --&gt; 00:07:20,230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lastRenderedPageBreak/>
        <w:t>emphasis</w:t>
      </w:r>
      <w:proofErr w:type="gramEnd"/>
      <w:r w:rsidRPr="006C2463">
        <w:rPr>
          <w:rFonts w:ascii="Courier New" w:hAnsi="Courier New" w:cs="Courier New"/>
        </w:rPr>
        <w:t xml:space="preserve"> on multi-sensory learning and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177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00:07:</w:t>
      </w:r>
      <w:r w:rsidRPr="006C2463">
        <w:rPr>
          <w:rFonts w:ascii="Courier New" w:hAnsi="Courier New" w:cs="Courier New"/>
        </w:rPr>
        <w:t>17,470 --&gt; 00:07:23,050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lots</w:t>
      </w:r>
      <w:proofErr w:type="gramEnd"/>
      <w:r w:rsidRPr="006C2463">
        <w:rPr>
          <w:rFonts w:ascii="Courier New" w:hAnsi="Courier New" w:cs="Courier New"/>
        </w:rPr>
        <w:t xml:space="preserve"> of repetition is because those are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178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00:07:20,230 --&gt; 00:07:25,840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two</w:t>
      </w:r>
      <w:proofErr w:type="gramEnd"/>
      <w:r w:rsidRPr="006C2463">
        <w:rPr>
          <w:rFonts w:ascii="Courier New" w:hAnsi="Courier New" w:cs="Courier New"/>
        </w:rPr>
        <w:t xml:space="preserve"> strategies that benefit children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179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00:07:23,050 --&gt; 00:07:28,090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that</w:t>
      </w:r>
      <w:proofErr w:type="gramEnd"/>
      <w:r w:rsidRPr="006C2463">
        <w:rPr>
          <w:rFonts w:ascii="Courier New" w:hAnsi="Courier New" w:cs="Courier New"/>
        </w:rPr>
        <w:t xml:space="preserve"> have limited working memory and as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180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00:07:25,840 --&gt; 00:07:30,25</w:t>
      </w:r>
      <w:r w:rsidRPr="006C2463">
        <w:rPr>
          <w:rFonts w:ascii="Courier New" w:hAnsi="Courier New" w:cs="Courier New"/>
        </w:rPr>
        <w:t>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I'm sure many of you know a very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181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00:07:28,090 --&gt; 00:07:32,050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disproportionate</w:t>
      </w:r>
      <w:proofErr w:type="gramEnd"/>
      <w:r w:rsidRPr="006C2463">
        <w:rPr>
          <w:rFonts w:ascii="Courier New" w:hAnsi="Courier New" w:cs="Courier New"/>
        </w:rPr>
        <w:t xml:space="preserve"> number of individuals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182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00:07:30,250 --&gt; 00:07:34,570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who</w:t>
      </w:r>
      <w:proofErr w:type="gramEnd"/>
      <w:r w:rsidRPr="006C2463">
        <w:rPr>
          <w:rFonts w:ascii="Courier New" w:hAnsi="Courier New" w:cs="Courier New"/>
        </w:rPr>
        <w:t xml:space="preserve"> have educationally related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183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00:07:32,050 --&gt; 00:07:36,970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difficulties</w:t>
      </w:r>
      <w:proofErr w:type="gramEnd"/>
      <w:r w:rsidRPr="006C2463">
        <w:rPr>
          <w:rFonts w:ascii="Courier New" w:hAnsi="Courier New" w:cs="Courier New"/>
        </w:rPr>
        <w:t xml:space="preserve"> have poor working me</w:t>
      </w:r>
      <w:r w:rsidRPr="006C2463">
        <w:rPr>
          <w:rFonts w:ascii="Courier New" w:hAnsi="Courier New" w:cs="Courier New"/>
        </w:rPr>
        <w:t>mory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184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00:07:34,570 --&gt; 00:07:39,720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del w:id="12" w:author="Fiedler, Veronica" w:date="2018-11-14T14:59:00Z">
        <w:r w:rsidRPr="006C2463" w:rsidDel="002D1116">
          <w:rPr>
            <w:rFonts w:ascii="Courier New" w:hAnsi="Courier New" w:cs="Courier New"/>
          </w:rPr>
          <w:delText>but to</w:delText>
        </w:r>
      </w:del>
      <w:proofErr w:type="gramStart"/>
      <w:ins w:id="13" w:author="Fiedler, Veronica" w:date="2018-11-14T14:59:00Z">
        <w:r w:rsidR="002D1116">
          <w:rPr>
            <w:rFonts w:ascii="Courier New" w:hAnsi="Courier New" w:cs="Courier New"/>
          </w:rPr>
          <w:t>to</w:t>
        </w:r>
        <w:proofErr w:type="gramEnd"/>
        <w:r w:rsidR="002D1116">
          <w:rPr>
            <w:rFonts w:ascii="Courier New" w:hAnsi="Courier New" w:cs="Courier New"/>
          </w:rPr>
          <w:t xml:space="preserve"> the two</w:t>
        </w:r>
      </w:ins>
      <w:r w:rsidRPr="006C2463">
        <w:rPr>
          <w:rFonts w:ascii="Courier New" w:hAnsi="Courier New" w:cs="Courier New"/>
        </w:rPr>
        <w:t xml:space="preserve"> kind of get associated with each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185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00:07:36,970 --&gt; 00:07:42,250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other</w:t>
      </w:r>
      <w:proofErr w:type="gramEnd"/>
      <w:r w:rsidRPr="006C2463">
        <w:rPr>
          <w:rFonts w:ascii="Courier New" w:hAnsi="Courier New" w:cs="Courier New"/>
        </w:rPr>
        <w:t xml:space="preserve"> if a child does not have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186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00:07:39,720 --&gt; 00:07:44,620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difficulties</w:t>
      </w:r>
      <w:proofErr w:type="gramEnd"/>
      <w:r w:rsidRPr="006C2463">
        <w:rPr>
          <w:rFonts w:ascii="Courier New" w:hAnsi="Courier New" w:cs="Courier New"/>
        </w:rPr>
        <w:t xml:space="preserve"> with working memory the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187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00:07:42,250 --&gt; 0</w:t>
      </w:r>
      <w:r w:rsidRPr="006C2463">
        <w:rPr>
          <w:rFonts w:ascii="Courier New" w:hAnsi="Courier New" w:cs="Courier New"/>
        </w:rPr>
        <w:t>0:07:47,290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multi-sensory</w:t>
      </w:r>
      <w:proofErr w:type="gramEnd"/>
      <w:r w:rsidRPr="006C2463">
        <w:rPr>
          <w:rFonts w:ascii="Courier New" w:hAnsi="Courier New" w:cs="Courier New"/>
        </w:rPr>
        <w:t xml:space="preserve"> types of techniques and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188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00:07:44,620 --&gt; 00:07:49,780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the</w:t>
      </w:r>
      <w:proofErr w:type="gramEnd"/>
      <w:r w:rsidRPr="006C2463">
        <w:rPr>
          <w:rFonts w:ascii="Courier New" w:hAnsi="Courier New" w:cs="Courier New"/>
        </w:rPr>
        <w:t xml:space="preserve"> many repetitions may not be all that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189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00:07:47,290 --&gt; 00:07:51,220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useful</w:t>
      </w:r>
      <w:proofErr w:type="gramEnd"/>
      <w:r w:rsidRPr="006C2463">
        <w:rPr>
          <w:rFonts w:ascii="Courier New" w:hAnsi="Courier New" w:cs="Courier New"/>
        </w:rPr>
        <w:t xml:space="preserve"> and helpful for that child so if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lastRenderedPageBreak/>
        <w:t>190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00:07:49,780 --&gt; 00:07:53,110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you</w:t>
      </w:r>
      <w:proofErr w:type="gramEnd"/>
      <w:r w:rsidRPr="006C2463">
        <w:rPr>
          <w:rFonts w:ascii="Courier New" w:hAnsi="Courier New" w:cs="Courier New"/>
        </w:rPr>
        <w:t xml:space="preserve"> hav</w:t>
      </w:r>
      <w:r w:rsidRPr="006C2463">
        <w:rPr>
          <w:rFonts w:ascii="Courier New" w:hAnsi="Courier New" w:cs="Courier New"/>
        </w:rPr>
        <w:t>e children with working memory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191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00:07:51,220 --&gt; 00:07:55,030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issues</w:t>
      </w:r>
      <w:proofErr w:type="gramEnd"/>
      <w:r w:rsidRPr="006C2463">
        <w:rPr>
          <w:rFonts w:ascii="Courier New" w:hAnsi="Courier New" w:cs="Courier New"/>
        </w:rPr>
        <w:t xml:space="preserve"> you're going to want to use those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192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00:07:53,110 --&gt; 00:07:56,260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kind</w:t>
      </w:r>
      <w:proofErr w:type="gramEnd"/>
      <w:r w:rsidRPr="006C2463">
        <w:rPr>
          <w:rFonts w:ascii="Courier New" w:hAnsi="Courier New" w:cs="Courier New"/>
        </w:rPr>
        <w:t xml:space="preserve"> of techniques to help them where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193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00:07:55,030 --&gt; 00:07:58,060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they're</w:t>
      </w:r>
      <w:proofErr w:type="gramEnd"/>
      <w:r w:rsidRPr="006C2463">
        <w:rPr>
          <w:rFonts w:ascii="Courier New" w:hAnsi="Courier New" w:cs="Courier New"/>
        </w:rPr>
        <w:t xml:space="preserve"> not really necessary </w:t>
      </w:r>
      <w:r w:rsidRPr="006C2463">
        <w:rPr>
          <w:rFonts w:ascii="Courier New" w:hAnsi="Courier New" w:cs="Courier New"/>
        </w:rPr>
        <w:t>for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194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00:07:56,260 --&gt; 00:08:00,729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children</w:t>
      </w:r>
      <w:proofErr w:type="gramEnd"/>
      <w:r w:rsidRPr="006C2463">
        <w:rPr>
          <w:rFonts w:ascii="Courier New" w:hAnsi="Courier New" w:cs="Courier New"/>
        </w:rPr>
        <w:t xml:space="preserve"> that do not have working memory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195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00:07:58,060 --&gt; 00:08:03,970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difficulties</w:t>
      </w:r>
      <w:proofErr w:type="gramEnd"/>
      <w:r w:rsidRPr="006C2463">
        <w:rPr>
          <w:rFonts w:ascii="Courier New" w:hAnsi="Courier New" w:cs="Courier New"/>
        </w:rPr>
        <w:t xml:space="preserve"> another issue is that if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196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00:08:00,729 --&gt; 00:08:05,590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you're</w:t>
      </w:r>
      <w:proofErr w:type="gramEnd"/>
      <w:r w:rsidRPr="006C2463">
        <w:rPr>
          <w:rFonts w:ascii="Courier New" w:hAnsi="Courier New" w:cs="Courier New"/>
        </w:rPr>
        <w:t xml:space="preserve"> going to consider identifying a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197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00:08:03,</w:t>
      </w:r>
      <w:r w:rsidRPr="006C2463">
        <w:rPr>
          <w:rFonts w:ascii="Courier New" w:hAnsi="Courier New" w:cs="Courier New"/>
        </w:rPr>
        <w:t>970 --&gt; 00:08:06,520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student</w:t>
      </w:r>
      <w:proofErr w:type="gramEnd"/>
      <w:r w:rsidRPr="006C2463">
        <w:rPr>
          <w:rFonts w:ascii="Courier New" w:hAnsi="Courier New" w:cs="Courier New"/>
        </w:rPr>
        <w:t xml:space="preserve"> as have a specific learning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198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00:08:05,590 --&gt; 00:08:09,190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disability</w:t>
      </w:r>
      <w:proofErr w:type="gramEnd"/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199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00:08:06,520 --&gt; 00:08:12,100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there</w:t>
      </w:r>
      <w:proofErr w:type="gramEnd"/>
      <w:r w:rsidRPr="006C2463">
        <w:rPr>
          <w:rFonts w:ascii="Courier New" w:hAnsi="Courier New" w:cs="Courier New"/>
        </w:rPr>
        <w:t xml:space="preserve"> are mounds of research data to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200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00:08:09,190 --&gt; 00:08:14,260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show</w:t>
      </w:r>
      <w:proofErr w:type="gramEnd"/>
      <w:r w:rsidRPr="006C2463">
        <w:rPr>
          <w:rFonts w:ascii="Courier New" w:hAnsi="Courier New" w:cs="Courier New"/>
        </w:rPr>
        <w:t xml:space="preserve"> that poor working memory and</w:t>
      </w:r>
      <w:r w:rsidRPr="006C2463">
        <w:rPr>
          <w:rFonts w:ascii="Courier New" w:hAnsi="Courier New" w:cs="Courier New"/>
        </w:rPr>
        <w:t xml:space="preserve"> poor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201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00:08:12,100 --&gt; 00:08:16,539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rapid</w:t>
      </w:r>
      <w:proofErr w:type="gramEnd"/>
      <w:r w:rsidRPr="006C2463">
        <w:rPr>
          <w:rFonts w:ascii="Courier New" w:hAnsi="Courier New" w:cs="Courier New"/>
        </w:rPr>
        <w:t xml:space="preserve"> naming has a negative impact on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202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00:08:14,260 --&gt; 00:08:18,729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reading</w:t>
      </w:r>
      <w:proofErr w:type="gramEnd"/>
      <w:r w:rsidRPr="006C2463">
        <w:rPr>
          <w:rFonts w:ascii="Courier New" w:hAnsi="Courier New" w:cs="Courier New"/>
        </w:rPr>
        <w:t xml:space="preserve"> development and if you can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203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00:08:16,539 --&gt; 00:08:21,100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lastRenderedPageBreak/>
        <w:t>demonstrate</w:t>
      </w:r>
      <w:proofErr w:type="gramEnd"/>
      <w:r w:rsidRPr="006C2463">
        <w:rPr>
          <w:rFonts w:ascii="Courier New" w:hAnsi="Courier New" w:cs="Courier New"/>
        </w:rPr>
        <w:t xml:space="preserve"> that a child has poor rapid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204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00:08:18,729</w:t>
      </w:r>
      <w:r w:rsidRPr="006C2463">
        <w:rPr>
          <w:rFonts w:ascii="Courier New" w:hAnsi="Courier New" w:cs="Courier New"/>
        </w:rPr>
        <w:t xml:space="preserve"> --&gt; 00:08:23,050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naming</w:t>
      </w:r>
      <w:proofErr w:type="gramEnd"/>
      <w:r w:rsidRPr="006C2463">
        <w:rPr>
          <w:rFonts w:ascii="Courier New" w:hAnsi="Courier New" w:cs="Courier New"/>
        </w:rPr>
        <w:t xml:space="preserve"> poor working memory along with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205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00:08:21,100 --&gt; 00:08:26,289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other</w:t>
      </w:r>
      <w:proofErr w:type="gramEnd"/>
      <w:r w:rsidRPr="006C2463">
        <w:rPr>
          <w:rFonts w:ascii="Courier New" w:hAnsi="Courier New" w:cs="Courier New"/>
        </w:rPr>
        <w:t xml:space="preserve"> things in the phonological core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206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00:08:23,050 --&gt; 00:08:28,660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deficit</w:t>
      </w:r>
      <w:proofErr w:type="gramEnd"/>
      <w:r w:rsidRPr="006C2463">
        <w:rPr>
          <w:rFonts w:ascii="Courier New" w:hAnsi="Courier New" w:cs="Courier New"/>
        </w:rPr>
        <w:t xml:space="preserve"> arena that builds a stronger and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207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00:08:26,289 --&gt; 00:08:32,669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mor</w:t>
      </w:r>
      <w:r w:rsidRPr="006C2463">
        <w:rPr>
          <w:rFonts w:ascii="Courier New" w:hAnsi="Courier New" w:cs="Courier New"/>
        </w:rPr>
        <w:t>e</w:t>
      </w:r>
      <w:proofErr w:type="gramEnd"/>
      <w:r w:rsidRPr="006C2463">
        <w:rPr>
          <w:rFonts w:ascii="Courier New" w:hAnsi="Courier New" w:cs="Courier New"/>
        </w:rPr>
        <w:t xml:space="preserve"> valid case that the student has a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208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00:08:28,660 --&gt; 00:08:35,860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specific</w:t>
      </w:r>
      <w:proofErr w:type="gramEnd"/>
      <w:r w:rsidRPr="006C2463">
        <w:rPr>
          <w:rFonts w:ascii="Courier New" w:hAnsi="Courier New" w:cs="Courier New"/>
        </w:rPr>
        <w:t xml:space="preserve"> learning disability </w:t>
      </w:r>
      <w:ins w:id="14" w:author="Fiedler, Veronica" w:date="2018-11-14T15:00:00Z">
        <w:r w:rsidR="002D1116">
          <w:rPr>
            <w:rFonts w:ascii="Courier New" w:hAnsi="Courier New" w:cs="Courier New"/>
          </w:rPr>
          <w:t>in</w:t>
        </w:r>
      </w:ins>
      <w:del w:id="15" w:author="Fiedler, Veronica" w:date="2018-11-14T15:00:00Z">
        <w:r w:rsidRPr="006C2463" w:rsidDel="002D1116">
          <w:rPr>
            <w:rFonts w:ascii="Courier New" w:hAnsi="Courier New" w:cs="Courier New"/>
          </w:rPr>
          <w:delText>a</w:delText>
        </w:r>
        <w:r w:rsidRPr="006C2463" w:rsidDel="002D1116">
          <w:rPr>
            <w:rFonts w:ascii="Courier New" w:hAnsi="Courier New" w:cs="Courier New"/>
          </w:rPr>
          <w:delText>n</w:delText>
        </w:r>
        <w:r w:rsidRPr="006C2463" w:rsidDel="002D1116">
          <w:rPr>
            <w:rFonts w:ascii="Courier New" w:hAnsi="Courier New" w:cs="Courier New"/>
          </w:rPr>
          <w:delText>d</w:delText>
        </w:r>
      </w:del>
      <w:r w:rsidRPr="006C2463">
        <w:rPr>
          <w:rFonts w:ascii="Courier New" w:hAnsi="Courier New" w:cs="Courier New"/>
        </w:rPr>
        <w:t xml:space="preserve"> reading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209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00:08:32,669 --&gt; 00:08:38,890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I'd like to talk about one of the tasks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210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00:08:35,860 --&gt; 00:08:41,349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that</w:t>
      </w:r>
      <w:proofErr w:type="gramEnd"/>
      <w:r w:rsidRPr="006C2463">
        <w:rPr>
          <w:rFonts w:ascii="Courier New" w:hAnsi="Courier New" w:cs="Courier New"/>
        </w:rPr>
        <w:t xml:space="preserve"> seems to stand ab</w:t>
      </w:r>
      <w:r w:rsidRPr="006C2463">
        <w:rPr>
          <w:rFonts w:ascii="Courier New" w:hAnsi="Courier New" w:cs="Courier New"/>
        </w:rPr>
        <w:t>ove all the others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211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00:08:38,890 --&gt; 00:08:44,169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in</w:t>
      </w:r>
      <w:proofErr w:type="gramEnd"/>
      <w:r w:rsidRPr="006C2463">
        <w:rPr>
          <w:rFonts w:ascii="Courier New" w:hAnsi="Courier New" w:cs="Courier New"/>
        </w:rPr>
        <w:t xml:space="preserve"> terms of its value for both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212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00:08:41,349 --&gt; 00:08:45,310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assessment</w:t>
      </w:r>
      <w:proofErr w:type="gramEnd"/>
      <w:r w:rsidRPr="006C2463">
        <w:rPr>
          <w:rFonts w:ascii="Courier New" w:hAnsi="Courier New" w:cs="Courier New"/>
        </w:rPr>
        <w:t xml:space="preserve"> and intervention there are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213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00:08:44,169 --&gt; 00:08:48,790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many</w:t>
      </w:r>
      <w:proofErr w:type="gramEnd"/>
      <w:r w:rsidRPr="006C2463">
        <w:rPr>
          <w:rFonts w:ascii="Courier New" w:hAnsi="Courier New" w:cs="Courier New"/>
        </w:rPr>
        <w:t xml:space="preserve"> different types of phonological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214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00:08:</w:t>
      </w:r>
      <w:r w:rsidRPr="006C2463">
        <w:rPr>
          <w:rFonts w:ascii="Courier New" w:hAnsi="Courier New" w:cs="Courier New"/>
        </w:rPr>
        <w:t>45,310 --&gt; 00:08:51,459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awareness</w:t>
      </w:r>
      <w:proofErr w:type="gramEnd"/>
      <w:r w:rsidRPr="006C2463">
        <w:rPr>
          <w:rFonts w:ascii="Courier New" w:hAnsi="Courier New" w:cs="Courier New"/>
        </w:rPr>
        <w:t xml:space="preserve"> tests phonological can refer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215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00:08:48,790 --&gt; 00:08:53,920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to</w:t>
      </w:r>
      <w:proofErr w:type="gramEnd"/>
      <w:r w:rsidRPr="006C2463">
        <w:rPr>
          <w:rFonts w:ascii="Courier New" w:hAnsi="Courier New" w:cs="Courier New"/>
        </w:rPr>
        <w:t xml:space="preserve"> multiple levels the phonemic level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216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00:08:51,459 --&gt; 00:08:56,589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being</w:t>
      </w:r>
      <w:proofErr w:type="gramEnd"/>
      <w:r w:rsidRPr="006C2463">
        <w:rPr>
          <w:rFonts w:ascii="Courier New" w:hAnsi="Courier New" w:cs="Courier New"/>
        </w:rPr>
        <w:t xml:space="preserve"> the highest the most basic would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lastRenderedPageBreak/>
        <w:t>217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00:08:53,920 --&gt; 00:08:59,070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be</w:t>
      </w:r>
      <w:proofErr w:type="gramEnd"/>
      <w:r w:rsidRPr="006C2463">
        <w:rPr>
          <w:rFonts w:ascii="Courier New" w:hAnsi="Courier New" w:cs="Courier New"/>
        </w:rPr>
        <w:t xml:space="preserve"> things like rhyming and for sound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218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00:08:56,589 --&gt; 00:09:01,480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awareness</w:t>
      </w:r>
      <w:proofErr w:type="gramEnd"/>
      <w:r w:rsidRPr="006C2463">
        <w:rPr>
          <w:rFonts w:ascii="Courier New" w:hAnsi="Courier New" w:cs="Courier New"/>
        </w:rPr>
        <w:t xml:space="preserve"> and syllable segmentation and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219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00:08:59,070 --&gt; 00:09:03,490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children</w:t>
      </w:r>
      <w:proofErr w:type="gramEnd"/>
      <w:r w:rsidRPr="006C2463">
        <w:rPr>
          <w:rFonts w:ascii="Courier New" w:hAnsi="Courier New" w:cs="Courier New"/>
        </w:rPr>
        <w:t xml:space="preserve"> develop from there to what's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220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00:09:01,480 --&gt; 00:09:05,410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called</w:t>
      </w:r>
      <w:proofErr w:type="gramEnd"/>
      <w:r w:rsidRPr="006C2463">
        <w:rPr>
          <w:rFonts w:ascii="Courier New" w:hAnsi="Courier New" w:cs="Courier New"/>
        </w:rPr>
        <w:t xml:space="preserve"> the onset rhyme</w:t>
      </w:r>
      <w:r w:rsidRPr="006C2463">
        <w:rPr>
          <w:rFonts w:ascii="Courier New" w:hAnsi="Courier New" w:cs="Courier New"/>
        </w:rPr>
        <w:t xml:space="preserve"> level up to the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221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00:09:03,490 --&gt; 00:09:08,290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phoneme</w:t>
      </w:r>
      <w:proofErr w:type="gramEnd"/>
      <w:r w:rsidRPr="006C2463">
        <w:rPr>
          <w:rFonts w:ascii="Courier New" w:hAnsi="Courier New" w:cs="Courier New"/>
        </w:rPr>
        <w:t xml:space="preserve"> level so the phoneme level is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222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00:09:05,410 --&gt; 00:09:10,900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the</w:t>
      </w:r>
      <w:proofErr w:type="gramEnd"/>
      <w:r w:rsidRPr="006C2463">
        <w:rPr>
          <w:rFonts w:ascii="Courier New" w:hAnsi="Courier New" w:cs="Courier New"/>
        </w:rPr>
        <w:t xml:space="preserve"> highest and within the phoneme level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223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00:09:08,290 --&gt; 00:09:13,240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there</w:t>
      </w:r>
      <w:proofErr w:type="gramEnd"/>
      <w:r w:rsidRPr="006C2463">
        <w:rPr>
          <w:rFonts w:ascii="Courier New" w:hAnsi="Courier New" w:cs="Courier New"/>
        </w:rPr>
        <w:t xml:space="preserve"> are easier and harder types of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224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00:09:10,900 --&gt; 00:09:15,130</w:t>
      </w:r>
    </w:p>
    <w:p w:rsidR="00000000" w:rsidRPr="006C2463" w:rsidDel="002D1116" w:rsidRDefault="00DA4AE1" w:rsidP="006C2463">
      <w:pPr>
        <w:pStyle w:val="PlainText"/>
        <w:rPr>
          <w:del w:id="16" w:author="Fiedler, Veronica" w:date="2018-11-14T15:01:00Z"/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tasks</w:t>
      </w:r>
      <w:proofErr w:type="gramEnd"/>
      <w:r w:rsidRPr="006C2463">
        <w:rPr>
          <w:rFonts w:ascii="Courier New" w:hAnsi="Courier New" w:cs="Courier New"/>
        </w:rPr>
        <w:t xml:space="preserve"> and items </w:t>
      </w:r>
      <w:proofErr w:type="spellStart"/>
      <w:r w:rsidRPr="006C2463">
        <w:rPr>
          <w:rFonts w:ascii="Courier New" w:hAnsi="Courier New" w:cs="Courier New"/>
        </w:rPr>
        <w:t>but</w:t>
      </w:r>
      <w:del w:id="17" w:author="Fiedler, Veronica" w:date="2018-11-14T15:01:00Z">
        <w:r w:rsidRPr="006C2463" w:rsidDel="002D1116">
          <w:rPr>
            <w:rFonts w:ascii="Courier New" w:hAnsi="Courier New" w:cs="Courier New"/>
          </w:rPr>
          <w:cr/>
        </w:r>
      </w:del>
      <w:ins w:id="18" w:author="Fiedler, Veronica" w:date="2018-11-14T15:01:00Z">
        <w:r w:rsidR="002D1116">
          <w:rPr>
            <w:rFonts w:ascii="Courier New" w:hAnsi="Courier New" w:cs="Courier New"/>
          </w:rPr>
          <w:t>when</w:t>
        </w:r>
      </w:ins>
      <w:proofErr w:type="spellEnd"/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225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00:09:13,240 --&gt; 00:09:16,959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we</w:t>
      </w:r>
      <w:proofErr w:type="gramEnd"/>
      <w:r w:rsidRPr="006C2463">
        <w:rPr>
          <w:rFonts w:ascii="Courier New" w:hAnsi="Courier New" w:cs="Courier New"/>
        </w:rPr>
        <w:t xml:space="preserve"> say phonological we have to realize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226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00:09:15,130 --&gt; 00:09:22,420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that</w:t>
      </w:r>
      <w:proofErr w:type="gramEnd"/>
      <w:r w:rsidRPr="006C2463">
        <w:rPr>
          <w:rFonts w:ascii="Courier New" w:hAnsi="Courier New" w:cs="Courier New"/>
        </w:rPr>
        <w:t xml:space="preserve"> there's a wide range of possible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227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00:09:16,959 --&gt; 00:09:25,300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levels</w:t>
      </w:r>
      <w:proofErr w:type="gramEnd"/>
      <w:r w:rsidRPr="006C2463">
        <w:rPr>
          <w:rFonts w:ascii="Courier New" w:hAnsi="Courier New" w:cs="Courier New"/>
        </w:rPr>
        <w:t xml:space="preserve"> of</w:t>
      </w:r>
      <w:r w:rsidRPr="006C2463">
        <w:rPr>
          <w:rFonts w:ascii="Courier New" w:hAnsi="Courier New" w:cs="Courier New"/>
        </w:rPr>
        <w:t xml:space="preserve"> difficulty as well as tasks we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228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00:09:22,420 --&gt; 00:09:27,220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need</w:t>
      </w:r>
      <w:proofErr w:type="gramEnd"/>
      <w:r w:rsidRPr="006C2463">
        <w:rPr>
          <w:rFonts w:ascii="Courier New" w:hAnsi="Courier New" w:cs="Courier New"/>
        </w:rPr>
        <w:t xml:space="preserve"> to avoid getting hung up on tasks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229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00:09:25,300 --&gt; 00:09:28,779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there</w:t>
      </w:r>
      <w:proofErr w:type="gramEnd"/>
      <w:r w:rsidRPr="006C2463">
        <w:rPr>
          <w:rFonts w:ascii="Courier New" w:hAnsi="Courier New" w:cs="Courier New"/>
        </w:rPr>
        <w:t xml:space="preserve"> are many classic phonological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230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00:09:27,220 --&gt; 00:09:29,350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lastRenderedPageBreak/>
        <w:t>awareness</w:t>
      </w:r>
      <w:proofErr w:type="gramEnd"/>
      <w:r w:rsidRPr="006C2463">
        <w:rPr>
          <w:rFonts w:ascii="Courier New" w:hAnsi="Courier New" w:cs="Courier New"/>
        </w:rPr>
        <w:t xml:space="preserve"> tasks I just mentioned</w:t>
      </w:r>
      <w:r w:rsidRPr="006C2463">
        <w:rPr>
          <w:rFonts w:ascii="Courier New" w:hAnsi="Courier New" w:cs="Courier New"/>
        </w:rPr>
        <w:t xml:space="preserve"> a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231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00:09:28,779 --&gt; 00:09:32,080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couple</w:t>
      </w:r>
      <w:proofErr w:type="gramEnd"/>
      <w:r w:rsidRPr="006C2463">
        <w:rPr>
          <w:rFonts w:ascii="Courier New" w:hAnsi="Courier New" w:cs="Courier New"/>
        </w:rPr>
        <w:t xml:space="preserve"> of them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232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00:09:29,350 --&gt; 00:09:34,510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you've</w:t>
      </w:r>
      <w:proofErr w:type="gramEnd"/>
      <w:r w:rsidRPr="006C2463">
        <w:rPr>
          <w:rFonts w:ascii="Courier New" w:hAnsi="Courier New" w:cs="Courier New"/>
        </w:rPr>
        <w:t xml:space="preserve"> got rhyming alliteration you've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233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00:09:32,080 --&gt; 00:09:35,800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got</w:t>
      </w:r>
      <w:proofErr w:type="gramEnd"/>
      <w:r w:rsidRPr="006C2463">
        <w:rPr>
          <w:rFonts w:ascii="Courier New" w:hAnsi="Courier New" w:cs="Courier New"/>
        </w:rPr>
        <w:t xml:space="preserve"> segmentation you have blending you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234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00:09:34,510 --&gt; 00:09:38,740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have</w:t>
      </w:r>
      <w:proofErr w:type="gramEnd"/>
      <w:r w:rsidRPr="006C2463">
        <w:rPr>
          <w:rFonts w:ascii="Courier New" w:hAnsi="Courier New" w:cs="Courier New"/>
        </w:rPr>
        <w:t xml:space="preserve"> categorization you have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235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00:09:35,800 --&gt; 00:09:41,380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manipulation</w:t>
      </w:r>
      <w:proofErr w:type="gramEnd"/>
      <w:r w:rsidRPr="006C2463">
        <w:rPr>
          <w:rFonts w:ascii="Courier New" w:hAnsi="Courier New" w:cs="Courier New"/>
        </w:rPr>
        <w:t xml:space="preserve"> tasks don't influence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236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00:09:38,740 --&gt; 00:09:43,810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reading</w:t>
      </w:r>
      <w:proofErr w:type="gramEnd"/>
      <w:r w:rsidRPr="006C2463">
        <w:rPr>
          <w:rFonts w:ascii="Courier New" w:hAnsi="Courier New" w:cs="Courier New"/>
        </w:rPr>
        <w:t xml:space="preserve"> the skill that underlies those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237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00:09:41,380 --&gt; 00:09:47,800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tasks</w:t>
      </w:r>
      <w:proofErr w:type="gramEnd"/>
      <w:r w:rsidRPr="006C2463">
        <w:rPr>
          <w:rFonts w:ascii="Courier New" w:hAnsi="Courier New" w:cs="Courier New"/>
        </w:rPr>
        <w:t xml:space="preserve"> is what's influences reading what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238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00:09:43,810 --&gt; 00:09:50,920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you</w:t>
      </w:r>
      <w:proofErr w:type="gramEnd"/>
      <w:r w:rsidRPr="006C2463">
        <w:rPr>
          <w:rFonts w:ascii="Courier New" w:hAnsi="Courier New" w:cs="Courier New"/>
        </w:rPr>
        <w:t xml:space="preserve"> learn from module four if you hadn't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239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00:09:47,800 --&gt; 00:09:52,720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already</w:t>
      </w:r>
      <w:proofErr w:type="gramEnd"/>
      <w:r w:rsidRPr="006C2463">
        <w:rPr>
          <w:rFonts w:ascii="Courier New" w:hAnsi="Courier New" w:cs="Courier New"/>
        </w:rPr>
        <w:t xml:space="preserve"> known that is that the skills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240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00:09:50,920 --&gt; 00:09:55,300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needed</w:t>
      </w:r>
      <w:proofErr w:type="gramEnd"/>
      <w:r w:rsidRPr="006C2463">
        <w:rPr>
          <w:rFonts w:ascii="Courier New" w:hAnsi="Courier New" w:cs="Courier New"/>
        </w:rPr>
        <w:t xml:space="preserve"> to be a good reader are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241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00:09:52,720 --&gt; 00:0</w:t>
      </w:r>
      <w:r w:rsidRPr="006C2463">
        <w:rPr>
          <w:rFonts w:ascii="Courier New" w:hAnsi="Courier New" w:cs="Courier New"/>
        </w:rPr>
        <w:t>9:58,060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phonological</w:t>
      </w:r>
      <w:proofErr w:type="gramEnd"/>
      <w:r w:rsidRPr="006C2463">
        <w:rPr>
          <w:rFonts w:ascii="Courier New" w:hAnsi="Courier New" w:cs="Courier New"/>
        </w:rPr>
        <w:t xml:space="preserve"> blending which is necessary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242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00:09:55,300 --&gt; 00:10:01,240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for</w:t>
      </w:r>
      <w:proofErr w:type="gramEnd"/>
      <w:r w:rsidRPr="006C2463">
        <w:rPr>
          <w:rFonts w:ascii="Courier New" w:hAnsi="Courier New" w:cs="Courier New"/>
        </w:rPr>
        <w:t xml:space="preserve"> phonic decoding and highly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243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00:09:58,060 --&gt; 00:10:03,839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proficient</w:t>
      </w:r>
      <w:proofErr w:type="gramEnd"/>
      <w:r w:rsidRPr="006C2463">
        <w:rPr>
          <w:rFonts w:ascii="Courier New" w:hAnsi="Courier New" w:cs="Courier New"/>
        </w:rPr>
        <w:t xml:space="preserve"> access to phonemes phoneme </w:t>
      </w:r>
      <w:del w:id="19" w:author="Fiedler, Veronica" w:date="2018-11-14T15:03:00Z">
        <w:r w:rsidRPr="006C2463" w:rsidDel="002D1116">
          <w:rPr>
            <w:rFonts w:ascii="Courier New" w:hAnsi="Courier New" w:cs="Courier New"/>
          </w:rPr>
          <w:delText>i</w:delText>
        </w:r>
        <w:r w:rsidRPr="006C2463" w:rsidDel="002D1116">
          <w:rPr>
            <w:rFonts w:ascii="Courier New" w:hAnsi="Courier New" w:cs="Courier New"/>
          </w:rPr>
          <w:delText>n</w:delText>
        </w:r>
      </w:del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lastRenderedPageBreak/>
        <w:t>244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00:10:01,240 --&gt; 00:10:05,980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del w:id="20" w:author="Fiedler, Veronica" w:date="2018-11-14T15:02:00Z">
        <w:r w:rsidRPr="006C2463" w:rsidDel="002D1116">
          <w:rPr>
            <w:rFonts w:ascii="Courier New" w:hAnsi="Courier New" w:cs="Courier New"/>
          </w:rPr>
          <w:delText>alle source</w:delText>
        </w:r>
      </w:del>
      <w:proofErr w:type="gramStart"/>
      <w:ins w:id="21" w:author="Fiedler, Veronica" w:date="2018-11-14T15:02:00Z">
        <w:r w:rsidR="002D1116">
          <w:rPr>
            <w:rFonts w:ascii="Courier New" w:hAnsi="Courier New" w:cs="Courier New"/>
          </w:rPr>
          <w:t>a</w:t>
        </w:r>
      </w:ins>
      <w:ins w:id="22" w:author="Fiedler, Veronica" w:date="2018-11-14T15:03:00Z">
        <w:r w:rsidR="002D1116">
          <w:rPr>
            <w:rFonts w:ascii="Courier New" w:hAnsi="Courier New" w:cs="Courier New"/>
          </w:rPr>
          <w:t>nalysis</w:t>
        </w:r>
      </w:ins>
      <w:proofErr w:type="gramEnd"/>
      <w:r w:rsidRPr="006C2463">
        <w:rPr>
          <w:rFonts w:ascii="Courier New" w:hAnsi="Courier New" w:cs="Courier New"/>
        </w:rPr>
        <w:t xml:space="preserve"> or p</w:t>
      </w:r>
      <w:r w:rsidRPr="006C2463">
        <w:rPr>
          <w:rFonts w:ascii="Courier New" w:hAnsi="Courier New" w:cs="Courier New"/>
        </w:rPr>
        <w:t>honeme segmentation and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245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00:10:03,839 --&gt; 00:10:07,930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those</w:t>
      </w:r>
      <w:proofErr w:type="gramEnd"/>
      <w:r w:rsidRPr="006C2463">
        <w:rPr>
          <w:rFonts w:ascii="Courier New" w:hAnsi="Courier New" w:cs="Courier New"/>
        </w:rPr>
        <w:t xml:space="preserve"> are the two skills that interact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246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00:10:05,980 --&gt; 00:10:09,459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with</w:t>
      </w:r>
      <w:proofErr w:type="gramEnd"/>
      <w:r w:rsidRPr="006C2463">
        <w:rPr>
          <w:rFonts w:ascii="Courier New" w:hAnsi="Courier New" w:cs="Courier New"/>
        </w:rPr>
        <w:t xml:space="preserve"> reading and the different tasks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247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00:10:07,930 --&gt; 00:10:11,620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that</w:t>
      </w:r>
      <w:proofErr w:type="gramEnd"/>
      <w:r w:rsidRPr="006C2463">
        <w:rPr>
          <w:rFonts w:ascii="Courier New" w:hAnsi="Courier New" w:cs="Courier New"/>
        </w:rPr>
        <w:t xml:space="preserve"> have been used in the past have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248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00:10:09,459 --&gt; 00:10:13,360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been</w:t>
      </w:r>
      <w:proofErr w:type="gramEnd"/>
      <w:r w:rsidRPr="006C2463">
        <w:rPr>
          <w:rFonts w:ascii="Courier New" w:hAnsi="Courier New" w:cs="Courier New"/>
        </w:rPr>
        <w:t xml:space="preserve"> trying to get at this kind of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249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00:10:11,620 --&gt; 00:10:16,149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amorphous</w:t>
      </w:r>
      <w:proofErr w:type="gramEnd"/>
      <w:r w:rsidRPr="006C2463">
        <w:rPr>
          <w:rFonts w:ascii="Courier New" w:hAnsi="Courier New" w:cs="Courier New"/>
        </w:rPr>
        <w:t xml:space="preserve"> concept of phonological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250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00:10:13,360 --&gt; 00:10:18,100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processing</w:t>
      </w:r>
      <w:proofErr w:type="gramEnd"/>
      <w:r w:rsidRPr="006C2463">
        <w:rPr>
          <w:rFonts w:ascii="Courier New" w:hAnsi="Courier New" w:cs="Courier New"/>
        </w:rPr>
        <w:t xml:space="preserve"> some tasks do a better job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251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00:10:16,149 --&gt; 00:10:19,</w:t>
      </w:r>
      <w:r w:rsidRPr="006C2463">
        <w:rPr>
          <w:rFonts w:ascii="Courier New" w:hAnsi="Courier New" w:cs="Courier New"/>
        </w:rPr>
        <w:t>720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than</w:t>
      </w:r>
      <w:proofErr w:type="gramEnd"/>
      <w:r w:rsidRPr="006C2463">
        <w:rPr>
          <w:rFonts w:ascii="Courier New" w:hAnsi="Courier New" w:cs="Courier New"/>
        </w:rPr>
        <w:t xml:space="preserve"> others the only skills are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252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00:10:18,100 --&gt; 00:10:22,829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segmentation</w:t>
      </w:r>
      <w:proofErr w:type="gramEnd"/>
      <w:r w:rsidRPr="006C2463">
        <w:rPr>
          <w:rFonts w:ascii="Courier New" w:hAnsi="Courier New" w:cs="Courier New"/>
        </w:rPr>
        <w:t xml:space="preserve"> and blending why would we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253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00:10:19,720 --&gt; 00:10:26,050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pay</w:t>
      </w:r>
      <w:proofErr w:type="gramEnd"/>
      <w:r w:rsidRPr="006C2463">
        <w:rPr>
          <w:rFonts w:ascii="Courier New" w:hAnsi="Courier New" w:cs="Courier New"/>
        </w:rPr>
        <w:t xml:space="preserve"> attention to these other tasks the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254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00:10:22,829 --&gt; 00:10:27,880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problem</w:t>
      </w:r>
      <w:proofErr w:type="gramEnd"/>
      <w:r w:rsidRPr="006C2463">
        <w:rPr>
          <w:rFonts w:ascii="Courier New" w:hAnsi="Courier New" w:cs="Courier New"/>
        </w:rPr>
        <w:t xml:space="preserve"> is that a segmen</w:t>
      </w:r>
      <w:r w:rsidRPr="006C2463">
        <w:rPr>
          <w:rFonts w:ascii="Courier New" w:hAnsi="Courier New" w:cs="Courier New"/>
        </w:rPr>
        <w:t>tation task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255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00:10:26,050 --&gt; 00:10:30,010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cannot</w:t>
      </w:r>
      <w:proofErr w:type="gramEnd"/>
      <w:r w:rsidRPr="006C2463">
        <w:rPr>
          <w:rFonts w:ascii="Courier New" w:hAnsi="Courier New" w:cs="Courier New"/>
        </w:rPr>
        <w:t xml:space="preserve"> determine if you have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256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00:10:27,880 --&gt; 00:10:32,740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segmentation</w:t>
      </w:r>
      <w:proofErr w:type="gramEnd"/>
      <w:r w:rsidRPr="006C2463">
        <w:rPr>
          <w:rFonts w:ascii="Courier New" w:hAnsi="Courier New" w:cs="Courier New"/>
        </w:rPr>
        <w:t xml:space="preserve"> proficiency or what I call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257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00:10:30,010 --&gt; 00:10:36,190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lastRenderedPageBreak/>
        <w:t>phonemic</w:t>
      </w:r>
      <w:proofErr w:type="gramEnd"/>
      <w:r w:rsidRPr="006C2463">
        <w:rPr>
          <w:rFonts w:ascii="Courier New" w:hAnsi="Courier New" w:cs="Courier New"/>
        </w:rPr>
        <w:t xml:space="preserve"> proficiency this was discussed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258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00:10:32,7</w:t>
      </w:r>
      <w:r w:rsidRPr="006C2463">
        <w:rPr>
          <w:rFonts w:ascii="Courier New" w:hAnsi="Courier New" w:cs="Courier New"/>
        </w:rPr>
        <w:t>40 --&gt; 00:10:38,410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in</w:t>
      </w:r>
      <w:proofErr w:type="gramEnd"/>
      <w:r w:rsidRPr="006C2463">
        <w:rPr>
          <w:rFonts w:ascii="Courier New" w:hAnsi="Courier New" w:cs="Courier New"/>
        </w:rPr>
        <w:t xml:space="preserve"> an earlier session the idea is if I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259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00:10:36,190 --&gt; 00:10:41,940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ask</w:t>
      </w:r>
      <w:proofErr w:type="gramEnd"/>
      <w:r w:rsidRPr="006C2463">
        <w:rPr>
          <w:rFonts w:ascii="Courier New" w:hAnsi="Courier New" w:cs="Courier New"/>
        </w:rPr>
        <w:t xml:space="preserve"> a child to segment a word take a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260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00:10:38,410 --&gt; 00:10:44,079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word</w:t>
      </w:r>
      <w:proofErr w:type="gramEnd"/>
      <w:r w:rsidRPr="006C2463">
        <w:rPr>
          <w:rFonts w:ascii="Courier New" w:hAnsi="Courier New" w:cs="Courier New"/>
        </w:rPr>
        <w:t xml:space="preserve"> like task and the child </w:t>
      </w:r>
      <w:del w:id="23" w:author="Fiedler, Veronica" w:date="2018-11-14T15:13:00Z">
        <w:r w:rsidRPr="006C2463" w:rsidDel="00DA4AE1">
          <w:rPr>
            <w:rFonts w:ascii="Courier New" w:hAnsi="Courier New" w:cs="Courier New"/>
          </w:rPr>
          <w:delText>doesn't ask</w:delText>
        </w:r>
      </w:del>
      <w:ins w:id="24" w:author="Fiedler, Veronica" w:date="2018-11-14T15:13:00Z">
        <w:r>
          <w:rPr>
            <w:rFonts w:ascii="Courier New" w:hAnsi="Courier New" w:cs="Courier New"/>
          </w:rPr>
          <w:t>does /t//a//s//k/</w:t>
        </w:r>
      </w:ins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261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00:10:41,940 --&gt; 00:10:46,060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w</w:t>
      </w:r>
      <w:r w:rsidRPr="006C2463">
        <w:rPr>
          <w:rFonts w:ascii="Courier New" w:hAnsi="Courier New" w:cs="Courier New"/>
        </w:rPr>
        <w:t>ell</w:t>
      </w:r>
      <w:proofErr w:type="gramEnd"/>
      <w:r w:rsidRPr="006C2463">
        <w:rPr>
          <w:rFonts w:ascii="Courier New" w:hAnsi="Courier New" w:cs="Courier New"/>
        </w:rPr>
        <w:t xml:space="preserve"> you don't know if they have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262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00:10:44,079 --&gt; 00:10:47,740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proficiency</w:t>
      </w:r>
      <w:proofErr w:type="gramEnd"/>
      <w:r w:rsidRPr="006C2463">
        <w:rPr>
          <w:rFonts w:ascii="Courier New" w:hAnsi="Courier New" w:cs="Courier New"/>
        </w:rPr>
        <w:t xml:space="preserve"> you know if they do it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263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00:10:46,060 --&gt; 00:10:49,240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quickly</w:t>
      </w:r>
      <w:proofErr w:type="gramEnd"/>
      <w:r w:rsidRPr="006C2463">
        <w:rPr>
          <w:rFonts w:ascii="Courier New" w:hAnsi="Courier New" w:cs="Courier New"/>
        </w:rPr>
        <w:t xml:space="preserve"> or slowly but if they do it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264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00:10:47,740 --&gt; 00:10:51,250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quickly</w:t>
      </w:r>
      <w:proofErr w:type="gramEnd"/>
      <w:r w:rsidRPr="006C2463">
        <w:rPr>
          <w:rFonts w:ascii="Courier New" w:hAnsi="Courier New" w:cs="Courier New"/>
        </w:rPr>
        <w:t xml:space="preserve"> you don't know if they're ju</w:t>
      </w:r>
      <w:r w:rsidRPr="006C2463">
        <w:rPr>
          <w:rFonts w:ascii="Courier New" w:hAnsi="Courier New" w:cs="Courier New"/>
        </w:rPr>
        <w:t>st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265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00:10:49,240 --&gt; 00:10:54,160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quick</w:t>
      </w:r>
      <w:proofErr w:type="gramEnd"/>
      <w:r w:rsidRPr="006C2463">
        <w:rPr>
          <w:rFonts w:ascii="Courier New" w:hAnsi="Courier New" w:cs="Courier New"/>
        </w:rPr>
        <w:t xml:space="preserve"> at it or if they are proficient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266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00:10:51,250 --&gt; 00:10:56,550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but</w:t>
      </w:r>
      <w:proofErr w:type="gramEnd"/>
      <w:r w:rsidRPr="006C2463">
        <w:rPr>
          <w:rFonts w:ascii="Courier New" w:hAnsi="Courier New" w:cs="Courier New"/>
        </w:rPr>
        <w:t xml:space="preserve"> if you say to a child say task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267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00:10:54,160 --&gt; 00:10:58,870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without</w:t>
      </w:r>
      <w:proofErr w:type="gramEnd"/>
      <w:r w:rsidRPr="006C2463">
        <w:rPr>
          <w:rFonts w:ascii="Courier New" w:hAnsi="Courier New" w:cs="Courier New"/>
        </w:rPr>
        <w:t xml:space="preserve"> th</w:t>
      </w:r>
      <w:ins w:id="25" w:author="Fiedler, Veronica" w:date="2018-11-14T15:14:00Z">
        <w:r>
          <w:rPr>
            <w:rFonts w:ascii="Courier New" w:hAnsi="Courier New" w:cs="Courier New"/>
          </w:rPr>
          <w:t>e /s/</w:t>
        </w:r>
      </w:ins>
      <w:del w:id="26" w:author="Fiedler, Veronica" w:date="2018-11-14T15:14:00Z">
        <w:r w:rsidRPr="006C2463" w:rsidDel="00DA4AE1">
          <w:rPr>
            <w:rFonts w:ascii="Courier New" w:hAnsi="Courier New" w:cs="Courier New"/>
          </w:rPr>
          <w:delText>i</w:delText>
        </w:r>
        <w:r w:rsidRPr="006C2463" w:rsidDel="00DA4AE1">
          <w:rPr>
            <w:rFonts w:ascii="Courier New" w:hAnsi="Courier New" w:cs="Courier New"/>
          </w:rPr>
          <w:delText>s</w:delText>
        </w:r>
      </w:del>
      <w:r w:rsidRPr="006C2463">
        <w:rPr>
          <w:rFonts w:ascii="Courier New" w:hAnsi="Courier New" w:cs="Courier New"/>
        </w:rPr>
        <w:t xml:space="preserve"> and the kid says tack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268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00:10:56,550 --&gt; 00:</w:t>
      </w:r>
      <w:r w:rsidRPr="006C2463">
        <w:rPr>
          <w:rFonts w:ascii="Courier New" w:hAnsi="Courier New" w:cs="Courier New"/>
        </w:rPr>
        <w:t>11:02,230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instantly</w:t>
      </w:r>
      <w:proofErr w:type="gramEnd"/>
      <w:r w:rsidRPr="006C2463">
        <w:rPr>
          <w:rFonts w:ascii="Courier New" w:hAnsi="Courier New" w:cs="Courier New"/>
        </w:rPr>
        <w:t xml:space="preserve"> you know that that child has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269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00:10:58,870 --&gt; 00:11:05,800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phoneme</w:t>
      </w:r>
      <w:proofErr w:type="gramEnd"/>
      <w:r w:rsidRPr="006C2463">
        <w:rPr>
          <w:rFonts w:ascii="Courier New" w:hAnsi="Courier New" w:cs="Courier New"/>
        </w:rPr>
        <w:t xml:space="preserve"> segmentation proficiency because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270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00:11:02,230 --&gt; 00:11:08,470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in</w:t>
      </w:r>
      <w:proofErr w:type="gramEnd"/>
      <w:r w:rsidRPr="006C2463">
        <w:rPr>
          <w:rFonts w:ascii="Courier New" w:hAnsi="Courier New" w:cs="Courier New"/>
        </w:rPr>
        <w:t xml:space="preserve"> under one second that child did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lastRenderedPageBreak/>
        <w:t>271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00:11:05,800 --&gt; 00:11:10,000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phoneme</w:t>
      </w:r>
      <w:proofErr w:type="gramEnd"/>
      <w:r w:rsidRPr="006C2463">
        <w:rPr>
          <w:rFonts w:ascii="Courier New" w:hAnsi="Courier New" w:cs="Courier New"/>
        </w:rPr>
        <w:t xml:space="preserve"> segme</w:t>
      </w:r>
      <w:r w:rsidRPr="006C2463">
        <w:rPr>
          <w:rFonts w:ascii="Courier New" w:hAnsi="Courier New" w:cs="Courier New"/>
        </w:rPr>
        <w:t>ntation phoneme isolation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272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00:11:08,470 --&gt; 00:11:12,640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he</w:t>
      </w:r>
      <w:proofErr w:type="gramEnd"/>
      <w:r w:rsidRPr="006C2463">
        <w:rPr>
          <w:rFonts w:ascii="Courier New" w:hAnsi="Courier New" w:cs="Courier New"/>
        </w:rPr>
        <w:t xml:space="preserve"> figured out where th</w:t>
      </w:r>
      <w:ins w:id="27" w:author="Fiedler, Veronica" w:date="2018-11-14T15:14:00Z">
        <w:r>
          <w:rPr>
            <w:rFonts w:ascii="Courier New" w:hAnsi="Courier New" w:cs="Courier New"/>
          </w:rPr>
          <w:t>e /s/</w:t>
        </w:r>
      </w:ins>
      <w:del w:id="28" w:author="Fiedler, Veronica" w:date="2018-11-14T15:14:00Z">
        <w:r w:rsidRPr="006C2463" w:rsidDel="00DA4AE1">
          <w:rPr>
            <w:rFonts w:ascii="Courier New" w:hAnsi="Courier New" w:cs="Courier New"/>
          </w:rPr>
          <w:delText>i</w:delText>
        </w:r>
        <w:r w:rsidRPr="006C2463" w:rsidDel="00DA4AE1">
          <w:rPr>
            <w:rFonts w:ascii="Courier New" w:hAnsi="Courier New" w:cs="Courier New"/>
          </w:rPr>
          <w:delText>s</w:delText>
        </w:r>
      </w:del>
      <w:r w:rsidRPr="006C2463">
        <w:rPr>
          <w:rFonts w:ascii="Courier New" w:hAnsi="Courier New" w:cs="Courier New"/>
        </w:rPr>
        <w:t xml:space="preserve"> was in that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273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00:11:10,000 --&gt; 00:11:14,560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word</w:t>
      </w:r>
      <w:proofErr w:type="gramEnd"/>
      <w:r w:rsidRPr="006C2463">
        <w:rPr>
          <w:rFonts w:ascii="Courier New" w:hAnsi="Courier New" w:cs="Courier New"/>
        </w:rPr>
        <w:t xml:space="preserve"> phoneme manipulation he told pulled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274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00:11:12,640 --&gt; 00:11:16,060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out</w:t>
      </w:r>
      <w:proofErr w:type="gramEnd"/>
      <w:r w:rsidRPr="006C2463">
        <w:rPr>
          <w:rFonts w:ascii="Courier New" w:hAnsi="Courier New" w:cs="Courier New"/>
        </w:rPr>
        <w:t xml:space="preserve"> the </w:t>
      </w:r>
      <w:ins w:id="29" w:author="Fiedler, Veronica" w:date="2018-11-14T15:14:00Z">
        <w:r>
          <w:rPr>
            <w:rFonts w:ascii="Courier New" w:hAnsi="Courier New" w:cs="Courier New"/>
          </w:rPr>
          <w:t>/</w:t>
        </w:r>
      </w:ins>
      <w:r w:rsidRPr="006C2463">
        <w:rPr>
          <w:rFonts w:ascii="Courier New" w:hAnsi="Courier New" w:cs="Courier New"/>
        </w:rPr>
        <w:t>s</w:t>
      </w:r>
      <w:ins w:id="30" w:author="Fiedler, Veronica" w:date="2018-11-14T15:14:00Z">
        <w:r>
          <w:rPr>
            <w:rFonts w:ascii="Courier New" w:hAnsi="Courier New" w:cs="Courier New"/>
          </w:rPr>
          <w:t>/</w:t>
        </w:r>
      </w:ins>
      <w:del w:id="31" w:author="Fiedler, Veronica" w:date="2018-11-14T15:14:00Z">
        <w:r w:rsidRPr="006C2463" w:rsidDel="00DA4AE1">
          <w:rPr>
            <w:rFonts w:ascii="Courier New" w:hAnsi="Courier New" w:cs="Courier New"/>
          </w:rPr>
          <w:delText>'</w:delText>
        </w:r>
      </w:del>
      <w:r w:rsidRPr="006C2463">
        <w:rPr>
          <w:rFonts w:ascii="Courier New" w:hAnsi="Courier New" w:cs="Courier New"/>
        </w:rPr>
        <w:t xml:space="preserve"> and then he did </w:t>
      </w:r>
      <w:del w:id="32" w:author="Fiedler, Veronica" w:date="2018-11-14T15:15:00Z">
        <w:r w:rsidRPr="006C2463" w:rsidDel="00DA4AE1">
          <w:rPr>
            <w:rFonts w:ascii="Courier New" w:hAnsi="Courier New" w:cs="Courier New"/>
          </w:rPr>
          <w:delText>phony a</w:delText>
        </w:r>
        <w:r w:rsidRPr="006C2463" w:rsidDel="00DA4AE1">
          <w:rPr>
            <w:rFonts w:ascii="Courier New" w:hAnsi="Courier New" w:cs="Courier New"/>
          </w:rPr>
          <w:delText>nd</w:delText>
        </w:r>
      </w:del>
      <w:ins w:id="33" w:author="Fiedler, Veronica" w:date="2018-11-14T15:15:00Z">
        <w:r>
          <w:rPr>
            <w:rFonts w:ascii="Courier New" w:hAnsi="Courier New" w:cs="Courier New"/>
          </w:rPr>
          <w:t>phoneme</w:t>
        </w:r>
      </w:ins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275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00:11:14,560 --&gt; 00:11:19,720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blending</w:t>
      </w:r>
      <w:proofErr w:type="gramEnd"/>
      <w:r w:rsidRPr="006C2463">
        <w:rPr>
          <w:rFonts w:ascii="Courier New" w:hAnsi="Courier New" w:cs="Courier New"/>
        </w:rPr>
        <w:t xml:space="preserve"> he blended the sounds that were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276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00:11:16,060 --&gt; 00:11:22,260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left</w:t>
      </w:r>
      <w:proofErr w:type="gramEnd"/>
      <w:r w:rsidRPr="006C2463">
        <w:rPr>
          <w:rFonts w:ascii="Courier New" w:hAnsi="Courier New" w:cs="Courier New"/>
        </w:rPr>
        <w:t xml:space="preserve"> so it's quite arguable </w:t>
      </w:r>
      <w:ins w:id="34" w:author="Fiedler, Veronica" w:date="2018-11-14T15:15:00Z">
        <w:r>
          <w:rPr>
            <w:rFonts w:ascii="Courier New" w:hAnsi="Courier New" w:cs="Courier New"/>
          </w:rPr>
          <w:t>that</w:t>
        </w:r>
      </w:ins>
      <w:del w:id="35" w:author="Fiedler, Veronica" w:date="2018-11-14T15:15:00Z">
        <w:r w:rsidRPr="006C2463" w:rsidDel="00DA4AE1">
          <w:rPr>
            <w:rFonts w:ascii="Courier New" w:hAnsi="Courier New" w:cs="Courier New"/>
          </w:rPr>
          <w:delText>b</w:delText>
        </w:r>
        <w:r w:rsidRPr="006C2463" w:rsidDel="00DA4AE1">
          <w:rPr>
            <w:rFonts w:ascii="Courier New" w:hAnsi="Courier New" w:cs="Courier New"/>
          </w:rPr>
          <w:delText>u</w:delText>
        </w:r>
        <w:r w:rsidRPr="006C2463" w:rsidDel="00DA4AE1">
          <w:rPr>
            <w:rFonts w:ascii="Courier New" w:hAnsi="Courier New" w:cs="Courier New"/>
          </w:rPr>
          <w:delText>t</w:delText>
        </w:r>
      </w:del>
      <w:r w:rsidRPr="006C2463">
        <w:rPr>
          <w:rFonts w:ascii="Courier New" w:hAnsi="Courier New" w:cs="Courier New"/>
        </w:rPr>
        <w:t xml:space="preserve"> he did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277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00:11:19,720 --&gt; 00:11:24,579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not</w:t>
      </w:r>
      <w:proofErr w:type="gramEnd"/>
      <w:r w:rsidRPr="006C2463">
        <w:rPr>
          <w:rFonts w:ascii="Courier New" w:hAnsi="Courier New" w:cs="Courier New"/>
        </w:rPr>
        <w:t xml:space="preserve"> put any conscious attention into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278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00:11:22,26</w:t>
      </w:r>
      <w:r w:rsidRPr="006C2463">
        <w:rPr>
          <w:rFonts w:ascii="Courier New" w:hAnsi="Courier New" w:cs="Courier New"/>
        </w:rPr>
        <w:t>0 --&gt; 00:11:27,070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segmenting</w:t>
      </w:r>
      <w:proofErr w:type="gramEnd"/>
      <w:r w:rsidRPr="006C2463">
        <w:rPr>
          <w:rFonts w:ascii="Courier New" w:hAnsi="Courier New" w:cs="Courier New"/>
        </w:rPr>
        <w:t xml:space="preserve"> the word task for him to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279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00:11:24,579 --&gt; 00:11:29,830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perform</w:t>
      </w:r>
      <w:proofErr w:type="gramEnd"/>
      <w:r w:rsidRPr="006C2463">
        <w:rPr>
          <w:rFonts w:ascii="Courier New" w:hAnsi="Courier New" w:cs="Courier New"/>
        </w:rPr>
        <w:t xml:space="preserve"> that manipulation procedure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280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00:11:27,070 --&gt; 00:11:32,620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doing</w:t>
      </w:r>
      <w:proofErr w:type="gramEnd"/>
      <w:r w:rsidRPr="006C2463">
        <w:rPr>
          <w:rFonts w:ascii="Courier New" w:hAnsi="Courier New" w:cs="Courier New"/>
        </w:rPr>
        <w:t xml:space="preserve"> manipulation tasks tells us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281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00:11:29,830 --&gt; 00:11:38,170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something</w:t>
      </w:r>
      <w:proofErr w:type="gramEnd"/>
      <w:r w:rsidRPr="006C2463">
        <w:rPr>
          <w:rFonts w:ascii="Courier New" w:hAnsi="Courier New" w:cs="Courier New"/>
        </w:rPr>
        <w:t xml:space="preserve"> abo</w:t>
      </w:r>
      <w:r w:rsidRPr="006C2463">
        <w:rPr>
          <w:rFonts w:ascii="Courier New" w:hAnsi="Courier New" w:cs="Courier New"/>
        </w:rPr>
        <w:t>ut reading that simply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282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00:11:32,620 --&gt; 00:11:40,030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doing</w:t>
      </w:r>
      <w:proofErr w:type="gramEnd"/>
      <w:r w:rsidRPr="006C2463">
        <w:rPr>
          <w:rFonts w:ascii="Courier New" w:hAnsi="Courier New" w:cs="Courier New"/>
        </w:rPr>
        <w:t xml:space="preserve"> segmentation tasks does not now it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283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00:11:38,170 --&gt; 00:11:42,130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should</w:t>
      </w:r>
      <w:proofErr w:type="gramEnd"/>
      <w:r w:rsidRPr="006C2463">
        <w:rPr>
          <w:rFonts w:ascii="Courier New" w:hAnsi="Courier New" w:cs="Courier New"/>
        </w:rPr>
        <w:t xml:space="preserve"> be no surprise if that's the case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284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00:11:40,030 --&gt; 00:11:43,570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lastRenderedPageBreak/>
        <w:t>that</w:t>
      </w:r>
      <w:proofErr w:type="gramEnd"/>
      <w:r w:rsidRPr="006C2463">
        <w:rPr>
          <w:rFonts w:ascii="Courier New" w:hAnsi="Courier New" w:cs="Courier New"/>
        </w:rPr>
        <w:t xml:space="preserve"> manipulation tasks tend to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285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00:11:42,130 --&gt; 00:11:45,580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correlate</w:t>
      </w:r>
      <w:proofErr w:type="gramEnd"/>
      <w:r w:rsidRPr="006C2463">
        <w:rPr>
          <w:rFonts w:ascii="Courier New" w:hAnsi="Courier New" w:cs="Courier New"/>
        </w:rPr>
        <w:t xml:space="preserve"> higher with reading than other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286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00:11:43,570 --&gt; 00:11:48,610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tasks</w:t>
      </w:r>
      <w:proofErr w:type="gramEnd"/>
      <w:r w:rsidRPr="006C2463">
        <w:rPr>
          <w:rFonts w:ascii="Courier New" w:hAnsi="Courier New" w:cs="Courier New"/>
        </w:rPr>
        <w:t xml:space="preserve"> segmentation tasks tend to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287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00:11:45,580 --&gt; 00:11:51,310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correlate</w:t>
      </w:r>
      <w:proofErr w:type="gramEnd"/>
      <w:r w:rsidRPr="006C2463">
        <w:rPr>
          <w:rFonts w:ascii="Courier New" w:hAnsi="Courier New" w:cs="Courier New"/>
        </w:rPr>
        <w:t xml:space="preserve"> between positive </w:t>
      </w:r>
      <w:del w:id="36" w:author="Fiedler, Veronica" w:date="2018-11-14T15:15:00Z">
        <w:r w:rsidRPr="006C2463" w:rsidDel="00DA4AE1">
          <w:rPr>
            <w:rFonts w:ascii="Courier New" w:hAnsi="Courier New" w:cs="Courier New"/>
          </w:rPr>
          <w:delText>point three</w:delText>
        </w:r>
      </w:del>
      <w:ins w:id="37" w:author="Fiedler, Veronica" w:date="2018-11-14T15:15:00Z">
        <w:r>
          <w:rPr>
            <w:rFonts w:ascii="Courier New" w:hAnsi="Courier New" w:cs="Courier New"/>
          </w:rPr>
          <w:t>0.3</w:t>
        </w:r>
      </w:ins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288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00:11:48,610 --&gt; 00:</w:t>
      </w:r>
      <w:r w:rsidRPr="006C2463">
        <w:rPr>
          <w:rFonts w:ascii="Courier New" w:hAnsi="Courier New" w:cs="Courier New"/>
        </w:rPr>
        <w:t>11:53,020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and</w:t>
      </w:r>
      <w:proofErr w:type="gramEnd"/>
      <w:r w:rsidRPr="006C2463">
        <w:rPr>
          <w:rFonts w:ascii="Courier New" w:hAnsi="Courier New" w:cs="Courier New"/>
        </w:rPr>
        <w:t xml:space="preserve"> positive </w:t>
      </w:r>
      <w:del w:id="38" w:author="Fiedler, Veronica" w:date="2018-11-14T15:15:00Z">
        <w:r w:rsidRPr="006C2463" w:rsidDel="00DA4AE1">
          <w:rPr>
            <w:rFonts w:ascii="Courier New" w:hAnsi="Courier New" w:cs="Courier New"/>
          </w:rPr>
          <w:delText>point five</w:delText>
        </w:r>
      </w:del>
      <w:ins w:id="39" w:author="Fiedler, Veronica" w:date="2018-11-14T15:15:00Z">
        <w:r>
          <w:rPr>
            <w:rFonts w:ascii="Courier New" w:hAnsi="Courier New" w:cs="Courier New"/>
          </w:rPr>
          <w:t>0.5</w:t>
        </w:r>
      </w:ins>
      <w:r w:rsidRPr="006C2463">
        <w:rPr>
          <w:rFonts w:ascii="Courier New" w:hAnsi="Courier New" w:cs="Courier New"/>
        </w:rPr>
        <w:t xml:space="preserve"> manipulation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289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00:11:51,310 --&gt; 00:11:55,360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tasks</w:t>
      </w:r>
      <w:proofErr w:type="gramEnd"/>
      <w:r w:rsidRPr="006C2463">
        <w:rPr>
          <w:rFonts w:ascii="Courier New" w:hAnsi="Courier New" w:cs="Courier New"/>
        </w:rPr>
        <w:t xml:space="preserve"> tend to correlate between positive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290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00:11:53,020 --&gt; 00:11:59,020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del w:id="40" w:author="Fiedler, Veronica" w:date="2018-11-14T15:16:00Z">
        <w:r w:rsidRPr="006C2463" w:rsidDel="00DA4AE1">
          <w:rPr>
            <w:rFonts w:ascii="Courier New" w:hAnsi="Courier New" w:cs="Courier New"/>
          </w:rPr>
          <w:delText>point four</w:delText>
        </w:r>
      </w:del>
      <w:ins w:id="41" w:author="Fiedler, Veronica" w:date="2018-11-14T15:16:00Z">
        <w:r>
          <w:rPr>
            <w:rFonts w:ascii="Courier New" w:hAnsi="Courier New" w:cs="Courier New"/>
          </w:rPr>
          <w:t>0.4</w:t>
        </w:r>
      </w:ins>
      <w:r w:rsidRPr="006C2463">
        <w:rPr>
          <w:rFonts w:ascii="Courier New" w:hAnsi="Courier New" w:cs="Courier New"/>
        </w:rPr>
        <w:t xml:space="preserve"> </w:t>
      </w:r>
      <w:proofErr w:type="gramStart"/>
      <w:r w:rsidRPr="006C2463">
        <w:rPr>
          <w:rFonts w:ascii="Courier New" w:hAnsi="Courier New" w:cs="Courier New"/>
        </w:rPr>
        <w:t>and</w:t>
      </w:r>
      <w:proofErr w:type="gramEnd"/>
      <w:r w:rsidRPr="006C2463">
        <w:rPr>
          <w:rFonts w:ascii="Courier New" w:hAnsi="Courier New" w:cs="Courier New"/>
        </w:rPr>
        <w:t xml:space="preserve"> positive </w:t>
      </w:r>
      <w:del w:id="42" w:author="Fiedler, Veronica" w:date="2018-11-14T15:16:00Z">
        <w:r w:rsidRPr="006C2463" w:rsidDel="00DA4AE1">
          <w:rPr>
            <w:rFonts w:ascii="Courier New" w:hAnsi="Courier New" w:cs="Courier New"/>
          </w:rPr>
          <w:delText>point seven</w:delText>
        </w:r>
      </w:del>
      <w:ins w:id="43" w:author="Fiedler, Veronica" w:date="2018-11-14T15:16:00Z">
        <w:r>
          <w:rPr>
            <w:rFonts w:ascii="Courier New" w:hAnsi="Courier New" w:cs="Courier New"/>
          </w:rPr>
          <w:t>0.7</w:t>
        </w:r>
      </w:ins>
      <w:r w:rsidRPr="006C2463">
        <w:rPr>
          <w:rFonts w:ascii="Courier New" w:hAnsi="Courier New" w:cs="Courier New"/>
        </w:rPr>
        <w:t xml:space="preserve"> and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291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00:11:55,360 --&gt; 00:12:02,680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sometimes</w:t>
      </w:r>
      <w:proofErr w:type="gramEnd"/>
      <w:r w:rsidRPr="006C2463">
        <w:rPr>
          <w:rFonts w:ascii="Courier New" w:hAnsi="Courier New" w:cs="Courier New"/>
        </w:rPr>
        <w:t xml:space="preserve"> </w:t>
      </w:r>
      <w:r w:rsidRPr="006C2463">
        <w:rPr>
          <w:rFonts w:ascii="Courier New" w:hAnsi="Courier New" w:cs="Courier New"/>
        </w:rPr>
        <w:t xml:space="preserve">as high as </w:t>
      </w:r>
      <w:del w:id="44" w:author="Fiedler, Veronica" w:date="2018-11-14T15:16:00Z">
        <w:r w:rsidRPr="006C2463" w:rsidDel="00DA4AE1">
          <w:rPr>
            <w:rFonts w:ascii="Courier New" w:hAnsi="Courier New" w:cs="Courier New"/>
          </w:rPr>
          <w:delText>point eight</w:delText>
        </w:r>
      </w:del>
      <w:ins w:id="45" w:author="Fiedler, Veronica" w:date="2018-11-14T15:16:00Z">
        <w:r>
          <w:rPr>
            <w:rFonts w:ascii="Courier New" w:hAnsi="Courier New" w:cs="Courier New"/>
          </w:rPr>
          <w:t>0.8</w:t>
        </w:r>
      </w:ins>
      <w:r w:rsidRPr="006C2463">
        <w:rPr>
          <w:rFonts w:ascii="Courier New" w:hAnsi="Courier New" w:cs="Courier New"/>
        </w:rPr>
        <w:t xml:space="preserve"> it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292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00:11:59,020 --&gt; 00:12:05,770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seems</w:t>
      </w:r>
      <w:proofErr w:type="gramEnd"/>
      <w:r w:rsidRPr="006C2463">
        <w:rPr>
          <w:rFonts w:ascii="Courier New" w:hAnsi="Courier New" w:cs="Courier New"/>
        </w:rPr>
        <w:t xml:space="preserve"> that that correlation is signaling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293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00:12:02,680 --&gt; 00:12:08,500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to</w:t>
      </w:r>
      <w:proofErr w:type="gramEnd"/>
      <w:r w:rsidRPr="006C2463">
        <w:rPr>
          <w:rFonts w:ascii="Courier New" w:hAnsi="Courier New" w:cs="Courier New"/>
        </w:rPr>
        <w:t xml:space="preserve"> us that it gives a better read on the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294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00:12:05,770 --&gt; 00:12:11,650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underpinnings</w:t>
      </w:r>
      <w:proofErr w:type="gramEnd"/>
      <w:r w:rsidRPr="006C2463">
        <w:rPr>
          <w:rFonts w:ascii="Courier New" w:hAnsi="Courier New" w:cs="Courier New"/>
        </w:rPr>
        <w:t xml:space="preserve"> of the phonology </w:t>
      </w:r>
      <w:r w:rsidRPr="006C2463">
        <w:rPr>
          <w:rFonts w:ascii="Courier New" w:hAnsi="Courier New" w:cs="Courier New"/>
        </w:rPr>
        <w:t>behind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295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00:12:08,500 --&gt; 00:12:13,900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reading</w:t>
      </w:r>
      <w:proofErr w:type="gramEnd"/>
      <w:r w:rsidRPr="006C2463">
        <w:rPr>
          <w:rFonts w:ascii="Courier New" w:hAnsi="Courier New" w:cs="Courier New"/>
        </w:rPr>
        <w:t xml:space="preserve"> than segmentation task </w:t>
      </w:r>
      <w:del w:id="46" w:author="Fiedler, Veronica" w:date="2018-11-14T15:16:00Z">
        <w:r w:rsidRPr="006C2463" w:rsidDel="00DA4AE1">
          <w:rPr>
            <w:rFonts w:ascii="Courier New" w:hAnsi="Courier New" w:cs="Courier New"/>
          </w:rPr>
          <w:delText>t</w:delText>
        </w:r>
        <w:r w:rsidRPr="006C2463" w:rsidDel="00DA4AE1">
          <w:rPr>
            <w:rFonts w:ascii="Courier New" w:hAnsi="Courier New" w:cs="Courier New"/>
          </w:rPr>
          <w:delText>w</w:delText>
        </w:r>
      </w:del>
      <w:ins w:id="47" w:author="Fiedler, Veronica" w:date="2018-11-14T15:16:00Z">
        <w:r>
          <w:rPr>
            <w:rFonts w:ascii="Courier New" w:hAnsi="Courier New" w:cs="Courier New"/>
          </w:rPr>
          <w:t>d</w:t>
        </w:r>
      </w:ins>
      <w:r w:rsidRPr="006C2463">
        <w:rPr>
          <w:rFonts w:ascii="Courier New" w:hAnsi="Courier New" w:cs="Courier New"/>
        </w:rPr>
        <w:t>o an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296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00:12:11,650 --&gt; 00:12:16,060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interesting</w:t>
      </w:r>
      <w:proofErr w:type="gramEnd"/>
      <w:r w:rsidRPr="006C2463">
        <w:rPr>
          <w:rFonts w:ascii="Courier New" w:hAnsi="Courier New" w:cs="Courier New"/>
        </w:rPr>
        <w:t xml:space="preserve"> note and this is a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297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00:12:13,900 --&gt; 00:12:17,860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non-scientific</w:t>
      </w:r>
      <w:proofErr w:type="gramEnd"/>
      <w:r w:rsidRPr="006C2463">
        <w:rPr>
          <w:rFonts w:ascii="Courier New" w:hAnsi="Courier New" w:cs="Courier New"/>
        </w:rPr>
        <w:t xml:space="preserve"> opinion this is just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lastRenderedPageBreak/>
        <w:t>298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00:12:16,060 --&gt; 00</w:t>
      </w:r>
      <w:r w:rsidRPr="006C2463">
        <w:rPr>
          <w:rFonts w:ascii="Courier New" w:hAnsi="Courier New" w:cs="Courier New"/>
        </w:rPr>
        <w:t>:12:19,450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based</w:t>
      </w:r>
      <w:proofErr w:type="gramEnd"/>
      <w:r w:rsidRPr="006C2463">
        <w:rPr>
          <w:rFonts w:ascii="Courier New" w:hAnsi="Courier New" w:cs="Courier New"/>
        </w:rPr>
        <w:t xml:space="preserve"> on my reading of the research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299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00:12:17,860 --&gt; 00:12:21,100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literature</w:t>
      </w:r>
      <w:proofErr w:type="gramEnd"/>
      <w:r w:rsidRPr="006C2463">
        <w:rPr>
          <w:rFonts w:ascii="Courier New" w:hAnsi="Courier New" w:cs="Courier New"/>
        </w:rPr>
        <w:t xml:space="preserve"> but in about the last ten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300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00:12:19,450 --&gt; 00:12:23,260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years</w:t>
      </w:r>
      <w:proofErr w:type="gramEnd"/>
      <w:r w:rsidRPr="006C2463">
        <w:rPr>
          <w:rFonts w:ascii="Courier New" w:hAnsi="Courier New" w:cs="Courier New"/>
        </w:rPr>
        <w:t xml:space="preserve"> in the reading research literature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301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00:12:21,100 --&gt; 00:12:26,260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 xml:space="preserve">I rarely see </w:t>
      </w:r>
      <w:r w:rsidRPr="006C2463">
        <w:rPr>
          <w:rFonts w:ascii="Courier New" w:hAnsi="Courier New" w:cs="Courier New"/>
        </w:rPr>
        <w:t>segmentation or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302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00:12:23,260 --&gt; 00:12:29,410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categorization</w:t>
      </w:r>
      <w:proofErr w:type="gramEnd"/>
      <w:r w:rsidRPr="006C2463">
        <w:rPr>
          <w:rFonts w:ascii="Courier New" w:hAnsi="Courier New" w:cs="Courier New"/>
        </w:rPr>
        <w:t xml:space="preserve"> certainly not rhyming or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303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00:12:26,260 --&gt; 00:12:32,470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alliteration</w:t>
      </w:r>
      <w:proofErr w:type="gramEnd"/>
      <w:r w:rsidRPr="006C2463">
        <w:rPr>
          <w:rFonts w:ascii="Courier New" w:hAnsi="Courier New" w:cs="Courier New"/>
        </w:rPr>
        <w:t xml:space="preserve"> used as an index of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304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00:12:29,410 --&gt; 00:12:35,350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phonological</w:t>
      </w:r>
      <w:proofErr w:type="gramEnd"/>
      <w:r w:rsidRPr="006C2463">
        <w:rPr>
          <w:rFonts w:ascii="Courier New" w:hAnsi="Courier New" w:cs="Courier New"/>
        </w:rPr>
        <w:t xml:space="preserve"> skills almost always now in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305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</w:t>
      </w:r>
      <w:r w:rsidRPr="006C2463">
        <w:rPr>
          <w:rFonts w:ascii="Courier New" w:hAnsi="Courier New" w:cs="Courier New"/>
        </w:rPr>
        <w:t>0:12:32,470 --&gt; 00:12:37,630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the</w:t>
      </w:r>
      <w:proofErr w:type="gramEnd"/>
      <w:r w:rsidRPr="006C2463">
        <w:rPr>
          <w:rFonts w:ascii="Courier New" w:hAnsi="Courier New" w:cs="Courier New"/>
        </w:rPr>
        <w:t xml:space="preserve"> last 10-15 years researchers have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306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00:12:35,350 --&gt; 00:12:40,510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relied</w:t>
      </w:r>
      <w:proofErr w:type="gramEnd"/>
      <w:r w:rsidRPr="006C2463">
        <w:rPr>
          <w:rFonts w:ascii="Courier New" w:hAnsi="Courier New" w:cs="Courier New"/>
        </w:rPr>
        <w:t xml:space="preserve"> on phonological manipulation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307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00:12:37,630 --&gt; 00:12:42,280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tasks</w:t>
      </w:r>
      <w:proofErr w:type="gramEnd"/>
      <w:r w:rsidRPr="006C2463">
        <w:rPr>
          <w:rFonts w:ascii="Courier New" w:hAnsi="Courier New" w:cs="Courier New"/>
        </w:rPr>
        <w:t xml:space="preserve"> usually deletion or sometimes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308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00:12:40,510 --&gt; 00:12:44,700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substitution</w:t>
      </w:r>
      <w:proofErr w:type="gramEnd"/>
      <w:r w:rsidRPr="006C2463">
        <w:rPr>
          <w:rFonts w:ascii="Courier New" w:hAnsi="Courier New" w:cs="Courier New"/>
        </w:rPr>
        <w:t xml:space="preserve"> it seems that researchers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309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00:12:42,280 --&gt; 00:12:46,680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have</w:t>
      </w:r>
      <w:proofErr w:type="gramEnd"/>
      <w:r w:rsidRPr="006C2463">
        <w:rPr>
          <w:rFonts w:ascii="Courier New" w:hAnsi="Courier New" w:cs="Courier New"/>
        </w:rPr>
        <w:t xml:space="preserve"> kind of stumbled upon the fact that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310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00:12:44,700 --&gt; 00:12:48,640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manipulation</w:t>
      </w:r>
      <w:proofErr w:type="gramEnd"/>
      <w:r w:rsidRPr="006C2463">
        <w:rPr>
          <w:rFonts w:ascii="Courier New" w:hAnsi="Courier New" w:cs="Courier New"/>
        </w:rPr>
        <w:t xml:space="preserve"> tasks give us a better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311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00:12:46,680 --&gt; 00:12:49,900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lastRenderedPageBreak/>
        <w:t>understanding</w:t>
      </w:r>
      <w:proofErr w:type="gramEnd"/>
      <w:r w:rsidRPr="006C2463">
        <w:rPr>
          <w:rFonts w:ascii="Courier New" w:hAnsi="Courier New" w:cs="Courier New"/>
        </w:rPr>
        <w:t xml:space="preserve"> or give </w:t>
      </w:r>
      <w:r w:rsidRPr="006C2463">
        <w:rPr>
          <w:rFonts w:ascii="Courier New" w:hAnsi="Courier New" w:cs="Courier New"/>
        </w:rPr>
        <w:t>us more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312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00:12:48,640 --&gt; 00:12:51,880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information</w:t>
      </w:r>
      <w:proofErr w:type="gramEnd"/>
      <w:r w:rsidRPr="006C2463">
        <w:rPr>
          <w:rFonts w:ascii="Courier New" w:hAnsi="Courier New" w:cs="Courier New"/>
        </w:rPr>
        <w:t xml:space="preserve"> about the phonological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313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00:12:49,900 --&gt; 00:12:54,250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underpinnings</w:t>
      </w:r>
      <w:proofErr w:type="gramEnd"/>
      <w:r w:rsidRPr="006C2463">
        <w:rPr>
          <w:rFonts w:ascii="Courier New" w:hAnsi="Courier New" w:cs="Courier New"/>
        </w:rPr>
        <w:t xml:space="preserve"> of reading and some of the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314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00:12:51,880 --&gt; 00:12:56,230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other</w:t>
      </w:r>
      <w:proofErr w:type="gramEnd"/>
      <w:r w:rsidRPr="006C2463">
        <w:rPr>
          <w:rFonts w:ascii="Courier New" w:hAnsi="Courier New" w:cs="Courier New"/>
        </w:rPr>
        <w:t xml:space="preserve"> classic tasks but unfortunately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315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00:12:54,</w:t>
      </w:r>
      <w:r w:rsidRPr="006C2463">
        <w:rPr>
          <w:rFonts w:ascii="Courier New" w:hAnsi="Courier New" w:cs="Courier New"/>
        </w:rPr>
        <w:t>250 --&gt; 00:12:59,230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most</w:t>
      </w:r>
      <w:proofErr w:type="gramEnd"/>
      <w:r w:rsidRPr="006C2463">
        <w:rPr>
          <w:rFonts w:ascii="Courier New" w:hAnsi="Courier New" w:cs="Courier New"/>
        </w:rPr>
        <w:t xml:space="preserve"> of the tests that are out in the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316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00:12:56,230 --&gt; 00:13:02,380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market</w:t>
      </w:r>
      <w:proofErr w:type="gramEnd"/>
      <w:r w:rsidRPr="006C2463">
        <w:rPr>
          <w:rFonts w:ascii="Courier New" w:hAnsi="Courier New" w:cs="Courier New"/>
        </w:rPr>
        <w:t xml:space="preserve"> are very task-oriented oh we'll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317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00:12:59,230 --&gt; 00:13:03,760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do</w:t>
      </w:r>
      <w:proofErr w:type="gramEnd"/>
      <w:r w:rsidRPr="006C2463">
        <w:rPr>
          <w:rFonts w:ascii="Courier New" w:hAnsi="Courier New" w:cs="Courier New"/>
        </w:rPr>
        <w:t xml:space="preserve"> one blending task then we'll do a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318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00:13:02,380 --&gt; 00:13:05,290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seg</w:t>
      </w:r>
      <w:r w:rsidRPr="006C2463">
        <w:rPr>
          <w:rFonts w:ascii="Courier New" w:hAnsi="Courier New" w:cs="Courier New"/>
        </w:rPr>
        <w:t>mentation</w:t>
      </w:r>
      <w:proofErr w:type="gramEnd"/>
      <w:r w:rsidRPr="006C2463">
        <w:rPr>
          <w:rFonts w:ascii="Courier New" w:hAnsi="Courier New" w:cs="Courier New"/>
        </w:rPr>
        <w:t xml:space="preserve"> task then we'll do a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319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00:13:03,760 --&gt; 00:13:06,970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categorization</w:t>
      </w:r>
      <w:proofErr w:type="gramEnd"/>
      <w:r w:rsidRPr="006C2463">
        <w:rPr>
          <w:rFonts w:ascii="Courier New" w:hAnsi="Courier New" w:cs="Courier New"/>
        </w:rPr>
        <w:t xml:space="preserve"> test then we'll do a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320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00:13:05,290 --&gt; 00:13:09,130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manipulation</w:t>
      </w:r>
      <w:proofErr w:type="gramEnd"/>
      <w:r w:rsidRPr="006C2463">
        <w:rPr>
          <w:rFonts w:ascii="Courier New" w:hAnsi="Courier New" w:cs="Courier New"/>
        </w:rPr>
        <w:t xml:space="preserve"> task then we'll do rhyming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321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00:13:06,970 --&gt; 00:13:11,500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then</w:t>
      </w:r>
      <w:proofErr w:type="gramEnd"/>
      <w:r w:rsidRPr="006C2463">
        <w:rPr>
          <w:rFonts w:ascii="Courier New" w:hAnsi="Courier New" w:cs="Courier New"/>
        </w:rPr>
        <w:t xml:space="preserve"> we'll do a </w:t>
      </w:r>
      <w:ins w:id="48" w:author="Fiedler, Veronica" w:date="2018-11-14T15:17:00Z">
        <w:r>
          <w:rPr>
            <w:rFonts w:ascii="Courier New" w:hAnsi="Courier New" w:cs="Courier New"/>
          </w:rPr>
          <w:t>al</w:t>
        </w:r>
      </w:ins>
      <w:r w:rsidRPr="006C2463">
        <w:rPr>
          <w:rFonts w:ascii="Courier New" w:hAnsi="Courier New" w:cs="Courier New"/>
        </w:rPr>
        <w:t xml:space="preserve">literation what </w:t>
      </w:r>
      <w:r w:rsidRPr="006C2463">
        <w:rPr>
          <w:rFonts w:ascii="Courier New" w:hAnsi="Courier New" w:cs="Courier New"/>
        </w:rPr>
        <w:t>are each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322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00:13:09,130 --&gt; 00:13:13,930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of</w:t>
      </w:r>
      <w:proofErr w:type="gramEnd"/>
      <w:r w:rsidRPr="006C2463">
        <w:rPr>
          <w:rFonts w:ascii="Courier New" w:hAnsi="Courier New" w:cs="Courier New"/>
        </w:rPr>
        <w:t xml:space="preserve"> those tasks telling you each of those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323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00:13:11,500 --&gt; 00:13:15,940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tasks</w:t>
      </w:r>
      <w:proofErr w:type="gramEnd"/>
      <w:r w:rsidRPr="006C2463">
        <w:rPr>
          <w:rFonts w:ascii="Courier New" w:hAnsi="Courier New" w:cs="Courier New"/>
        </w:rPr>
        <w:t xml:space="preserve"> are at best trying to get at an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324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00:13:13,930 --&gt; 00:13:18,820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underlying</w:t>
      </w:r>
      <w:proofErr w:type="gramEnd"/>
      <w:r w:rsidRPr="006C2463">
        <w:rPr>
          <w:rFonts w:ascii="Courier New" w:hAnsi="Courier New" w:cs="Courier New"/>
        </w:rPr>
        <w:t xml:space="preserve"> phonological skill that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lastRenderedPageBreak/>
        <w:t>325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00:13:15</w:t>
      </w:r>
      <w:r w:rsidRPr="006C2463">
        <w:rPr>
          <w:rFonts w:ascii="Courier New" w:hAnsi="Courier New" w:cs="Courier New"/>
        </w:rPr>
        <w:t>,940 --&gt; 00:13:21,250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interacts</w:t>
      </w:r>
      <w:proofErr w:type="gramEnd"/>
      <w:r w:rsidRPr="006C2463">
        <w:rPr>
          <w:rFonts w:ascii="Courier New" w:hAnsi="Courier New" w:cs="Courier New"/>
        </w:rPr>
        <w:t xml:space="preserve"> with reading we now know what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326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00:13:18,820 --&gt; 00:13:23,490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those</w:t>
      </w:r>
      <w:proofErr w:type="gramEnd"/>
      <w:r w:rsidRPr="006C2463">
        <w:rPr>
          <w:rFonts w:ascii="Courier New" w:hAnsi="Courier New" w:cs="Courier New"/>
        </w:rPr>
        <w:t xml:space="preserve"> skills are and manipulation does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327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00:13:21,250 --&gt; 00:13:26,500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the</w:t>
      </w:r>
      <w:proofErr w:type="gramEnd"/>
      <w:r w:rsidRPr="006C2463">
        <w:rPr>
          <w:rFonts w:ascii="Courier New" w:hAnsi="Courier New" w:cs="Courier New"/>
        </w:rPr>
        <w:t xml:space="preserve"> best job of getting at those skills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328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00:13:23,490 --&gt; 00:13:27,97</w:t>
      </w:r>
      <w:r w:rsidRPr="006C2463">
        <w:rPr>
          <w:rFonts w:ascii="Courier New" w:hAnsi="Courier New" w:cs="Courier New"/>
        </w:rPr>
        <w:t>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also</w:t>
      </w:r>
      <w:proofErr w:type="gramEnd"/>
      <w:r w:rsidRPr="006C2463">
        <w:rPr>
          <w:rFonts w:ascii="Courier New" w:hAnsi="Courier New" w:cs="Courier New"/>
        </w:rPr>
        <w:t xml:space="preserve"> manipulation has the best data for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329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00:13:26,500 --&gt; 00:13:31,180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reading</w:t>
      </w:r>
      <w:proofErr w:type="gramEnd"/>
      <w:r w:rsidRPr="006C2463">
        <w:rPr>
          <w:rFonts w:ascii="Courier New" w:hAnsi="Courier New" w:cs="Courier New"/>
        </w:rPr>
        <w:t xml:space="preserve"> intervention we're going to come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330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00:13:27,970 --&gt; 00:13:35,650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back</w:t>
      </w:r>
      <w:proofErr w:type="gramEnd"/>
      <w:r w:rsidRPr="006C2463">
        <w:rPr>
          <w:rFonts w:ascii="Courier New" w:hAnsi="Courier New" w:cs="Courier New"/>
        </w:rPr>
        <w:t xml:space="preserve"> to this in module 11 but studies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331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00:13:31,180 --&gt; 00:13:39,100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have</w:t>
      </w:r>
      <w:proofErr w:type="gramEnd"/>
      <w:r w:rsidRPr="006C2463">
        <w:rPr>
          <w:rFonts w:ascii="Courier New" w:hAnsi="Courier New" w:cs="Courier New"/>
        </w:rPr>
        <w:t xml:space="preserve"> shown that t</w:t>
      </w:r>
      <w:r w:rsidRPr="006C2463">
        <w:rPr>
          <w:rFonts w:ascii="Courier New" w:hAnsi="Courier New" w:cs="Courier New"/>
        </w:rPr>
        <w:t>he best progress made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332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00:13:35,650 --&gt; 00:13:40,029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in</w:t>
      </w:r>
      <w:proofErr w:type="gramEnd"/>
      <w:r w:rsidRPr="006C2463">
        <w:rPr>
          <w:rFonts w:ascii="Courier New" w:hAnsi="Courier New" w:cs="Courier New"/>
        </w:rPr>
        <w:t xml:space="preserve"> normed assessments of word reading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333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00:13:39,100 --&gt; 00:13:42,250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H</w:t>
      </w:r>
      <w:r w:rsidRPr="006C2463">
        <w:rPr>
          <w:rFonts w:ascii="Courier New" w:hAnsi="Courier New" w:cs="Courier New"/>
        </w:rPr>
        <w:t>ave</w:t>
      </w:r>
      <w:ins w:id="49" w:author="Fiedler, Veronica" w:date="2018-11-14T15:18:00Z">
        <w:r>
          <w:rPr>
            <w:rFonts w:ascii="Courier New" w:hAnsi="Courier New" w:cs="Courier New"/>
          </w:rPr>
          <w:t xml:space="preserve"> come</w:t>
        </w:r>
      </w:ins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334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00:13:40,029 --&gt; 00:13:44,310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when</w:t>
      </w:r>
      <w:proofErr w:type="gramEnd"/>
      <w:r w:rsidRPr="006C2463">
        <w:rPr>
          <w:rFonts w:ascii="Courier New" w:hAnsi="Courier New" w:cs="Courier New"/>
        </w:rPr>
        <w:t xml:space="preserve"> manipulation training phonological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335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00:13:42,250 --&gt; 00:13:47,</w:t>
      </w:r>
      <w:r w:rsidRPr="006C2463">
        <w:rPr>
          <w:rFonts w:ascii="Courier New" w:hAnsi="Courier New" w:cs="Courier New"/>
        </w:rPr>
        <w:t>079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manipulation</w:t>
      </w:r>
      <w:proofErr w:type="gramEnd"/>
      <w:r w:rsidRPr="006C2463">
        <w:rPr>
          <w:rFonts w:ascii="Courier New" w:hAnsi="Courier New" w:cs="Courier New"/>
        </w:rPr>
        <w:t xml:space="preserve"> training was done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336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00:13:44,310 --&gt; 00:13:49,540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not</w:t>
      </w:r>
      <w:proofErr w:type="gramEnd"/>
      <w:r w:rsidRPr="006C2463">
        <w:rPr>
          <w:rFonts w:ascii="Courier New" w:hAnsi="Courier New" w:cs="Courier New"/>
        </w:rPr>
        <w:t xml:space="preserve"> when segmentation done not when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337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00:13:47,079 --&gt; 00:13:53,889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blending</w:t>
      </w:r>
      <w:proofErr w:type="gramEnd"/>
      <w:r w:rsidRPr="006C2463">
        <w:rPr>
          <w:rFonts w:ascii="Courier New" w:hAnsi="Courier New" w:cs="Courier New"/>
        </w:rPr>
        <w:t xml:space="preserve"> was done once again we'll leave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338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00:13:49,540 --&gt; 00:13:56,199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lastRenderedPageBreak/>
        <w:t>that</w:t>
      </w:r>
      <w:proofErr w:type="gramEnd"/>
      <w:r w:rsidRPr="006C2463">
        <w:rPr>
          <w:rFonts w:ascii="Courier New" w:hAnsi="Courier New" w:cs="Courier New"/>
        </w:rPr>
        <w:t xml:space="preserve"> to module 11 as a res</w:t>
      </w:r>
      <w:r w:rsidRPr="006C2463">
        <w:rPr>
          <w:rFonts w:ascii="Courier New" w:hAnsi="Courier New" w:cs="Courier New"/>
        </w:rPr>
        <w:t>ult we can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339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00:13:53,889 --&gt; 00:13:59,379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conclude</w:t>
      </w:r>
      <w:proofErr w:type="gramEnd"/>
      <w:r w:rsidRPr="006C2463">
        <w:rPr>
          <w:rFonts w:ascii="Courier New" w:hAnsi="Courier New" w:cs="Courier New"/>
        </w:rPr>
        <w:t xml:space="preserve"> that phonemic manipulation is a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340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00:13:56,199 --&gt; 00:14:00,939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superior</w:t>
      </w:r>
      <w:proofErr w:type="gramEnd"/>
      <w:r w:rsidRPr="006C2463">
        <w:rPr>
          <w:rFonts w:ascii="Courier New" w:hAnsi="Courier New" w:cs="Courier New"/>
        </w:rPr>
        <w:t xml:space="preserve"> type of task for getting at the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341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00:13:59,379 --&gt; 00:14:03,040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phonological</w:t>
      </w:r>
      <w:proofErr w:type="gramEnd"/>
      <w:r w:rsidRPr="006C2463">
        <w:rPr>
          <w:rFonts w:ascii="Courier New" w:hAnsi="Courier New" w:cs="Courier New"/>
        </w:rPr>
        <w:t xml:space="preserve"> underpinnings of reading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342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00:14:00,939 --&gt; 00:14:05,769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both</w:t>
      </w:r>
      <w:proofErr w:type="gramEnd"/>
      <w:r w:rsidRPr="006C2463">
        <w:rPr>
          <w:rFonts w:ascii="Courier New" w:hAnsi="Courier New" w:cs="Courier New"/>
        </w:rPr>
        <w:t xml:space="preserve"> for assessment as well as for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343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00:14:03,040 --&gt; 00:14:07,029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intervention</w:t>
      </w:r>
      <w:proofErr w:type="gramEnd"/>
      <w:r w:rsidRPr="006C2463">
        <w:rPr>
          <w:rFonts w:ascii="Courier New" w:hAnsi="Courier New" w:cs="Courier New"/>
        </w:rPr>
        <w:t xml:space="preserve"> the other thing is it's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344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00:14:05,769 --&gt; 00:14:08,589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theoretically</w:t>
      </w:r>
      <w:proofErr w:type="gramEnd"/>
      <w:r w:rsidRPr="006C2463">
        <w:rPr>
          <w:rFonts w:ascii="Courier New" w:hAnsi="Courier New" w:cs="Courier New"/>
        </w:rPr>
        <w:t xml:space="preserve"> consistent with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345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00:14:07,029 --&gt; 00:14:10,600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orthog</w:t>
      </w:r>
      <w:r w:rsidRPr="006C2463">
        <w:rPr>
          <w:rFonts w:ascii="Courier New" w:hAnsi="Courier New" w:cs="Courier New"/>
        </w:rPr>
        <w:t>raphic</w:t>
      </w:r>
      <w:proofErr w:type="gramEnd"/>
      <w:r w:rsidRPr="006C2463">
        <w:rPr>
          <w:rFonts w:ascii="Courier New" w:hAnsi="Courier New" w:cs="Courier New"/>
        </w:rPr>
        <w:t xml:space="preserve"> learning and I'm tying back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346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00:14:08,589 --&gt; 00:14:13,870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to</w:t>
      </w:r>
      <w:proofErr w:type="gramEnd"/>
      <w:r w:rsidRPr="006C2463">
        <w:rPr>
          <w:rFonts w:ascii="Courier New" w:hAnsi="Courier New" w:cs="Courier New"/>
        </w:rPr>
        <w:t xml:space="preserve"> something I mentioned earlier in this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347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00:14:10,600 --&gt; 00:14:15,790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slide</w:t>
      </w:r>
      <w:proofErr w:type="gramEnd"/>
      <w:r w:rsidRPr="006C2463">
        <w:rPr>
          <w:rFonts w:ascii="Courier New" w:hAnsi="Courier New" w:cs="Courier New"/>
        </w:rPr>
        <w:t xml:space="preserve"> is that it can measure phoneme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348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00:14:13,870 --&gt; 00:14:18,579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proficiency</w:t>
      </w:r>
      <w:proofErr w:type="gramEnd"/>
      <w:r w:rsidRPr="006C2463">
        <w:rPr>
          <w:rFonts w:ascii="Courier New" w:hAnsi="Courier New" w:cs="Courier New"/>
        </w:rPr>
        <w:t xml:space="preserve"> in a way that </w:t>
      </w:r>
      <w:r w:rsidRPr="006C2463">
        <w:rPr>
          <w:rFonts w:ascii="Courier New" w:hAnsi="Courier New" w:cs="Courier New"/>
        </w:rPr>
        <w:t>the other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349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00:14:15,790 --&gt; 00:14:20,319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tasks</w:t>
      </w:r>
      <w:proofErr w:type="gramEnd"/>
      <w:r w:rsidRPr="006C2463">
        <w:rPr>
          <w:rFonts w:ascii="Courier New" w:hAnsi="Courier New" w:cs="Courier New"/>
        </w:rPr>
        <w:t xml:space="preserve"> can't and we now know from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350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00:14:18,579 --&gt; 00:14:22,629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orthographic</w:t>
      </w:r>
      <w:proofErr w:type="gramEnd"/>
      <w:r w:rsidRPr="006C2463">
        <w:rPr>
          <w:rFonts w:ascii="Courier New" w:hAnsi="Courier New" w:cs="Courier New"/>
        </w:rPr>
        <w:t xml:space="preserve"> learning that it's phoneme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351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00:14:20,319 --&gt; 00:14:25,750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proficiency</w:t>
      </w:r>
      <w:proofErr w:type="gramEnd"/>
      <w:r w:rsidRPr="006C2463">
        <w:rPr>
          <w:rFonts w:ascii="Courier New" w:hAnsi="Courier New" w:cs="Courier New"/>
        </w:rPr>
        <w:t xml:space="preserve"> it's that instantaneous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lastRenderedPageBreak/>
        <w:t>352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00:14:22,629</w:t>
      </w:r>
      <w:r w:rsidRPr="006C2463">
        <w:rPr>
          <w:rFonts w:ascii="Courier New" w:hAnsi="Courier New" w:cs="Courier New"/>
        </w:rPr>
        <w:t xml:space="preserve"> --&gt; 00:14:29,920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access</w:t>
      </w:r>
      <w:proofErr w:type="gramEnd"/>
      <w:r w:rsidRPr="006C2463">
        <w:rPr>
          <w:rFonts w:ascii="Courier New" w:hAnsi="Courier New" w:cs="Courier New"/>
        </w:rPr>
        <w:t xml:space="preserve"> to the sounds within the spoken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353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00:14:25,750 --&gt; 00:14:32,980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language</w:t>
      </w:r>
      <w:proofErr w:type="gramEnd"/>
      <w:r w:rsidRPr="006C2463">
        <w:rPr>
          <w:rFonts w:ascii="Courier New" w:hAnsi="Courier New" w:cs="Courier New"/>
        </w:rPr>
        <w:t xml:space="preserve"> that help us remember words in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354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00:14:29,920 --&gt; 00:14:35,259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S</w:t>
      </w:r>
      <w:ins w:id="50" w:author="Fiedler, Veronica" w:date="2018-11-14T15:19:00Z">
        <w:r>
          <w:rPr>
            <w:rFonts w:ascii="Courier New" w:hAnsi="Courier New" w:cs="Courier New"/>
          </w:rPr>
          <w:t xml:space="preserve">um </w:t>
        </w:r>
      </w:ins>
      <w:del w:id="51" w:author="Fiedler, Veronica" w:date="2018-11-14T15:19:00Z">
        <w:r w:rsidRPr="006C2463" w:rsidDel="00DA4AE1">
          <w:rPr>
            <w:rFonts w:ascii="Courier New" w:hAnsi="Courier New" w:cs="Courier New"/>
          </w:rPr>
          <w:delText>o</w:delText>
        </w:r>
      </w:del>
      <w:del w:id="52" w:author="Fiedler, Veronica" w:date="2018-11-14T15:18:00Z">
        <w:r w:rsidRPr="006C2463" w:rsidDel="00DA4AE1">
          <w:rPr>
            <w:rFonts w:ascii="Courier New" w:hAnsi="Courier New" w:cs="Courier New"/>
          </w:rPr>
          <w:delText>m</w:delText>
        </w:r>
        <w:r w:rsidRPr="006C2463" w:rsidDel="00DA4AE1">
          <w:rPr>
            <w:rFonts w:ascii="Courier New" w:hAnsi="Courier New" w:cs="Courier New"/>
          </w:rPr>
          <w:delText>e</w:delText>
        </w:r>
      </w:del>
      <w:r w:rsidRPr="006C2463">
        <w:rPr>
          <w:rFonts w:ascii="Courier New" w:hAnsi="Courier New" w:cs="Courier New"/>
        </w:rPr>
        <w:t xml:space="preserve"> it's important to evaluate each of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355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00:14:32,980 --&gt; 00:14:37,779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t</w:t>
      </w:r>
      <w:r w:rsidRPr="006C2463">
        <w:rPr>
          <w:rFonts w:ascii="Courier New" w:hAnsi="Courier New" w:cs="Courier New"/>
        </w:rPr>
        <w:t>he</w:t>
      </w:r>
      <w:proofErr w:type="gramEnd"/>
      <w:r w:rsidRPr="006C2463">
        <w:rPr>
          <w:rFonts w:ascii="Courier New" w:hAnsi="Courier New" w:cs="Courier New"/>
        </w:rPr>
        <w:t xml:space="preserve"> phonological skill deficit areas all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356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00:14:35,259 --&gt; 00:14:39,220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five</w:t>
      </w:r>
      <w:proofErr w:type="gramEnd"/>
      <w:r w:rsidRPr="006C2463">
        <w:rPr>
          <w:rFonts w:ascii="Courier New" w:hAnsi="Courier New" w:cs="Courier New"/>
        </w:rPr>
        <w:t xml:space="preserve"> of them when we are doing an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357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00:14:37,779 --&gt; 00:14:42,819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evaluation</w:t>
      </w:r>
      <w:proofErr w:type="gramEnd"/>
      <w:r w:rsidRPr="006C2463">
        <w:rPr>
          <w:rFonts w:ascii="Courier New" w:hAnsi="Courier New" w:cs="Courier New"/>
        </w:rPr>
        <w:t xml:space="preserve"> of a child that has word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358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00:14:39,220 --&gt; 00:14:44,829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reading</w:t>
      </w:r>
      <w:proofErr w:type="gramEnd"/>
      <w:r w:rsidRPr="006C2463">
        <w:rPr>
          <w:rFonts w:ascii="Courier New" w:hAnsi="Courier New" w:cs="Courier New"/>
        </w:rPr>
        <w:t xml:space="preserve"> difficulties and ther</w:t>
      </w:r>
      <w:r w:rsidRPr="006C2463">
        <w:rPr>
          <w:rFonts w:ascii="Courier New" w:hAnsi="Courier New" w:cs="Courier New"/>
        </w:rPr>
        <w:t>e are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359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00:14:42,819 --&gt; 00:14:46,620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several</w:t>
      </w:r>
      <w:proofErr w:type="gramEnd"/>
      <w:r w:rsidRPr="006C2463">
        <w:rPr>
          <w:rFonts w:ascii="Courier New" w:hAnsi="Courier New" w:cs="Courier New"/>
        </w:rPr>
        <w:t xml:space="preserve"> advantages to evaluating working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360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00:14:44,829 --&gt; 00:14:50,230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memory</w:t>
      </w:r>
      <w:proofErr w:type="gramEnd"/>
      <w:r w:rsidRPr="006C2463">
        <w:rPr>
          <w:rFonts w:ascii="Courier New" w:hAnsi="Courier New" w:cs="Courier New"/>
        </w:rPr>
        <w:t xml:space="preserve"> and rapid automati</w:t>
      </w:r>
      <w:del w:id="53" w:author="Fiedler, Veronica" w:date="2018-11-14T15:19:00Z">
        <w:r w:rsidRPr="006C2463" w:rsidDel="00DA4AE1">
          <w:rPr>
            <w:rFonts w:ascii="Courier New" w:hAnsi="Courier New" w:cs="Courier New"/>
          </w:rPr>
          <w:delText>c aiming</w:delText>
        </w:r>
      </w:del>
      <w:ins w:id="54" w:author="Fiedler, Veronica" w:date="2018-11-14T15:19:00Z">
        <w:r>
          <w:rPr>
            <w:rFonts w:ascii="Courier New" w:hAnsi="Courier New" w:cs="Courier New"/>
          </w:rPr>
          <w:t>zed naming</w:t>
        </w:r>
      </w:ins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361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00:14:46,620 --&gt; 00:14:52,720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phonemic</w:t>
      </w:r>
      <w:proofErr w:type="gramEnd"/>
      <w:r w:rsidRPr="006C2463">
        <w:rPr>
          <w:rFonts w:ascii="Courier New" w:hAnsi="Courier New" w:cs="Courier New"/>
        </w:rPr>
        <w:t xml:space="preserve"> manipulation tasks are the best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362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00:14:50,</w:t>
      </w:r>
      <w:r w:rsidRPr="006C2463">
        <w:rPr>
          <w:rFonts w:ascii="Courier New" w:hAnsi="Courier New" w:cs="Courier New"/>
        </w:rPr>
        <w:t>230 --&gt; 00:14:55,360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source</w:t>
      </w:r>
      <w:proofErr w:type="gramEnd"/>
      <w:r w:rsidRPr="006C2463">
        <w:rPr>
          <w:rFonts w:ascii="Courier New" w:hAnsi="Courier New" w:cs="Courier New"/>
        </w:rPr>
        <w:t xml:space="preserve"> of getting at the phonological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363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00:14:52,720 --&gt; 00:14:58,120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underpinnings</w:t>
      </w:r>
      <w:proofErr w:type="gramEnd"/>
      <w:r w:rsidRPr="006C2463">
        <w:rPr>
          <w:rFonts w:ascii="Courier New" w:hAnsi="Courier New" w:cs="Courier New"/>
        </w:rPr>
        <w:t xml:space="preserve"> of reading it's the only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364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00:14:55,360 --&gt; 00:15:00,819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way</w:t>
      </w:r>
      <w:proofErr w:type="gramEnd"/>
      <w:r w:rsidRPr="006C2463">
        <w:rPr>
          <w:rFonts w:ascii="Courier New" w:hAnsi="Courier New" w:cs="Courier New"/>
        </w:rPr>
        <w:t xml:space="preserve"> that we can get at phonemic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365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00:14:58,120 --&gt; 00:15:02,860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lastRenderedPageBreak/>
        <w:t>proficie</w:t>
      </w:r>
      <w:r w:rsidRPr="006C2463">
        <w:rPr>
          <w:rFonts w:ascii="Courier New" w:hAnsi="Courier New" w:cs="Courier New"/>
        </w:rPr>
        <w:t>ncy</w:t>
      </w:r>
      <w:proofErr w:type="gramEnd"/>
      <w:r w:rsidRPr="006C2463">
        <w:rPr>
          <w:rFonts w:ascii="Courier New" w:hAnsi="Courier New" w:cs="Courier New"/>
        </w:rPr>
        <w:t xml:space="preserve"> and phonemic proficiency is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366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00:15:00,819 --&gt; 00:15:09,279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the</w:t>
      </w:r>
      <w:proofErr w:type="gramEnd"/>
      <w:r w:rsidRPr="006C2463">
        <w:rPr>
          <w:rFonts w:ascii="Courier New" w:hAnsi="Courier New" w:cs="Courier New"/>
        </w:rPr>
        <w:t xml:space="preserve"> foundation for building the site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367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00:15:02,860 --&gt; 00:15:11,379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vocabulary</w:t>
      </w:r>
      <w:proofErr w:type="gramEnd"/>
      <w:r w:rsidRPr="006C2463">
        <w:rPr>
          <w:rFonts w:ascii="Courier New" w:hAnsi="Courier New" w:cs="Courier New"/>
        </w:rPr>
        <w:t xml:space="preserve"> average performances on such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368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00:15:09,279 --&gt; 00:15:15,339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phonological</w:t>
      </w:r>
      <w:proofErr w:type="gramEnd"/>
      <w:r w:rsidRPr="006C2463">
        <w:rPr>
          <w:rFonts w:ascii="Courier New" w:hAnsi="Courier New" w:cs="Courier New"/>
        </w:rPr>
        <w:t xml:space="preserve"> tasks need to be </w:t>
      </w:r>
      <w:r w:rsidRPr="006C2463">
        <w:rPr>
          <w:rFonts w:ascii="Courier New" w:hAnsi="Courier New" w:cs="Courier New"/>
        </w:rPr>
        <w:t>adjusted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369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00:15:11,379 --&gt; 00:15:17,199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based upon the larger profile if a</w:t>
      </w:r>
      <w:ins w:id="55" w:author="Fiedler, Veronica" w:date="2018-11-14T15:19:00Z">
        <w:r>
          <w:rPr>
            <w:rFonts w:ascii="Courier New" w:hAnsi="Courier New" w:cs="Courier New"/>
          </w:rPr>
          <w:t xml:space="preserve"> </w:t>
        </w:r>
      </w:ins>
      <w:bookmarkStart w:id="56" w:name="_GoBack"/>
      <w:bookmarkEnd w:id="56"/>
      <w:r w:rsidRPr="006C2463">
        <w:rPr>
          <w:rFonts w:ascii="Courier New" w:hAnsi="Courier New" w:cs="Courier New"/>
        </w:rPr>
        <w:t>9 is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370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00:15:15,339 --&gt; 00:15:19,029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on</w:t>
      </w:r>
      <w:proofErr w:type="gramEnd"/>
      <w:r w:rsidRPr="006C2463">
        <w:rPr>
          <w:rFonts w:ascii="Courier New" w:hAnsi="Courier New" w:cs="Courier New"/>
        </w:rPr>
        <w:t xml:space="preserve"> the higher end of the child's profile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371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00:15:17,199 --&gt; 00:15:20,920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with</w:t>
      </w:r>
      <w:proofErr w:type="gramEnd"/>
      <w:r w:rsidRPr="006C2463">
        <w:rPr>
          <w:rFonts w:ascii="Courier New" w:hAnsi="Courier New" w:cs="Courier New"/>
        </w:rPr>
        <w:t xml:space="preserve"> phonological skills that's the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372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00:15:</w:t>
      </w:r>
      <w:r w:rsidRPr="006C2463">
        <w:rPr>
          <w:rFonts w:ascii="Courier New" w:hAnsi="Courier New" w:cs="Courier New"/>
        </w:rPr>
        <w:t>19,029 --&gt; 00:15:25,319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skill</w:t>
      </w:r>
      <w:proofErr w:type="gramEnd"/>
      <w:r w:rsidRPr="006C2463">
        <w:rPr>
          <w:rFonts w:ascii="Courier New" w:hAnsi="Courier New" w:cs="Courier New"/>
        </w:rPr>
        <w:t xml:space="preserve"> area that you want to work on if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373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00:15:20,920 --&gt; 00:15:25,319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it's</w:t>
      </w:r>
      <w:proofErr w:type="gramEnd"/>
      <w:r w:rsidRPr="006C2463">
        <w:rPr>
          <w:rFonts w:ascii="Courier New" w:hAnsi="Courier New" w:cs="Courier New"/>
        </w:rPr>
        <w:t xml:space="preserve"> on the lower end it's probably fine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374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00:15:27,600 --&gt; 00:15:31,329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so</w:t>
      </w:r>
      <w:proofErr w:type="gramEnd"/>
      <w:r w:rsidRPr="006C2463">
        <w:rPr>
          <w:rFonts w:ascii="Courier New" w:hAnsi="Courier New" w:cs="Courier New"/>
        </w:rPr>
        <w:t xml:space="preserve"> how might you design a battery that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375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00:15:29,889 --&gt; 00:15:33,</w:t>
      </w:r>
      <w:r w:rsidRPr="006C2463">
        <w:rPr>
          <w:rFonts w:ascii="Courier New" w:hAnsi="Courier New" w:cs="Courier New"/>
        </w:rPr>
        <w:t>839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includes</w:t>
      </w:r>
      <w:proofErr w:type="gramEnd"/>
      <w:r w:rsidRPr="006C2463">
        <w:rPr>
          <w:rFonts w:ascii="Courier New" w:hAnsi="Courier New" w:cs="Courier New"/>
        </w:rPr>
        <w:t xml:space="preserve"> the assessment of phonological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376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00:15:31,329 --&gt; 00:15:33,839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skills</w:t>
      </w:r>
      <w:proofErr w:type="gramEnd"/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377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00:15:36,460 --&gt; 00:15:41,540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next</w:t>
      </w:r>
      <w:proofErr w:type="gramEnd"/>
      <w:r w:rsidRPr="006C2463">
        <w:rPr>
          <w:rFonts w:ascii="Courier New" w:hAnsi="Courier New" w:cs="Courier New"/>
        </w:rPr>
        <w:t xml:space="preserve"> up we're going to look at some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378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00:15:39,680 --&gt; 00:15:45,070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specific</w:t>
      </w:r>
      <w:proofErr w:type="gramEnd"/>
      <w:r w:rsidRPr="006C2463">
        <w:rPr>
          <w:rFonts w:ascii="Courier New" w:hAnsi="Courier New" w:cs="Courier New"/>
        </w:rPr>
        <w:t xml:space="preserve"> tests for phonological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lastRenderedPageBreak/>
        <w:t>379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r w:rsidRPr="006C2463">
        <w:rPr>
          <w:rFonts w:ascii="Courier New" w:hAnsi="Courier New" w:cs="Courier New"/>
        </w:rPr>
        <w:t>00:15:41,54</w:t>
      </w:r>
      <w:r w:rsidRPr="006C2463">
        <w:rPr>
          <w:rFonts w:ascii="Courier New" w:hAnsi="Courier New" w:cs="Courier New"/>
        </w:rPr>
        <w:t>0 --&gt; 00:15:45,070</w:t>
      </w:r>
    </w:p>
    <w:p w:rsidR="00000000" w:rsidRPr="006C2463" w:rsidRDefault="00DA4AE1" w:rsidP="006C2463">
      <w:pPr>
        <w:pStyle w:val="PlainText"/>
        <w:rPr>
          <w:rFonts w:ascii="Courier New" w:hAnsi="Courier New" w:cs="Courier New"/>
        </w:rPr>
      </w:pPr>
      <w:proofErr w:type="gramStart"/>
      <w:r w:rsidRPr="006C2463">
        <w:rPr>
          <w:rFonts w:ascii="Courier New" w:hAnsi="Courier New" w:cs="Courier New"/>
        </w:rPr>
        <w:t>awareness</w:t>
      </w:r>
      <w:proofErr w:type="gramEnd"/>
      <w:r w:rsidRPr="006C2463">
        <w:rPr>
          <w:rFonts w:ascii="Courier New" w:hAnsi="Courier New" w:cs="Courier New"/>
        </w:rPr>
        <w:t xml:space="preserve"> and for blending</w:t>
      </w:r>
    </w:p>
    <w:p w:rsidR="006C2463" w:rsidRDefault="006C2463" w:rsidP="006C2463">
      <w:pPr>
        <w:pStyle w:val="PlainText"/>
        <w:rPr>
          <w:rFonts w:ascii="Courier New" w:hAnsi="Courier New" w:cs="Courier New"/>
        </w:rPr>
      </w:pPr>
    </w:p>
    <w:sectPr w:rsidR="006C2463" w:rsidSect="006C246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edler, Veronica">
    <w15:presenceInfo w15:providerId="AD" w15:userId="S-1-5-21-170422339-1359699126-1544898942-579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5A"/>
    <w:rsid w:val="00092E5A"/>
    <w:rsid w:val="002D1116"/>
    <w:rsid w:val="003C4D61"/>
    <w:rsid w:val="006C2463"/>
    <w:rsid w:val="00DA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16610-47CE-4853-A9E9-690F5C5F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C24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246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4307</Words>
  <Characters>24552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Fiedler, Veronica</dc:creator>
  <cp:keywords/>
  <dc:description/>
  <cp:lastModifiedBy>Fiedler, Veronica</cp:lastModifiedBy>
  <cp:revision>2</cp:revision>
  <dcterms:created xsi:type="dcterms:W3CDTF">2018-11-14T22:20:00Z</dcterms:created>
  <dcterms:modified xsi:type="dcterms:W3CDTF">2018-11-14T22:20:00Z</dcterms:modified>
</cp:coreProperties>
</file>