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1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00:00:02,949 --&gt; 00:00:08,000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proofErr w:type="gramStart"/>
      <w:r w:rsidRPr="007A03AD">
        <w:rPr>
          <w:rFonts w:ascii="Courier New" w:hAnsi="Courier New" w:cs="Courier New"/>
        </w:rPr>
        <w:t>welcome</w:t>
      </w:r>
      <w:proofErr w:type="gramEnd"/>
      <w:r w:rsidRPr="007A03AD">
        <w:rPr>
          <w:rFonts w:ascii="Courier New" w:hAnsi="Courier New" w:cs="Courier New"/>
        </w:rPr>
        <w:t xml:space="preserve"> to assessing preventing and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2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00:00:05,899 --&gt; 00:00:10,219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proofErr w:type="gramStart"/>
      <w:r w:rsidRPr="007A03AD">
        <w:rPr>
          <w:rFonts w:ascii="Courier New" w:hAnsi="Courier New" w:cs="Courier New"/>
        </w:rPr>
        <w:t>overcoming</w:t>
      </w:r>
      <w:proofErr w:type="gramEnd"/>
      <w:r w:rsidRPr="007A03AD">
        <w:rPr>
          <w:rFonts w:ascii="Courier New" w:hAnsi="Courier New" w:cs="Courier New"/>
        </w:rPr>
        <w:t xml:space="preserve"> reading difficulties a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3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00:00:08,000 --&gt; 00:00:12,950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proofErr w:type="gramStart"/>
      <w:r w:rsidRPr="007A03AD">
        <w:rPr>
          <w:rFonts w:ascii="Courier New" w:hAnsi="Courier New" w:cs="Courier New"/>
        </w:rPr>
        <w:t>professional</w:t>
      </w:r>
      <w:proofErr w:type="gramEnd"/>
      <w:r w:rsidRPr="007A03AD">
        <w:rPr>
          <w:rFonts w:ascii="Courier New" w:hAnsi="Courier New" w:cs="Courier New"/>
        </w:rPr>
        <w:t xml:space="preserve"> learning series presented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4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00:00:10,219 --&gt; 00:00:15,160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proofErr w:type="gramStart"/>
      <w:r w:rsidRPr="007A03AD">
        <w:rPr>
          <w:rFonts w:ascii="Courier New" w:hAnsi="Courier New" w:cs="Courier New"/>
        </w:rPr>
        <w:t>by</w:t>
      </w:r>
      <w:proofErr w:type="gramEnd"/>
      <w:r w:rsidRPr="007A03AD">
        <w:rPr>
          <w:rFonts w:ascii="Courier New" w:hAnsi="Courier New" w:cs="Courier New"/>
        </w:rPr>
        <w:t xml:space="preserve"> David Kilpatrick sponsored by the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5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00:00:12,950 --&gt; 00:00:18,200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proofErr w:type="gramStart"/>
      <w:r w:rsidRPr="007A03AD">
        <w:rPr>
          <w:rFonts w:ascii="Courier New" w:hAnsi="Courier New" w:cs="Courier New"/>
        </w:rPr>
        <w:t>exceptional</w:t>
      </w:r>
      <w:proofErr w:type="gramEnd"/>
      <w:r w:rsidRPr="007A03AD">
        <w:rPr>
          <w:rFonts w:ascii="Courier New" w:hAnsi="Courier New" w:cs="Courier New"/>
        </w:rPr>
        <w:t xml:space="preserve"> student services unit and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6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00:00:15,160 --&gt; 00:00:20,450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proofErr w:type="gramStart"/>
      <w:r w:rsidRPr="007A03AD">
        <w:rPr>
          <w:rFonts w:ascii="Courier New" w:hAnsi="Courier New" w:cs="Courier New"/>
        </w:rPr>
        <w:t>created</w:t>
      </w:r>
      <w:proofErr w:type="gramEnd"/>
      <w:r w:rsidRPr="007A03AD">
        <w:rPr>
          <w:rFonts w:ascii="Courier New" w:hAnsi="Courier New" w:cs="Courier New"/>
        </w:rPr>
        <w:t xml:space="preserve"> in collaboration with specific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7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00:00:18,200 --&gt; 00:00:24,230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proofErr w:type="gramStart"/>
      <w:r w:rsidRPr="007A03AD">
        <w:rPr>
          <w:rFonts w:ascii="Courier New" w:hAnsi="Courier New" w:cs="Courier New"/>
        </w:rPr>
        <w:t>learning</w:t>
      </w:r>
      <w:proofErr w:type="gramEnd"/>
      <w:r w:rsidRPr="007A03AD">
        <w:rPr>
          <w:rFonts w:ascii="Courier New" w:hAnsi="Courier New" w:cs="Courier New"/>
        </w:rPr>
        <w:t xml:space="preserve"> disability specialists J</w:t>
      </w:r>
      <w:r w:rsidRPr="007A03AD">
        <w:rPr>
          <w:rFonts w:ascii="Courier New" w:hAnsi="Courier New" w:cs="Courier New"/>
        </w:rPr>
        <w:t>ill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8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00:00:20,450 --&gt; 00:00:26,510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Marshall and Veronica Fiedler the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9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00:00:24,230 --&gt; 00:00:28,760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Colorado Department of Education vision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10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00:00:26,510 --&gt; 00:00:30,830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proofErr w:type="gramStart"/>
      <w:r w:rsidRPr="007A03AD">
        <w:rPr>
          <w:rFonts w:ascii="Courier New" w:hAnsi="Courier New" w:cs="Courier New"/>
        </w:rPr>
        <w:t>is</w:t>
      </w:r>
      <w:proofErr w:type="gramEnd"/>
      <w:r w:rsidRPr="007A03AD">
        <w:rPr>
          <w:rFonts w:ascii="Courier New" w:hAnsi="Courier New" w:cs="Courier New"/>
        </w:rPr>
        <w:t xml:space="preserve"> that all students in Colorado will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11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00:00:28,760 --&gt; 00:0</w:t>
      </w:r>
      <w:r w:rsidRPr="007A03AD">
        <w:rPr>
          <w:rFonts w:ascii="Courier New" w:hAnsi="Courier New" w:cs="Courier New"/>
        </w:rPr>
        <w:t>0:33,289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proofErr w:type="gramStart"/>
      <w:r w:rsidRPr="007A03AD">
        <w:rPr>
          <w:rFonts w:ascii="Courier New" w:hAnsi="Courier New" w:cs="Courier New"/>
        </w:rPr>
        <w:t>become</w:t>
      </w:r>
      <w:proofErr w:type="gramEnd"/>
      <w:r w:rsidRPr="007A03AD">
        <w:rPr>
          <w:rFonts w:ascii="Courier New" w:hAnsi="Courier New" w:cs="Courier New"/>
        </w:rPr>
        <w:t xml:space="preserve"> educated and productive citizens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12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00:00:30,830 --&gt; 00:00:36,710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proofErr w:type="gramStart"/>
      <w:r w:rsidRPr="007A03AD">
        <w:rPr>
          <w:rFonts w:ascii="Courier New" w:hAnsi="Courier New" w:cs="Courier New"/>
        </w:rPr>
        <w:t>capable</w:t>
      </w:r>
      <w:proofErr w:type="gramEnd"/>
      <w:r w:rsidRPr="007A03AD">
        <w:rPr>
          <w:rFonts w:ascii="Courier New" w:hAnsi="Courier New" w:cs="Courier New"/>
        </w:rPr>
        <w:t xml:space="preserve"> of succeeding in society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13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00:00:33,289 --&gt; 00:00:39,530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proofErr w:type="gramStart"/>
      <w:r w:rsidRPr="007A03AD">
        <w:rPr>
          <w:rFonts w:ascii="Courier New" w:hAnsi="Courier New" w:cs="Courier New"/>
        </w:rPr>
        <w:t>the</w:t>
      </w:r>
      <w:proofErr w:type="gramEnd"/>
      <w:r w:rsidRPr="007A03AD">
        <w:rPr>
          <w:rFonts w:ascii="Courier New" w:hAnsi="Courier New" w:cs="Courier New"/>
        </w:rPr>
        <w:t xml:space="preserve"> workforce and life the mission of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14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00:00:36,710 --&gt; 00:00:42,589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proofErr w:type="gramStart"/>
      <w:r w:rsidRPr="007A03AD">
        <w:rPr>
          <w:rFonts w:ascii="Courier New" w:hAnsi="Courier New" w:cs="Courier New"/>
        </w:rPr>
        <w:lastRenderedPageBreak/>
        <w:t>the</w:t>
      </w:r>
      <w:proofErr w:type="gramEnd"/>
      <w:r w:rsidRPr="007A03AD">
        <w:rPr>
          <w:rFonts w:ascii="Courier New" w:hAnsi="Courier New" w:cs="Courier New"/>
        </w:rPr>
        <w:t xml:space="preserve"> CDE is to ensure </w:t>
      </w:r>
      <w:r w:rsidRPr="007A03AD">
        <w:rPr>
          <w:rFonts w:ascii="Courier New" w:hAnsi="Courier New" w:cs="Courier New"/>
        </w:rPr>
        <w:t>all students are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15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00:00:39,530 --&gt; 00:00:45,230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proofErr w:type="gramStart"/>
      <w:r w:rsidRPr="007A03AD">
        <w:rPr>
          <w:rFonts w:ascii="Courier New" w:hAnsi="Courier New" w:cs="Courier New"/>
        </w:rPr>
        <w:t>prepared</w:t>
      </w:r>
      <w:proofErr w:type="gramEnd"/>
      <w:r w:rsidRPr="007A03AD">
        <w:rPr>
          <w:rFonts w:ascii="Courier New" w:hAnsi="Courier New" w:cs="Courier New"/>
        </w:rPr>
        <w:t xml:space="preserve"> for success in society work and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16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00:00:42,589 --&gt; 00:00:48,289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proofErr w:type="gramStart"/>
      <w:r w:rsidRPr="007A03AD">
        <w:rPr>
          <w:rFonts w:ascii="Courier New" w:hAnsi="Courier New" w:cs="Courier New"/>
        </w:rPr>
        <w:t>life</w:t>
      </w:r>
      <w:proofErr w:type="gramEnd"/>
      <w:r w:rsidRPr="007A03AD">
        <w:rPr>
          <w:rFonts w:ascii="Courier New" w:hAnsi="Courier New" w:cs="Courier New"/>
        </w:rPr>
        <w:t xml:space="preserve"> by providing excellent leadership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17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00:00:45,230 --&gt; 00:00:52,219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proofErr w:type="gramStart"/>
      <w:r w:rsidRPr="007A03AD">
        <w:rPr>
          <w:rFonts w:ascii="Courier New" w:hAnsi="Courier New" w:cs="Courier New"/>
        </w:rPr>
        <w:t>service</w:t>
      </w:r>
      <w:proofErr w:type="gramEnd"/>
      <w:r w:rsidRPr="007A03AD">
        <w:rPr>
          <w:rFonts w:ascii="Courier New" w:hAnsi="Courier New" w:cs="Courier New"/>
        </w:rPr>
        <w:t xml:space="preserve"> and support to schools districts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1</w:t>
      </w:r>
      <w:r w:rsidRPr="007A03AD">
        <w:rPr>
          <w:rFonts w:ascii="Courier New" w:hAnsi="Courier New" w:cs="Courier New"/>
        </w:rPr>
        <w:t>8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00:00:48,289 --&gt; 00:00:54,260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proofErr w:type="gramStart"/>
      <w:r w:rsidRPr="007A03AD">
        <w:rPr>
          <w:rFonts w:ascii="Courier New" w:hAnsi="Courier New" w:cs="Courier New"/>
        </w:rPr>
        <w:t>and</w:t>
      </w:r>
      <w:proofErr w:type="gramEnd"/>
      <w:r w:rsidRPr="007A03AD">
        <w:rPr>
          <w:rFonts w:ascii="Courier New" w:hAnsi="Courier New" w:cs="Courier New"/>
        </w:rPr>
        <w:t xml:space="preserve"> communities across the state this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19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00:00:52,219 --&gt; 00:00:57,519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proofErr w:type="gramStart"/>
      <w:r w:rsidRPr="007A03AD">
        <w:rPr>
          <w:rFonts w:ascii="Courier New" w:hAnsi="Courier New" w:cs="Courier New"/>
        </w:rPr>
        <w:t>series</w:t>
      </w:r>
      <w:proofErr w:type="gramEnd"/>
      <w:r w:rsidRPr="007A03AD">
        <w:rPr>
          <w:rFonts w:ascii="Courier New" w:hAnsi="Courier New" w:cs="Courier New"/>
        </w:rPr>
        <w:t xml:space="preserve"> is designed for use in multiple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20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00:00:54,260 --&gt; 00:00:59,690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proofErr w:type="gramStart"/>
      <w:r w:rsidRPr="007A03AD">
        <w:rPr>
          <w:rFonts w:ascii="Courier New" w:hAnsi="Courier New" w:cs="Courier New"/>
        </w:rPr>
        <w:t>ways</w:t>
      </w:r>
      <w:proofErr w:type="gramEnd"/>
      <w:r w:rsidRPr="007A03AD">
        <w:rPr>
          <w:rFonts w:ascii="Courier New" w:hAnsi="Courier New" w:cs="Courier New"/>
        </w:rPr>
        <w:t xml:space="preserve"> you can complete all 13 modules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21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00:00:57,519 --&gt; 00:01:01</w:t>
      </w:r>
      <w:r w:rsidRPr="007A03AD">
        <w:rPr>
          <w:rFonts w:ascii="Courier New" w:hAnsi="Courier New" w:cs="Courier New"/>
        </w:rPr>
        <w:t>,729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proofErr w:type="gramStart"/>
      <w:r w:rsidRPr="007A03AD">
        <w:rPr>
          <w:rFonts w:ascii="Courier New" w:hAnsi="Courier New" w:cs="Courier New"/>
        </w:rPr>
        <w:t>participants</w:t>
      </w:r>
      <w:proofErr w:type="gramEnd"/>
      <w:r w:rsidRPr="007A03AD">
        <w:rPr>
          <w:rFonts w:ascii="Courier New" w:hAnsi="Courier New" w:cs="Courier New"/>
        </w:rPr>
        <w:t xml:space="preserve"> who engage in all 13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22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00:00:59,690 --&gt; 00:01:03,499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proofErr w:type="gramStart"/>
      <w:r w:rsidRPr="007A03AD">
        <w:rPr>
          <w:rFonts w:ascii="Courier New" w:hAnsi="Courier New" w:cs="Courier New"/>
        </w:rPr>
        <w:t>modules</w:t>
      </w:r>
      <w:proofErr w:type="gramEnd"/>
      <w:r w:rsidRPr="007A03AD">
        <w:rPr>
          <w:rFonts w:ascii="Courier New" w:hAnsi="Courier New" w:cs="Courier New"/>
        </w:rPr>
        <w:t xml:space="preserve"> will be provided a comprehensive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23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00:01:01,729 --&gt; 00:01:06,680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proofErr w:type="gramStart"/>
      <w:r w:rsidRPr="007A03AD">
        <w:rPr>
          <w:rFonts w:ascii="Courier New" w:hAnsi="Courier New" w:cs="Courier New"/>
        </w:rPr>
        <w:t>learning</w:t>
      </w:r>
      <w:proofErr w:type="gramEnd"/>
      <w:r w:rsidRPr="007A03AD">
        <w:rPr>
          <w:rFonts w:ascii="Courier New" w:hAnsi="Courier New" w:cs="Courier New"/>
        </w:rPr>
        <w:t xml:space="preserve"> experience encompassing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24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00:01:03,499 --&gt; 00:01:08,960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proofErr w:type="gramStart"/>
      <w:r w:rsidRPr="007A03AD">
        <w:rPr>
          <w:rFonts w:ascii="Courier New" w:hAnsi="Courier New" w:cs="Courier New"/>
        </w:rPr>
        <w:t>research</w:t>
      </w:r>
      <w:proofErr w:type="gramEnd"/>
      <w:r w:rsidRPr="007A03AD">
        <w:rPr>
          <w:rFonts w:ascii="Courier New" w:hAnsi="Courier New" w:cs="Courier New"/>
        </w:rPr>
        <w:t xml:space="preserve"> impact and critical</w:t>
      </w:r>
      <w:r w:rsidRPr="007A03AD">
        <w:rPr>
          <w:rFonts w:ascii="Courier New" w:hAnsi="Courier New" w:cs="Courier New"/>
        </w:rPr>
        <w:t xml:space="preserve"> elements of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25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00:01:06,680 --&gt; 00:01:12,020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proofErr w:type="gramStart"/>
      <w:r w:rsidRPr="007A03AD">
        <w:rPr>
          <w:rFonts w:ascii="Courier New" w:hAnsi="Courier New" w:cs="Courier New"/>
        </w:rPr>
        <w:t>assessing</w:t>
      </w:r>
      <w:proofErr w:type="gramEnd"/>
      <w:r w:rsidRPr="007A03AD">
        <w:rPr>
          <w:rFonts w:ascii="Courier New" w:hAnsi="Courier New" w:cs="Courier New"/>
        </w:rPr>
        <w:t xml:space="preserve"> preventing and overcoming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26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00:01:08,960 --&gt; 00:01:15,230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proofErr w:type="gramStart"/>
      <w:r w:rsidRPr="007A03AD">
        <w:rPr>
          <w:rFonts w:ascii="Courier New" w:hAnsi="Courier New" w:cs="Courier New"/>
        </w:rPr>
        <w:t>reading</w:t>
      </w:r>
      <w:proofErr w:type="gramEnd"/>
      <w:r w:rsidRPr="007A03AD">
        <w:rPr>
          <w:rFonts w:ascii="Courier New" w:hAnsi="Courier New" w:cs="Courier New"/>
        </w:rPr>
        <w:t xml:space="preserve"> difficulties you can complete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27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00:01:12,020 --&gt; 00:01:17,750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proofErr w:type="gramStart"/>
      <w:r w:rsidRPr="007A03AD">
        <w:rPr>
          <w:rFonts w:ascii="Courier New" w:hAnsi="Courier New" w:cs="Courier New"/>
        </w:rPr>
        <w:t>individual</w:t>
      </w:r>
      <w:proofErr w:type="gramEnd"/>
      <w:r w:rsidRPr="007A03AD">
        <w:rPr>
          <w:rFonts w:ascii="Courier New" w:hAnsi="Courier New" w:cs="Courier New"/>
        </w:rPr>
        <w:t xml:space="preserve"> modules participants may view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lastRenderedPageBreak/>
        <w:t>28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00:01:1</w:t>
      </w:r>
      <w:r w:rsidRPr="007A03AD">
        <w:rPr>
          <w:rFonts w:ascii="Courier New" w:hAnsi="Courier New" w:cs="Courier New"/>
        </w:rPr>
        <w:t>5,230 --&gt; 00:01:19,700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proofErr w:type="gramStart"/>
      <w:r w:rsidRPr="007A03AD">
        <w:rPr>
          <w:rFonts w:ascii="Courier New" w:hAnsi="Courier New" w:cs="Courier New"/>
        </w:rPr>
        <w:t>a</w:t>
      </w:r>
      <w:proofErr w:type="gramEnd"/>
      <w:r w:rsidRPr="007A03AD">
        <w:rPr>
          <w:rFonts w:ascii="Courier New" w:hAnsi="Courier New" w:cs="Courier New"/>
        </w:rPr>
        <w:t xml:space="preserve"> session or sessions for specific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29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00:01:17,750 --&gt; 00:01:22,280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proofErr w:type="gramStart"/>
      <w:r w:rsidRPr="007A03AD">
        <w:rPr>
          <w:rFonts w:ascii="Courier New" w:hAnsi="Courier New" w:cs="Courier New"/>
        </w:rPr>
        <w:t>information</w:t>
      </w:r>
      <w:proofErr w:type="gramEnd"/>
      <w:r w:rsidRPr="007A03AD">
        <w:rPr>
          <w:rFonts w:ascii="Courier New" w:hAnsi="Courier New" w:cs="Courier New"/>
        </w:rPr>
        <w:t xml:space="preserve"> and guidance on topics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30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00:01:19,700 --&gt; 00:01:24,770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proofErr w:type="gramStart"/>
      <w:r w:rsidRPr="007A03AD">
        <w:rPr>
          <w:rFonts w:ascii="Courier New" w:hAnsi="Courier New" w:cs="Courier New"/>
        </w:rPr>
        <w:t>related</w:t>
      </w:r>
      <w:proofErr w:type="gramEnd"/>
      <w:r w:rsidRPr="007A03AD">
        <w:rPr>
          <w:rFonts w:ascii="Courier New" w:hAnsi="Courier New" w:cs="Courier New"/>
        </w:rPr>
        <w:t xml:space="preserve"> to assessing preventing and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31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00:01:22,280 --&gt; 00:01:27,230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proofErr w:type="gramStart"/>
      <w:r w:rsidRPr="007A03AD">
        <w:rPr>
          <w:rFonts w:ascii="Courier New" w:hAnsi="Courier New" w:cs="Courier New"/>
        </w:rPr>
        <w:t>overcoming</w:t>
      </w:r>
      <w:proofErr w:type="gramEnd"/>
      <w:r w:rsidRPr="007A03AD">
        <w:rPr>
          <w:rFonts w:ascii="Courier New" w:hAnsi="Courier New" w:cs="Courier New"/>
        </w:rPr>
        <w:t xml:space="preserve"> r</w:t>
      </w:r>
      <w:r w:rsidRPr="007A03AD">
        <w:rPr>
          <w:rFonts w:ascii="Courier New" w:hAnsi="Courier New" w:cs="Courier New"/>
        </w:rPr>
        <w:t>eading difficulties this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32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00:01:24,770 --&gt; 00:01:29,570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proofErr w:type="gramStart"/>
      <w:r w:rsidRPr="007A03AD">
        <w:rPr>
          <w:rFonts w:ascii="Courier New" w:hAnsi="Courier New" w:cs="Courier New"/>
        </w:rPr>
        <w:t>format</w:t>
      </w:r>
      <w:proofErr w:type="gramEnd"/>
      <w:r w:rsidRPr="007A03AD">
        <w:rPr>
          <w:rFonts w:ascii="Courier New" w:hAnsi="Courier New" w:cs="Courier New"/>
        </w:rPr>
        <w:t xml:space="preserve"> is ideal for short professional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33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00:01:27,230 --&gt; 00:01:31,670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proofErr w:type="gramStart"/>
      <w:r w:rsidRPr="007A03AD">
        <w:rPr>
          <w:rFonts w:ascii="Courier New" w:hAnsi="Courier New" w:cs="Courier New"/>
        </w:rPr>
        <w:t>development</w:t>
      </w:r>
      <w:proofErr w:type="gramEnd"/>
      <w:r w:rsidRPr="007A03AD">
        <w:rPr>
          <w:rFonts w:ascii="Courier New" w:hAnsi="Courier New" w:cs="Courier New"/>
        </w:rPr>
        <w:t xml:space="preserve"> opportunities for example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34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00:01:29,570 --&gt; 00:01:34,310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proofErr w:type="gramStart"/>
      <w:r w:rsidRPr="007A03AD">
        <w:rPr>
          <w:rFonts w:ascii="Courier New" w:hAnsi="Courier New" w:cs="Courier New"/>
        </w:rPr>
        <w:t>during</w:t>
      </w:r>
      <w:proofErr w:type="gramEnd"/>
      <w:r w:rsidRPr="007A03AD">
        <w:rPr>
          <w:rFonts w:ascii="Courier New" w:hAnsi="Courier New" w:cs="Courier New"/>
        </w:rPr>
        <w:t xml:space="preserve"> an impact team meeting or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35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00:01:31,670 --&gt; 00:01:36,230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proofErr w:type="gramStart"/>
      <w:r w:rsidRPr="007A03AD">
        <w:rPr>
          <w:rFonts w:ascii="Courier New" w:hAnsi="Courier New" w:cs="Courier New"/>
        </w:rPr>
        <w:t>professional</w:t>
      </w:r>
      <w:proofErr w:type="gramEnd"/>
      <w:r w:rsidRPr="007A03AD">
        <w:rPr>
          <w:rFonts w:ascii="Courier New" w:hAnsi="Courier New" w:cs="Courier New"/>
        </w:rPr>
        <w:t xml:space="preserve"> learning community you can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36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00:01:34,310 --&gt; 00:01:39,440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proofErr w:type="gramStart"/>
      <w:r w:rsidRPr="007A03AD">
        <w:rPr>
          <w:rFonts w:ascii="Courier New" w:hAnsi="Courier New" w:cs="Courier New"/>
        </w:rPr>
        <w:t>also</w:t>
      </w:r>
      <w:proofErr w:type="gramEnd"/>
      <w:r w:rsidRPr="007A03AD">
        <w:rPr>
          <w:rFonts w:ascii="Courier New" w:hAnsi="Courier New" w:cs="Courier New"/>
        </w:rPr>
        <w:t xml:space="preserve"> complete this as a book or chapter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37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00:01:36,230 --&gt; 00:01:42,170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proofErr w:type="gramStart"/>
      <w:r w:rsidRPr="007A03AD">
        <w:rPr>
          <w:rFonts w:ascii="Courier New" w:hAnsi="Courier New" w:cs="Courier New"/>
        </w:rPr>
        <w:t>study</w:t>
      </w:r>
      <w:proofErr w:type="gramEnd"/>
      <w:r w:rsidRPr="007A03AD">
        <w:rPr>
          <w:rFonts w:ascii="Courier New" w:hAnsi="Courier New" w:cs="Courier New"/>
        </w:rPr>
        <w:t xml:space="preserve"> participants may view all or part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38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00:01:39,440 --&gt; 00:01</w:t>
      </w:r>
      <w:r w:rsidRPr="007A03AD">
        <w:rPr>
          <w:rFonts w:ascii="Courier New" w:hAnsi="Courier New" w:cs="Courier New"/>
        </w:rPr>
        <w:t>:44,720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proofErr w:type="gramStart"/>
      <w:r w:rsidRPr="007A03AD">
        <w:rPr>
          <w:rFonts w:ascii="Courier New" w:hAnsi="Courier New" w:cs="Courier New"/>
        </w:rPr>
        <w:t>of</w:t>
      </w:r>
      <w:proofErr w:type="gramEnd"/>
      <w:r w:rsidRPr="007A03AD">
        <w:rPr>
          <w:rFonts w:ascii="Courier New" w:hAnsi="Courier New" w:cs="Courier New"/>
        </w:rPr>
        <w:t xml:space="preserve"> the series as a tandem companion or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39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00:01:42,170 --&gt; 00:01:46,730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proofErr w:type="gramStart"/>
      <w:r w:rsidRPr="007A03AD">
        <w:rPr>
          <w:rFonts w:ascii="Courier New" w:hAnsi="Courier New" w:cs="Courier New"/>
        </w:rPr>
        <w:t>supplemental</w:t>
      </w:r>
      <w:proofErr w:type="gramEnd"/>
      <w:r w:rsidRPr="007A03AD">
        <w:rPr>
          <w:rFonts w:ascii="Courier New" w:hAnsi="Courier New" w:cs="Courier New"/>
        </w:rPr>
        <w:t xml:space="preserve"> resource for supporting a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40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00:01:44,720 --&gt; 00:01:48,710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proofErr w:type="gramStart"/>
      <w:r w:rsidRPr="007A03AD">
        <w:rPr>
          <w:rFonts w:ascii="Courier New" w:hAnsi="Courier New" w:cs="Courier New"/>
        </w:rPr>
        <w:t>study</w:t>
      </w:r>
      <w:proofErr w:type="gramEnd"/>
      <w:r w:rsidRPr="007A03AD">
        <w:rPr>
          <w:rFonts w:ascii="Courier New" w:hAnsi="Courier New" w:cs="Courier New"/>
        </w:rPr>
        <w:t xml:space="preserve"> of the book the essentials of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41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00:01:46,730 --&gt; 00:01:50,590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proofErr w:type="gramStart"/>
      <w:r w:rsidRPr="007A03AD">
        <w:rPr>
          <w:rFonts w:ascii="Courier New" w:hAnsi="Courier New" w:cs="Courier New"/>
        </w:rPr>
        <w:lastRenderedPageBreak/>
        <w:t>assessing</w:t>
      </w:r>
      <w:proofErr w:type="gramEnd"/>
      <w:r w:rsidRPr="007A03AD">
        <w:rPr>
          <w:rFonts w:ascii="Courier New" w:hAnsi="Courier New" w:cs="Courier New"/>
        </w:rPr>
        <w:t xml:space="preserve"> preventin</w:t>
      </w:r>
      <w:r w:rsidRPr="007A03AD">
        <w:rPr>
          <w:rFonts w:ascii="Courier New" w:hAnsi="Courier New" w:cs="Courier New"/>
        </w:rPr>
        <w:t>g and overcoming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42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00:01:48,710 --&gt; 00:01:52,649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proofErr w:type="gramStart"/>
      <w:r w:rsidRPr="007A03AD">
        <w:rPr>
          <w:rFonts w:ascii="Courier New" w:hAnsi="Courier New" w:cs="Courier New"/>
        </w:rPr>
        <w:t>reading</w:t>
      </w:r>
      <w:proofErr w:type="gramEnd"/>
      <w:r w:rsidRPr="007A03AD">
        <w:rPr>
          <w:rFonts w:ascii="Courier New" w:hAnsi="Courier New" w:cs="Courier New"/>
        </w:rPr>
        <w:t xml:space="preserve"> difficulties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43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00:01:50,590 --&gt; 00:01:52,649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44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00:01:58,970 --&gt; 00:02:01,030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45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00:02:02,030 --&gt; 00:02:07,970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proofErr w:type="gramStart"/>
      <w:r w:rsidRPr="007A03AD">
        <w:rPr>
          <w:rFonts w:ascii="Courier New" w:hAnsi="Courier New" w:cs="Courier New"/>
        </w:rPr>
        <w:t>module</w:t>
      </w:r>
      <w:proofErr w:type="gramEnd"/>
      <w:r w:rsidRPr="007A03AD">
        <w:rPr>
          <w:rFonts w:ascii="Courier New" w:hAnsi="Courier New" w:cs="Courier New"/>
        </w:rPr>
        <w:t xml:space="preserve"> 6 introduction to reading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46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00:02:05,220 --&gt; 0</w:t>
      </w:r>
      <w:r w:rsidRPr="007A03AD">
        <w:rPr>
          <w:rFonts w:ascii="Courier New" w:hAnsi="Courier New" w:cs="Courier New"/>
        </w:rPr>
        <w:t>0:02:11,720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proofErr w:type="gramStart"/>
      <w:r w:rsidRPr="007A03AD">
        <w:rPr>
          <w:rFonts w:ascii="Courier New" w:hAnsi="Courier New" w:cs="Courier New"/>
        </w:rPr>
        <w:t>assessment</w:t>
      </w:r>
      <w:proofErr w:type="gramEnd"/>
      <w:r w:rsidRPr="007A03AD">
        <w:rPr>
          <w:rFonts w:ascii="Courier New" w:hAnsi="Courier New" w:cs="Courier New"/>
        </w:rPr>
        <w:t xml:space="preserve"> assessing phonological skills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47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00:02:07,970 --&gt; 00:02:15,350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proofErr w:type="gramStart"/>
      <w:r w:rsidRPr="007A03AD">
        <w:rPr>
          <w:rFonts w:ascii="Courier New" w:hAnsi="Courier New" w:cs="Courier New"/>
        </w:rPr>
        <w:t>session</w:t>
      </w:r>
      <w:proofErr w:type="gramEnd"/>
      <w:r w:rsidRPr="007A03AD">
        <w:rPr>
          <w:rFonts w:ascii="Courier New" w:hAnsi="Courier New" w:cs="Courier New"/>
        </w:rPr>
        <w:t xml:space="preserve"> 1 introduction to intervention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48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00:02:11,720 --&gt; 00:02:15,350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proofErr w:type="gramStart"/>
      <w:r w:rsidRPr="007A03AD">
        <w:rPr>
          <w:rFonts w:ascii="Courier New" w:hAnsi="Courier New" w:cs="Courier New"/>
        </w:rPr>
        <w:t>oriented</w:t>
      </w:r>
      <w:proofErr w:type="gramEnd"/>
      <w:r w:rsidRPr="007A03AD">
        <w:rPr>
          <w:rFonts w:ascii="Courier New" w:hAnsi="Courier New" w:cs="Courier New"/>
        </w:rPr>
        <w:t xml:space="preserve"> assessment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49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00:02:15,530 --&gt; 00:02:20,630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proofErr w:type="gramStart"/>
      <w:r w:rsidRPr="007A03AD">
        <w:rPr>
          <w:rFonts w:ascii="Courier New" w:hAnsi="Courier New" w:cs="Courier New"/>
        </w:rPr>
        <w:t>hello</w:t>
      </w:r>
      <w:proofErr w:type="gramEnd"/>
      <w:r w:rsidRPr="007A03AD">
        <w:rPr>
          <w:rFonts w:ascii="Courier New" w:hAnsi="Courier New" w:cs="Courier New"/>
        </w:rPr>
        <w:t xml:space="preserve"> this is David Kilpatric</w:t>
      </w:r>
      <w:r w:rsidRPr="007A03AD">
        <w:rPr>
          <w:rFonts w:ascii="Courier New" w:hAnsi="Courier New" w:cs="Courier New"/>
        </w:rPr>
        <w:t>k and I am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50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00:02:18,320 --&gt; 00:02:22,760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proofErr w:type="gramStart"/>
      <w:r w:rsidRPr="007A03AD">
        <w:rPr>
          <w:rFonts w:ascii="Courier New" w:hAnsi="Courier New" w:cs="Courier New"/>
        </w:rPr>
        <w:t>your</w:t>
      </w:r>
      <w:proofErr w:type="gramEnd"/>
      <w:r w:rsidRPr="007A03AD">
        <w:rPr>
          <w:rFonts w:ascii="Courier New" w:hAnsi="Courier New" w:cs="Courier New"/>
        </w:rPr>
        <w:t xml:space="preserve"> presenter for these thirteen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51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00:02:20,630 --&gt; 00:02:26,180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proofErr w:type="gramStart"/>
      <w:r w:rsidRPr="007A03AD">
        <w:rPr>
          <w:rFonts w:ascii="Courier New" w:hAnsi="Courier New" w:cs="Courier New"/>
        </w:rPr>
        <w:t>on-demand</w:t>
      </w:r>
      <w:proofErr w:type="gramEnd"/>
      <w:r w:rsidRPr="007A03AD">
        <w:rPr>
          <w:rFonts w:ascii="Courier New" w:hAnsi="Courier New" w:cs="Courier New"/>
        </w:rPr>
        <w:t xml:space="preserve"> webinars these webinars are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52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00:02:22,760 --&gt; 00:02:28,040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proofErr w:type="gramStart"/>
      <w:r w:rsidRPr="007A03AD">
        <w:rPr>
          <w:rFonts w:ascii="Courier New" w:hAnsi="Courier New" w:cs="Courier New"/>
        </w:rPr>
        <w:t>designed</w:t>
      </w:r>
      <w:proofErr w:type="gramEnd"/>
      <w:r w:rsidRPr="007A03AD">
        <w:rPr>
          <w:rFonts w:ascii="Courier New" w:hAnsi="Courier New" w:cs="Courier New"/>
        </w:rPr>
        <w:t xml:space="preserve"> to help teachers and other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53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00:02:26,180 --&gt;</w:t>
      </w:r>
      <w:r w:rsidRPr="007A03AD">
        <w:rPr>
          <w:rFonts w:ascii="Courier New" w:hAnsi="Courier New" w:cs="Courier New"/>
        </w:rPr>
        <w:t xml:space="preserve"> 00:02:29,780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proofErr w:type="gramStart"/>
      <w:r w:rsidRPr="007A03AD">
        <w:rPr>
          <w:rFonts w:ascii="Courier New" w:hAnsi="Courier New" w:cs="Courier New"/>
        </w:rPr>
        <w:t>educational</w:t>
      </w:r>
      <w:proofErr w:type="gramEnd"/>
      <w:r w:rsidRPr="007A03AD">
        <w:rPr>
          <w:rFonts w:ascii="Courier New" w:hAnsi="Courier New" w:cs="Courier New"/>
        </w:rPr>
        <w:t xml:space="preserve"> professionals learn about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54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00:02:28,040 --&gt; 00:02:32,090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proofErr w:type="gramStart"/>
      <w:r w:rsidRPr="007A03AD">
        <w:rPr>
          <w:rFonts w:ascii="Courier New" w:hAnsi="Courier New" w:cs="Courier New"/>
        </w:rPr>
        <w:t>the</w:t>
      </w:r>
      <w:proofErr w:type="gramEnd"/>
      <w:r w:rsidRPr="007A03AD">
        <w:rPr>
          <w:rFonts w:ascii="Courier New" w:hAnsi="Courier New" w:cs="Courier New"/>
        </w:rPr>
        <w:t xml:space="preserve"> reading research particularly as it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55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00:02:29,780 --&gt; 00:02:35,720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proofErr w:type="gramStart"/>
      <w:r w:rsidRPr="007A03AD">
        <w:rPr>
          <w:rFonts w:ascii="Courier New" w:hAnsi="Courier New" w:cs="Courier New"/>
        </w:rPr>
        <w:lastRenderedPageBreak/>
        <w:t>pertains</w:t>
      </w:r>
      <w:proofErr w:type="gramEnd"/>
      <w:r w:rsidRPr="007A03AD">
        <w:rPr>
          <w:rFonts w:ascii="Courier New" w:hAnsi="Courier New" w:cs="Courier New"/>
        </w:rPr>
        <w:t xml:space="preserve"> to assessment prevention and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56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00:02:32,090 --&gt; 00:02:37,730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proofErr w:type="gramStart"/>
      <w:r w:rsidRPr="007A03AD">
        <w:rPr>
          <w:rFonts w:ascii="Courier New" w:hAnsi="Courier New" w:cs="Courier New"/>
        </w:rPr>
        <w:t>overcoming</w:t>
      </w:r>
      <w:proofErr w:type="gramEnd"/>
      <w:r w:rsidRPr="007A03AD">
        <w:rPr>
          <w:rFonts w:ascii="Courier New" w:hAnsi="Courier New" w:cs="Courier New"/>
        </w:rPr>
        <w:t xml:space="preserve"> </w:t>
      </w:r>
      <w:r w:rsidRPr="007A03AD">
        <w:rPr>
          <w:rFonts w:ascii="Courier New" w:hAnsi="Courier New" w:cs="Courier New"/>
        </w:rPr>
        <w:t>reading difficulties here's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57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00:02:35,720 --&gt; 00:02:41,120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proofErr w:type="gramStart"/>
      <w:r w:rsidRPr="007A03AD">
        <w:rPr>
          <w:rFonts w:ascii="Courier New" w:hAnsi="Courier New" w:cs="Courier New"/>
        </w:rPr>
        <w:t>an</w:t>
      </w:r>
      <w:proofErr w:type="gramEnd"/>
      <w:r w:rsidRPr="007A03AD">
        <w:rPr>
          <w:rFonts w:ascii="Courier New" w:hAnsi="Courier New" w:cs="Courier New"/>
        </w:rPr>
        <w:t xml:space="preserve"> overview of the thirteen modules we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58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00:02:37,730 --&gt; 00:02:44,060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proofErr w:type="gramStart"/>
      <w:r w:rsidRPr="007A03AD">
        <w:rPr>
          <w:rFonts w:ascii="Courier New" w:hAnsi="Courier New" w:cs="Courier New"/>
        </w:rPr>
        <w:t>are</w:t>
      </w:r>
      <w:proofErr w:type="gramEnd"/>
      <w:r w:rsidRPr="007A03AD">
        <w:rPr>
          <w:rFonts w:ascii="Courier New" w:hAnsi="Courier New" w:cs="Courier New"/>
        </w:rPr>
        <w:t xml:space="preserve"> about to begin module six module six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59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00:02:41,120 --&gt; 00:02:45,709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proofErr w:type="gramStart"/>
      <w:r w:rsidRPr="007A03AD">
        <w:rPr>
          <w:rFonts w:ascii="Courier New" w:hAnsi="Courier New" w:cs="Courier New"/>
        </w:rPr>
        <w:t>has</w:t>
      </w:r>
      <w:proofErr w:type="gramEnd"/>
      <w:r w:rsidRPr="007A03AD">
        <w:rPr>
          <w:rFonts w:ascii="Courier New" w:hAnsi="Courier New" w:cs="Courier New"/>
        </w:rPr>
        <w:t xml:space="preserve"> three sessions the first sessi</w:t>
      </w:r>
      <w:r w:rsidRPr="007A03AD">
        <w:rPr>
          <w:rFonts w:ascii="Courier New" w:hAnsi="Courier New" w:cs="Courier New"/>
        </w:rPr>
        <w:t>on is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60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00:02:44,060 --&gt; 00:02:49,850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proofErr w:type="gramStart"/>
      <w:r w:rsidRPr="007A03AD">
        <w:rPr>
          <w:rFonts w:ascii="Courier New" w:hAnsi="Courier New" w:cs="Courier New"/>
        </w:rPr>
        <w:t>on</w:t>
      </w:r>
      <w:proofErr w:type="gramEnd"/>
      <w:r w:rsidRPr="007A03AD">
        <w:rPr>
          <w:rFonts w:ascii="Courier New" w:hAnsi="Courier New" w:cs="Courier New"/>
        </w:rPr>
        <w:t xml:space="preserve"> an introduction to intervention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61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00:02:45,709 --&gt; 00:02:52,010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proofErr w:type="gramStart"/>
      <w:r w:rsidRPr="007A03AD">
        <w:rPr>
          <w:rFonts w:ascii="Courier New" w:hAnsi="Courier New" w:cs="Courier New"/>
        </w:rPr>
        <w:t>oriented</w:t>
      </w:r>
      <w:proofErr w:type="gramEnd"/>
      <w:r w:rsidRPr="007A03AD">
        <w:rPr>
          <w:rFonts w:ascii="Courier New" w:hAnsi="Courier New" w:cs="Courier New"/>
        </w:rPr>
        <w:t xml:space="preserve"> assessment as a result of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62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00:02:49,850 --&gt; 00:02:53,680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proofErr w:type="gramStart"/>
      <w:r w:rsidRPr="007A03AD">
        <w:rPr>
          <w:rFonts w:ascii="Courier New" w:hAnsi="Courier New" w:cs="Courier New"/>
        </w:rPr>
        <w:t>viewing</w:t>
      </w:r>
      <w:proofErr w:type="gramEnd"/>
      <w:r w:rsidRPr="007A03AD">
        <w:rPr>
          <w:rFonts w:ascii="Courier New" w:hAnsi="Courier New" w:cs="Courier New"/>
        </w:rPr>
        <w:t xml:space="preserve"> this session participants will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63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00:02:52,010 --&gt; 00:</w:t>
      </w:r>
      <w:r w:rsidRPr="007A03AD">
        <w:rPr>
          <w:rFonts w:ascii="Courier New" w:hAnsi="Courier New" w:cs="Courier New"/>
        </w:rPr>
        <w:t>02:56,000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proofErr w:type="gramStart"/>
      <w:r w:rsidRPr="007A03AD">
        <w:rPr>
          <w:rFonts w:ascii="Courier New" w:hAnsi="Courier New" w:cs="Courier New"/>
        </w:rPr>
        <w:t>be</w:t>
      </w:r>
      <w:proofErr w:type="gramEnd"/>
      <w:r w:rsidRPr="007A03AD">
        <w:rPr>
          <w:rFonts w:ascii="Courier New" w:hAnsi="Courier New" w:cs="Courier New"/>
        </w:rPr>
        <w:t xml:space="preserve"> able to define and describe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64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00:02:53,680 --&gt; 00:02:57,560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proofErr w:type="gramStart"/>
      <w:r w:rsidRPr="007A03AD">
        <w:rPr>
          <w:rFonts w:ascii="Courier New" w:hAnsi="Courier New" w:cs="Courier New"/>
        </w:rPr>
        <w:t>intervention</w:t>
      </w:r>
      <w:proofErr w:type="gramEnd"/>
      <w:r w:rsidRPr="007A03AD">
        <w:rPr>
          <w:rFonts w:ascii="Courier New" w:hAnsi="Courier New" w:cs="Courier New"/>
        </w:rPr>
        <w:t xml:space="preserve"> oriented assessment they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65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00:02:56,000 --&gt; 00:02:59,440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proofErr w:type="gramStart"/>
      <w:r w:rsidRPr="007A03AD">
        <w:rPr>
          <w:rFonts w:ascii="Courier New" w:hAnsi="Courier New" w:cs="Courier New"/>
        </w:rPr>
        <w:t>will</w:t>
      </w:r>
      <w:proofErr w:type="gramEnd"/>
      <w:r w:rsidRPr="007A03AD">
        <w:rPr>
          <w:rFonts w:ascii="Courier New" w:hAnsi="Courier New" w:cs="Courier New"/>
        </w:rPr>
        <w:t xml:space="preserve"> also be able to indicate ways that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66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00:02:57,560 --&gt; 00:03:02,060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proofErr w:type="gramStart"/>
      <w:r w:rsidRPr="007A03AD">
        <w:rPr>
          <w:rFonts w:ascii="Courier New" w:hAnsi="Courier New" w:cs="Courier New"/>
        </w:rPr>
        <w:t>it</w:t>
      </w:r>
      <w:proofErr w:type="gramEnd"/>
      <w:r w:rsidRPr="007A03AD">
        <w:rPr>
          <w:rFonts w:ascii="Courier New" w:hAnsi="Courier New" w:cs="Courier New"/>
        </w:rPr>
        <w:t xml:space="preserve"> differs from conven</w:t>
      </w:r>
      <w:r w:rsidRPr="007A03AD">
        <w:rPr>
          <w:rFonts w:ascii="Courier New" w:hAnsi="Courier New" w:cs="Courier New"/>
        </w:rPr>
        <w:t>tional assessment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67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00:02:59,440 --&gt; 00:03:03,920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proofErr w:type="gramStart"/>
      <w:r w:rsidRPr="007A03AD">
        <w:rPr>
          <w:rFonts w:ascii="Courier New" w:hAnsi="Courier New" w:cs="Courier New"/>
        </w:rPr>
        <w:t>and</w:t>
      </w:r>
      <w:proofErr w:type="gramEnd"/>
      <w:r w:rsidRPr="007A03AD">
        <w:rPr>
          <w:rFonts w:ascii="Courier New" w:hAnsi="Courier New" w:cs="Courier New"/>
        </w:rPr>
        <w:t xml:space="preserve"> finally they'll be able to identify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68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00:03:02,060 --&gt; 00:03:05,570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proofErr w:type="gramStart"/>
      <w:r w:rsidRPr="007A03AD">
        <w:rPr>
          <w:rFonts w:ascii="Courier New" w:hAnsi="Courier New" w:cs="Courier New"/>
        </w:rPr>
        <w:t>the</w:t>
      </w:r>
      <w:proofErr w:type="gramEnd"/>
      <w:r w:rsidRPr="007A03AD">
        <w:rPr>
          <w:rFonts w:ascii="Courier New" w:hAnsi="Courier New" w:cs="Courier New"/>
        </w:rPr>
        <w:t xml:space="preserve"> benefits that intervention oriented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lastRenderedPageBreak/>
        <w:t>69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00:03:03,920 --&gt; 00:03:08,510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proofErr w:type="gramStart"/>
      <w:r w:rsidRPr="007A03AD">
        <w:rPr>
          <w:rFonts w:ascii="Courier New" w:hAnsi="Courier New" w:cs="Courier New"/>
        </w:rPr>
        <w:t>assessment</w:t>
      </w:r>
      <w:proofErr w:type="gramEnd"/>
      <w:r w:rsidRPr="007A03AD">
        <w:rPr>
          <w:rFonts w:ascii="Courier New" w:hAnsi="Courier New" w:cs="Courier New"/>
        </w:rPr>
        <w:t xml:space="preserve"> has for teachers and for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70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0</w:t>
      </w:r>
      <w:r w:rsidRPr="007A03AD">
        <w:rPr>
          <w:rFonts w:ascii="Courier New" w:hAnsi="Courier New" w:cs="Courier New"/>
        </w:rPr>
        <w:t>0:03:05,570 --&gt; 00:03:09,590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proofErr w:type="gramStart"/>
      <w:r w:rsidRPr="007A03AD">
        <w:rPr>
          <w:rFonts w:ascii="Courier New" w:hAnsi="Courier New" w:cs="Courier New"/>
        </w:rPr>
        <w:t>students</w:t>
      </w:r>
      <w:proofErr w:type="gramEnd"/>
      <w:r w:rsidRPr="007A03AD">
        <w:rPr>
          <w:rFonts w:ascii="Courier New" w:hAnsi="Courier New" w:cs="Courier New"/>
        </w:rPr>
        <w:t xml:space="preserve"> let's take a look at some of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71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00:03:08,510 --&gt; 00:03:12,230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proofErr w:type="gramStart"/>
      <w:r w:rsidRPr="007A03AD">
        <w:rPr>
          <w:rFonts w:ascii="Courier New" w:hAnsi="Courier New" w:cs="Courier New"/>
        </w:rPr>
        <w:t>the</w:t>
      </w:r>
      <w:proofErr w:type="gramEnd"/>
      <w:r w:rsidRPr="007A03AD">
        <w:rPr>
          <w:rFonts w:ascii="Courier New" w:hAnsi="Courier New" w:cs="Courier New"/>
        </w:rPr>
        <w:t xml:space="preserve"> problems with our traditional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72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00:03:09,590 --&gt; 00:03:13,640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proofErr w:type="gramStart"/>
      <w:r w:rsidRPr="007A03AD">
        <w:rPr>
          <w:rFonts w:ascii="Courier New" w:hAnsi="Courier New" w:cs="Courier New"/>
        </w:rPr>
        <w:t>assessments</w:t>
      </w:r>
      <w:proofErr w:type="gramEnd"/>
      <w:r w:rsidRPr="007A03AD">
        <w:rPr>
          <w:rFonts w:ascii="Courier New" w:hAnsi="Courier New" w:cs="Courier New"/>
        </w:rPr>
        <w:t xml:space="preserve"> traditional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73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00:03:12,230 --&gt; 00:03:15,500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proofErr w:type="gramStart"/>
      <w:r w:rsidRPr="007A03AD">
        <w:rPr>
          <w:rFonts w:ascii="Courier New" w:hAnsi="Courier New" w:cs="Courier New"/>
        </w:rPr>
        <w:t>psycho-education</w:t>
      </w:r>
      <w:r w:rsidRPr="007A03AD">
        <w:rPr>
          <w:rFonts w:ascii="Courier New" w:hAnsi="Courier New" w:cs="Courier New"/>
        </w:rPr>
        <w:t>al</w:t>
      </w:r>
      <w:proofErr w:type="gramEnd"/>
      <w:r w:rsidRPr="007A03AD">
        <w:rPr>
          <w:rFonts w:ascii="Courier New" w:hAnsi="Courier New" w:cs="Courier New"/>
        </w:rPr>
        <w:t xml:space="preserve"> assessment as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74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00:03:13,640 --&gt; 00:03:17,300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proofErr w:type="gramStart"/>
      <w:r w:rsidRPr="007A03AD">
        <w:rPr>
          <w:rFonts w:ascii="Courier New" w:hAnsi="Courier New" w:cs="Courier New"/>
        </w:rPr>
        <w:t>performed</w:t>
      </w:r>
      <w:proofErr w:type="gramEnd"/>
      <w:r w:rsidRPr="007A03AD">
        <w:rPr>
          <w:rFonts w:ascii="Courier New" w:hAnsi="Courier New" w:cs="Courier New"/>
        </w:rPr>
        <w:t xml:space="preserve"> by school psychologist by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75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00:03:15,500 --&gt; 00:03:20,480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proofErr w:type="gramStart"/>
      <w:r w:rsidRPr="007A03AD">
        <w:rPr>
          <w:rFonts w:ascii="Courier New" w:hAnsi="Courier New" w:cs="Courier New"/>
        </w:rPr>
        <w:t>reading</w:t>
      </w:r>
      <w:proofErr w:type="gramEnd"/>
      <w:r w:rsidRPr="007A03AD">
        <w:rPr>
          <w:rFonts w:ascii="Courier New" w:hAnsi="Courier New" w:cs="Courier New"/>
        </w:rPr>
        <w:t xml:space="preserve"> specialist math diagnostician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76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00:03:17,300 --&gt; 00:03:22,340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proofErr w:type="gramStart"/>
      <w:r w:rsidRPr="007A03AD">
        <w:rPr>
          <w:rFonts w:ascii="Courier New" w:hAnsi="Courier New" w:cs="Courier New"/>
        </w:rPr>
        <w:t>speech</w:t>
      </w:r>
      <w:proofErr w:type="gramEnd"/>
      <w:r w:rsidRPr="007A03AD">
        <w:rPr>
          <w:rFonts w:ascii="Courier New" w:hAnsi="Courier New" w:cs="Courier New"/>
        </w:rPr>
        <w:t xml:space="preserve"> pathologists </w:t>
      </w:r>
      <w:proofErr w:type="spellStart"/>
      <w:r w:rsidRPr="007A03AD">
        <w:rPr>
          <w:rFonts w:ascii="Courier New" w:hAnsi="Courier New" w:cs="Courier New"/>
        </w:rPr>
        <w:t>etc</w:t>
      </w:r>
      <w:proofErr w:type="spellEnd"/>
      <w:r w:rsidRPr="007A03AD">
        <w:rPr>
          <w:rFonts w:ascii="Courier New" w:hAnsi="Courier New" w:cs="Courier New"/>
        </w:rPr>
        <w:t xml:space="preserve"> have often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77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00:03:20,</w:t>
      </w:r>
      <w:r w:rsidRPr="007A03AD">
        <w:rPr>
          <w:rFonts w:ascii="Courier New" w:hAnsi="Courier New" w:cs="Courier New"/>
        </w:rPr>
        <w:t>480 --&gt; 00:03:25,330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proofErr w:type="gramStart"/>
      <w:r w:rsidRPr="007A03AD">
        <w:rPr>
          <w:rFonts w:ascii="Courier New" w:hAnsi="Courier New" w:cs="Courier New"/>
        </w:rPr>
        <w:t>focused</w:t>
      </w:r>
      <w:proofErr w:type="gramEnd"/>
      <w:r w:rsidRPr="007A03AD">
        <w:rPr>
          <w:rFonts w:ascii="Courier New" w:hAnsi="Courier New" w:cs="Courier New"/>
        </w:rPr>
        <w:t xml:space="preserve"> on determining the absence or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78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00:03:22,340 --&gt; 00:03:28,430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proofErr w:type="gramStart"/>
      <w:r w:rsidRPr="007A03AD">
        <w:rPr>
          <w:rFonts w:ascii="Courier New" w:hAnsi="Courier New" w:cs="Courier New"/>
        </w:rPr>
        <w:t>presence</w:t>
      </w:r>
      <w:proofErr w:type="gramEnd"/>
      <w:r w:rsidRPr="007A03AD">
        <w:rPr>
          <w:rFonts w:ascii="Courier New" w:hAnsi="Courier New" w:cs="Courier New"/>
        </w:rPr>
        <w:t xml:space="preserve"> of an educational disability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79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00:03:25,330 --&gt; 00:03:29,989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proofErr w:type="gramStart"/>
      <w:r w:rsidRPr="007A03AD">
        <w:rPr>
          <w:rFonts w:ascii="Courier New" w:hAnsi="Courier New" w:cs="Courier New"/>
        </w:rPr>
        <w:t>and</w:t>
      </w:r>
      <w:proofErr w:type="gramEnd"/>
      <w:r w:rsidRPr="007A03AD">
        <w:rPr>
          <w:rFonts w:ascii="Courier New" w:hAnsi="Courier New" w:cs="Courier New"/>
        </w:rPr>
        <w:t xml:space="preserve"> there have been many discussions and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80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00:03:28,430 --&gt; 00:03:32,030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I r</w:t>
      </w:r>
      <w:r w:rsidRPr="007A03AD">
        <w:rPr>
          <w:rFonts w:ascii="Courier New" w:hAnsi="Courier New" w:cs="Courier New"/>
        </w:rPr>
        <w:t>emember this from grad school in the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81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00:03:29,989 --&gt; 00:03:33,380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80s they talked about focusing and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82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00:03:32,030 --&gt; 00:03:36,110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proofErr w:type="gramStart"/>
      <w:r w:rsidRPr="007A03AD">
        <w:rPr>
          <w:rFonts w:ascii="Courier New" w:hAnsi="Courier New" w:cs="Courier New"/>
        </w:rPr>
        <w:lastRenderedPageBreak/>
        <w:t>learning</w:t>
      </w:r>
      <w:proofErr w:type="gramEnd"/>
      <w:r w:rsidRPr="007A03AD">
        <w:rPr>
          <w:rFonts w:ascii="Courier New" w:hAnsi="Courier New" w:cs="Courier New"/>
        </w:rPr>
        <w:t xml:space="preserve"> about kids strengths and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83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00:03:33,380 --&gt; 00:03:38,540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proofErr w:type="gramStart"/>
      <w:r w:rsidRPr="007A03AD">
        <w:rPr>
          <w:rFonts w:ascii="Courier New" w:hAnsi="Courier New" w:cs="Courier New"/>
        </w:rPr>
        <w:t>weaknesses</w:t>
      </w:r>
      <w:proofErr w:type="gramEnd"/>
      <w:r w:rsidRPr="007A03AD">
        <w:rPr>
          <w:rFonts w:ascii="Courier New" w:hAnsi="Courier New" w:cs="Courier New"/>
        </w:rPr>
        <w:t xml:space="preserve"> and these discussions how</w:t>
      </w:r>
      <w:r w:rsidRPr="007A03AD">
        <w:rPr>
          <w:rFonts w:ascii="Courier New" w:hAnsi="Courier New" w:cs="Courier New"/>
        </w:rPr>
        <w:t>ever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84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00:03:36,110 --&gt; 00:03:40,610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proofErr w:type="gramStart"/>
      <w:r w:rsidRPr="007A03AD">
        <w:rPr>
          <w:rFonts w:ascii="Courier New" w:hAnsi="Courier New" w:cs="Courier New"/>
        </w:rPr>
        <w:t>have</w:t>
      </w:r>
      <w:proofErr w:type="gramEnd"/>
      <w:r w:rsidRPr="007A03AD">
        <w:rPr>
          <w:rFonts w:ascii="Courier New" w:hAnsi="Courier New" w:cs="Courier New"/>
        </w:rPr>
        <w:t xml:space="preserve"> never been informed by research on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85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00:03:38,540 --&gt; 00:03:43,510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proofErr w:type="gramStart"/>
      <w:r w:rsidRPr="007A03AD">
        <w:rPr>
          <w:rFonts w:ascii="Courier New" w:hAnsi="Courier New" w:cs="Courier New"/>
        </w:rPr>
        <w:t>reading</w:t>
      </w:r>
      <w:proofErr w:type="gramEnd"/>
      <w:r w:rsidRPr="007A03AD">
        <w:rPr>
          <w:rFonts w:ascii="Courier New" w:hAnsi="Courier New" w:cs="Courier New"/>
        </w:rPr>
        <w:t xml:space="preserve"> writing and math they've just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86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00:03:40,610 --&gt; 00:03:45,680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proofErr w:type="gramStart"/>
      <w:r w:rsidRPr="007A03AD">
        <w:rPr>
          <w:rFonts w:ascii="Courier New" w:hAnsi="Courier New" w:cs="Courier New"/>
        </w:rPr>
        <w:t>been</w:t>
      </w:r>
      <w:proofErr w:type="gramEnd"/>
      <w:r w:rsidRPr="007A03AD">
        <w:rPr>
          <w:rFonts w:ascii="Courier New" w:hAnsi="Courier New" w:cs="Courier New"/>
        </w:rPr>
        <w:t xml:space="preserve"> more a generic idea of determining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87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00:03:43,510</w:t>
      </w:r>
      <w:r w:rsidRPr="007A03AD">
        <w:rPr>
          <w:rFonts w:ascii="Courier New" w:hAnsi="Courier New" w:cs="Courier New"/>
        </w:rPr>
        <w:t xml:space="preserve"> --&gt; 00:03:48,049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proofErr w:type="gramStart"/>
      <w:r w:rsidRPr="007A03AD">
        <w:rPr>
          <w:rFonts w:ascii="Courier New" w:hAnsi="Courier New" w:cs="Courier New"/>
        </w:rPr>
        <w:t>strengths</w:t>
      </w:r>
      <w:proofErr w:type="gramEnd"/>
      <w:r w:rsidRPr="007A03AD">
        <w:rPr>
          <w:rFonts w:ascii="Courier New" w:hAnsi="Courier New" w:cs="Courier New"/>
        </w:rPr>
        <w:t xml:space="preserve"> and weaknesses protect perhaps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88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00:03:45,680 --&gt; 00:03:50,360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proofErr w:type="gramStart"/>
      <w:r w:rsidRPr="007A03AD">
        <w:rPr>
          <w:rFonts w:ascii="Courier New" w:hAnsi="Courier New" w:cs="Courier New"/>
        </w:rPr>
        <w:t>intuitively</w:t>
      </w:r>
      <w:proofErr w:type="gramEnd"/>
      <w:r w:rsidRPr="007A03AD">
        <w:rPr>
          <w:rFonts w:ascii="Courier New" w:hAnsi="Courier New" w:cs="Courier New"/>
        </w:rPr>
        <w:t xml:space="preserve"> in my field the school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89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00:03:48,049 --&gt; 00:03:52,390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proofErr w:type="gramStart"/>
      <w:r w:rsidRPr="007A03AD">
        <w:rPr>
          <w:rFonts w:ascii="Courier New" w:hAnsi="Courier New" w:cs="Courier New"/>
        </w:rPr>
        <w:t>psychology</w:t>
      </w:r>
      <w:proofErr w:type="gramEnd"/>
      <w:r w:rsidRPr="007A03AD">
        <w:rPr>
          <w:rFonts w:ascii="Courier New" w:hAnsi="Courier New" w:cs="Courier New"/>
        </w:rPr>
        <w:t xml:space="preserve"> field the idea of strengths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90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00:03:50,360 --&gt; 00:03:54,980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proofErr w:type="gramStart"/>
      <w:r w:rsidRPr="007A03AD">
        <w:rPr>
          <w:rFonts w:ascii="Courier New" w:hAnsi="Courier New" w:cs="Courier New"/>
        </w:rPr>
        <w:t>and</w:t>
      </w:r>
      <w:proofErr w:type="gramEnd"/>
      <w:r w:rsidRPr="007A03AD">
        <w:rPr>
          <w:rFonts w:ascii="Courier New" w:hAnsi="Courier New" w:cs="Courier New"/>
        </w:rPr>
        <w:t xml:space="preserve"> weak</w:t>
      </w:r>
      <w:r w:rsidRPr="007A03AD">
        <w:rPr>
          <w:rFonts w:ascii="Courier New" w:hAnsi="Courier New" w:cs="Courier New"/>
        </w:rPr>
        <w:t>nesses has often been related to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91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00:03:52,390 --&gt; 00:03:56,630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proofErr w:type="gramStart"/>
      <w:r w:rsidRPr="007A03AD">
        <w:rPr>
          <w:rFonts w:ascii="Courier New" w:hAnsi="Courier New" w:cs="Courier New"/>
        </w:rPr>
        <w:t>scatter</w:t>
      </w:r>
      <w:proofErr w:type="gramEnd"/>
      <w:r w:rsidRPr="007A03AD">
        <w:rPr>
          <w:rFonts w:ascii="Courier New" w:hAnsi="Courier New" w:cs="Courier New"/>
        </w:rPr>
        <w:t xml:space="preserve"> and cognitive profiles in terms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92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00:03:54,980 --&gt; 00:03:59,049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proofErr w:type="gramStart"/>
      <w:r w:rsidRPr="007A03AD">
        <w:rPr>
          <w:rFonts w:ascii="Courier New" w:hAnsi="Courier New" w:cs="Courier New"/>
        </w:rPr>
        <w:t>of</w:t>
      </w:r>
      <w:proofErr w:type="gramEnd"/>
      <w:r w:rsidRPr="007A03AD">
        <w:rPr>
          <w:rFonts w:ascii="Courier New" w:hAnsi="Courier New" w:cs="Courier New"/>
        </w:rPr>
        <w:t xml:space="preserve"> looking at some highs and lows on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93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00:03:56,630 --&gt; 00:04:02,840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proofErr w:type="gramStart"/>
      <w:r w:rsidRPr="007A03AD">
        <w:rPr>
          <w:rFonts w:ascii="Courier New" w:hAnsi="Courier New" w:cs="Courier New"/>
        </w:rPr>
        <w:t>traditional</w:t>
      </w:r>
      <w:proofErr w:type="gramEnd"/>
      <w:r w:rsidRPr="007A03AD">
        <w:rPr>
          <w:rFonts w:ascii="Courier New" w:hAnsi="Courier New" w:cs="Courier New"/>
        </w:rPr>
        <w:t xml:space="preserve"> cognitive assessment</w:t>
      </w:r>
      <w:r w:rsidRPr="007A03AD">
        <w:rPr>
          <w:rFonts w:ascii="Courier New" w:hAnsi="Courier New" w:cs="Courier New"/>
        </w:rPr>
        <w:t>s and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94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00:03:59,049 --&gt; 00:04:04,489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proofErr w:type="gramStart"/>
      <w:r w:rsidRPr="007A03AD">
        <w:rPr>
          <w:rFonts w:ascii="Courier New" w:hAnsi="Courier New" w:cs="Courier New"/>
        </w:rPr>
        <w:t>often</w:t>
      </w:r>
      <w:proofErr w:type="gramEnd"/>
      <w:r w:rsidRPr="007A03AD">
        <w:rPr>
          <w:rFonts w:ascii="Courier New" w:hAnsi="Courier New" w:cs="Courier New"/>
        </w:rPr>
        <w:t xml:space="preserve"> based on intuition and tradition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95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00:04:02,840 --&gt; 00:04:06,829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proofErr w:type="gramStart"/>
      <w:r w:rsidRPr="007A03AD">
        <w:rPr>
          <w:rFonts w:ascii="Courier New" w:hAnsi="Courier New" w:cs="Courier New"/>
        </w:rPr>
        <w:t>when</w:t>
      </w:r>
      <w:proofErr w:type="gramEnd"/>
      <w:r w:rsidRPr="007A03AD">
        <w:rPr>
          <w:rFonts w:ascii="Courier New" w:hAnsi="Courier New" w:cs="Courier New"/>
        </w:rPr>
        <w:t xml:space="preserve"> one looks at strengths and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lastRenderedPageBreak/>
        <w:t>96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00:04:04,489 --&gt; 00:04:09,590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proofErr w:type="gramStart"/>
      <w:r w:rsidRPr="007A03AD">
        <w:rPr>
          <w:rFonts w:ascii="Courier New" w:hAnsi="Courier New" w:cs="Courier New"/>
        </w:rPr>
        <w:t>weaknesses</w:t>
      </w:r>
      <w:proofErr w:type="gramEnd"/>
      <w:r w:rsidRPr="007A03AD">
        <w:rPr>
          <w:rFonts w:ascii="Courier New" w:hAnsi="Courier New" w:cs="Courier New"/>
        </w:rPr>
        <w:t xml:space="preserve"> within certain academic skill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97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 xml:space="preserve">00:04:06,829 --&gt; </w:t>
      </w:r>
      <w:r w:rsidRPr="007A03AD">
        <w:rPr>
          <w:rFonts w:ascii="Courier New" w:hAnsi="Courier New" w:cs="Courier New"/>
        </w:rPr>
        <w:t>00:04:11,540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proofErr w:type="gramStart"/>
      <w:r w:rsidRPr="007A03AD">
        <w:rPr>
          <w:rFonts w:ascii="Courier New" w:hAnsi="Courier New" w:cs="Courier New"/>
        </w:rPr>
        <w:t>areas</w:t>
      </w:r>
      <w:proofErr w:type="gramEnd"/>
      <w:r w:rsidRPr="007A03AD">
        <w:rPr>
          <w:rFonts w:ascii="Courier New" w:hAnsi="Courier New" w:cs="Courier New"/>
        </w:rPr>
        <w:t xml:space="preserve"> such as the child seems to be good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98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00:04:09,590 --&gt; 00:04:13,459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proofErr w:type="gramStart"/>
      <w:r w:rsidRPr="007A03AD">
        <w:rPr>
          <w:rFonts w:ascii="Courier New" w:hAnsi="Courier New" w:cs="Courier New"/>
        </w:rPr>
        <w:t>at</w:t>
      </w:r>
      <w:proofErr w:type="gramEnd"/>
      <w:r w:rsidRPr="007A03AD">
        <w:rPr>
          <w:rFonts w:ascii="Courier New" w:hAnsi="Courier New" w:cs="Courier New"/>
        </w:rPr>
        <w:t xml:space="preserve"> phonics the child has poor sight word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99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00:04:11,540 --&gt; 00:04:15,769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proofErr w:type="gramStart"/>
      <w:r w:rsidRPr="007A03AD">
        <w:rPr>
          <w:rFonts w:ascii="Courier New" w:hAnsi="Courier New" w:cs="Courier New"/>
        </w:rPr>
        <w:t>memory</w:t>
      </w:r>
      <w:proofErr w:type="gramEnd"/>
      <w:r w:rsidRPr="007A03AD">
        <w:rPr>
          <w:rFonts w:ascii="Courier New" w:hAnsi="Courier New" w:cs="Courier New"/>
        </w:rPr>
        <w:t xml:space="preserve"> </w:t>
      </w:r>
      <w:proofErr w:type="spellStart"/>
      <w:r w:rsidRPr="007A03AD">
        <w:rPr>
          <w:rFonts w:ascii="Courier New" w:hAnsi="Courier New" w:cs="Courier New"/>
        </w:rPr>
        <w:t>etc</w:t>
      </w:r>
      <w:proofErr w:type="spellEnd"/>
      <w:r w:rsidRPr="007A03AD">
        <w:rPr>
          <w:rFonts w:ascii="Courier New" w:hAnsi="Courier New" w:cs="Courier New"/>
        </w:rPr>
        <w:t xml:space="preserve"> these efforts have not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100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00:04:13,459 --&gt; 00:04:20,630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proofErr w:type="gramStart"/>
      <w:r w:rsidRPr="007A03AD">
        <w:rPr>
          <w:rFonts w:ascii="Courier New" w:hAnsi="Courier New" w:cs="Courier New"/>
        </w:rPr>
        <w:t>necessarily</w:t>
      </w:r>
      <w:proofErr w:type="gramEnd"/>
      <w:r w:rsidRPr="007A03AD">
        <w:rPr>
          <w:rFonts w:ascii="Courier New" w:hAnsi="Courier New" w:cs="Courier New"/>
        </w:rPr>
        <w:t xml:space="preserve"> reflected the research into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101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00:04:15,769 --&gt; 00:04:21,950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proofErr w:type="gramStart"/>
      <w:r w:rsidRPr="007A03AD">
        <w:rPr>
          <w:rFonts w:ascii="Courier New" w:hAnsi="Courier New" w:cs="Courier New"/>
        </w:rPr>
        <w:t>reading</w:t>
      </w:r>
      <w:proofErr w:type="gramEnd"/>
      <w:r w:rsidRPr="007A03AD">
        <w:rPr>
          <w:rFonts w:ascii="Courier New" w:hAnsi="Courier New" w:cs="Courier New"/>
        </w:rPr>
        <w:t xml:space="preserve"> or writing or math the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102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00:04:20,630 --&gt; 00:04:23,450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proofErr w:type="gramStart"/>
      <w:r w:rsidRPr="007A03AD">
        <w:rPr>
          <w:rFonts w:ascii="Courier New" w:hAnsi="Courier New" w:cs="Courier New"/>
        </w:rPr>
        <w:t>traditional</w:t>
      </w:r>
      <w:proofErr w:type="gramEnd"/>
      <w:r w:rsidRPr="007A03AD">
        <w:rPr>
          <w:rFonts w:ascii="Courier New" w:hAnsi="Courier New" w:cs="Courier New"/>
        </w:rPr>
        <w:t xml:space="preserve"> strengths and weaknesses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103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00:04:21,950 --&gt; 00:04:25,310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proofErr w:type="gramStart"/>
      <w:r w:rsidRPr="007A03AD">
        <w:rPr>
          <w:rFonts w:ascii="Courier New" w:hAnsi="Courier New" w:cs="Courier New"/>
        </w:rPr>
        <w:t>approach</w:t>
      </w:r>
      <w:proofErr w:type="gramEnd"/>
      <w:r w:rsidRPr="007A03AD">
        <w:rPr>
          <w:rFonts w:ascii="Courier New" w:hAnsi="Courier New" w:cs="Courier New"/>
        </w:rPr>
        <w:t xml:space="preserve"> is still with us in fact it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10</w:t>
      </w:r>
      <w:r w:rsidRPr="007A03AD">
        <w:rPr>
          <w:rFonts w:ascii="Courier New" w:hAnsi="Courier New" w:cs="Courier New"/>
        </w:rPr>
        <w:t>4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00:04:23,450 --&gt; 00:04:27,200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proofErr w:type="gramStart"/>
      <w:r w:rsidRPr="007A03AD">
        <w:rPr>
          <w:rFonts w:ascii="Courier New" w:hAnsi="Courier New" w:cs="Courier New"/>
        </w:rPr>
        <w:t>plays</w:t>
      </w:r>
      <w:proofErr w:type="gramEnd"/>
      <w:r w:rsidRPr="007A03AD">
        <w:rPr>
          <w:rFonts w:ascii="Courier New" w:hAnsi="Courier New" w:cs="Courier New"/>
        </w:rPr>
        <w:t xml:space="preserve"> a major role in the school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105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00:04:25,310 --&gt; 00:04:28,389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proofErr w:type="gramStart"/>
      <w:r w:rsidRPr="007A03AD">
        <w:rPr>
          <w:rFonts w:ascii="Courier New" w:hAnsi="Courier New" w:cs="Courier New"/>
        </w:rPr>
        <w:t>psychology</w:t>
      </w:r>
      <w:proofErr w:type="gramEnd"/>
      <w:r w:rsidRPr="007A03AD">
        <w:rPr>
          <w:rFonts w:ascii="Courier New" w:hAnsi="Courier New" w:cs="Courier New"/>
        </w:rPr>
        <w:t xml:space="preserve"> field among many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106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00:04:27,200 --&gt; 00:04:30,580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proofErr w:type="gramStart"/>
      <w:r w:rsidRPr="007A03AD">
        <w:rPr>
          <w:rFonts w:ascii="Courier New" w:hAnsi="Courier New" w:cs="Courier New"/>
        </w:rPr>
        <w:t>practitioners</w:t>
      </w:r>
      <w:proofErr w:type="gramEnd"/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107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00:04:28,389 --&gt; 00:04:32,919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proofErr w:type="gramStart"/>
      <w:r w:rsidRPr="007A03AD">
        <w:rPr>
          <w:rFonts w:ascii="Courier New" w:hAnsi="Courier New" w:cs="Courier New"/>
        </w:rPr>
        <w:t>however</w:t>
      </w:r>
      <w:proofErr w:type="gramEnd"/>
      <w:r w:rsidRPr="007A03AD">
        <w:rPr>
          <w:rFonts w:ascii="Courier New" w:hAnsi="Courier New" w:cs="Courier New"/>
        </w:rPr>
        <w:t xml:space="preserve"> I don't know that I've</w:t>
      </w:r>
      <w:r w:rsidRPr="007A03AD">
        <w:rPr>
          <w:rFonts w:ascii="Courier New" w:hAnsi="Courier New" w:cs="Courier New"/>
        </w:rPr>
        <w:t xml:space="preserve"> seen any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108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00:04:30,580 --&gt; 00:04:35,219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proofErr w:type="gramStart"/>
      <w:r w:rsidRPr="007A03AD">
        <w:rPr>
          <w:rFonts w:ascii="Courier New" w:hAnsi="Courier New" w:cs="Courier New"/>
        </w:rPr>
        <w:t>advance</w:t>
      </w:r>
      <w:proofErr w:type="gramEnd"/>
      <w:r w:rsidRPr="007A03AD">
        <w:rPr>
          <w:rFonts w:ascii="Courier New" w:hAnsi="Courier New" w:cs="Courier New"/>
        </w:rPr>
        <w:t xml:space="preserve"> in terms of incorporating the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109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00:04:32,919 --&gt; 00:04:37,629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proofErr w:type="gramStart"/>
      <w:r w:rsidRPr="007A03AD">
        <w:rPr>
          <w:rFonts w:ascii="Courier New" w:hAnsi="Courier New" w:cs="Courier New"/>
        </w:rPr>
        <w:lastRenderedPageBreak/>
        <w:t>research</w:t>
      </w:r>
      <w:proofErr w:type="gramEnd"/>
      <w:r w:rsidRPr="007A03AD">
        <w:rPr>
          <w:rFonts w:ascii="Courier New" w:hAnsi="Courier New" w:cs="Courier New"/>
        </w:rPr>
        <w:t xml:space="preserve"> on reading into that framework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110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00:04:35,219 --&gt; 00:04:39,370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proofErr w:type="gramStart"/>
      <w:r w:rsidRPr="007A03AD">
        <w:rPr>
          <w:rFonts w:ascii="Courier New" w:hAnsi="Courier New" w:cs="Courier New"/>
        </w:rPr>
        <w:t>this</w:t>
      </w:r>
      <w:proofErr w:type="gramEnd"/>
      <w:r w:rsidRPr="007A03AD">
        <w:rPr>
          <w:rFonts w:ascii="Courier New" w:hAnsi="Courier New" w:cs="Courier New"/>
        </w:rPr>
        <w:t xml:space="preserve"> traditional approach of looking at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111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00:</w:t>
      </w:r>
      <w:r w:rsidRPr="007A03AD">
        <w:rPr>
          <w:rFonts w:ascii="Courier New" w:hAnsi="Courier New" w:cs="Courier New"/>
        </w:rPr>
        <w:t>04:37,629 --&gt; 00:04:41,379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proofErr w:type="gramStart"/>
      <w:r w:rsidRPr="007A03AD">
        <w:rPr>
          <w:rFonts w:ascii="Courier New" w:hAnsi="Courier New" w:cs="Courier New"/>
        </w:rPr>
        <w:t>strengths</w:t>
      </w:r>
      <w:proofErr w:type="gramEnd"/>
      <w:r w:rsidRPr="007A03AD">
        <w:rPr>
          <w:rFonts w:ascii="Courier New" w:hAnsi="Courier New" w:cs="Courier New"/>
        </w:rPr>
        <w:t xml:space="preserve"> and weaknesses works backward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112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00:04:39,370 --&gt; 00:04:44,110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proofErr w:type="gramStart"/>
      <w:r w:rsidRPr="007A03AD">
        <w:rPr>
          <w:rFonts w:ascii="Courier New" w:hAnsi="Courier New" w:cs="Courier New"/>
        </w:rPr>
        <w:t>from</w:t>
      </w:r>
      <w:proofErr w:type="gramEnd"/>
      <w:r w:rsidRPr="007A03AD">
        <w:rPr>
          <w:rFonts w:ascii="Courier New" w:hAnsi="Courier New" w:cs="Courier New"/>
        </w:rPr>
        <w:t xml:space="preserve"> cognitive assessment research also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113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00:04:41,379 --&gt; 00:04:45,330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proofErr w:type="gramStart"/>
      <w:r w:rsidRPr="007A03AD">
        <w:rPr>
          <w:rFonts w:ascii="Courier New" w:hAnsi="Courier New" w:cs="Courier New"/>
        </w:rPr>
        <w:t>in</w:t>
      </w:r>
      <w:proofErr w:type="gramEnd"/>
      <w:r w:rsidRPr="007A03AD">
        <w:rPr>
          <w:rFonts w:ascii="Courier New" w:hAnsi="Courier New" w:cs="Courier New"/>
        </w:rPr>
        <w:t xml:space="preserve"> recent years however we've had it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114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00:04:44,110 --&gt; 00:04:47</w:t>
      </w:r>
      <w:r w:rsidRPr="007A03AD">
        <w:rPr>
          <w:rFonts w:ascii="Courier New" w:hAnsi="Courier New" w:cs="Courier New"/>
        </w:rPr>
        <w:t>,080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proofErr w:type="gramStart"/>
      <w:r w:rsidRPr="007A03AD">
        <w:rPr>
          <w:rFonts w:ascii="Courier New" w:hAnsi="Courier New" w:cs="Courier New"/>
        </w:rPr>
        <w:t>with</w:t>
      </w:r>
      <w:proofErr w:type="gramEnd"/>
      <w:r w:rsidRPr="007A03AD">
        <w:rPr>
          <w:rFonts w:ascii="Courier New" w:hAnsi="Courier New" w:cs="Courier New"/>
        </w:rPr>
        <w:t xml:space="preserve"> us for a lot longer than that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115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00:04:45,330 --&gt; 00:04:49,800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proofErr w:type="gramStart"/>
      <w:r w:rsidRPr="007A03AD">
        <w:rPr>
          <w:rFonts w:ascii="Courier New" w:hAnsi="Courier New" w:cs="Courier New"/>
        </w:rPr>
        <w:t>interventions</w:t>
      </w:r>
      <w:proofErr w:type="gramEnd"/>
      <w:r w:rsidRPr="007A03AD">
        <w:rPr>
          <w:rFonts w:ascii="Courier New" w:hAnsi="Courier New" w:cs="Courier New"/>
        </w:rPr>
        <w:t xml:space="preserve"> are based on learning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116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00:04:47,080 --&gt; 00:04:53,500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proofErr w:type="gramStart"/>
      <w:r w:rsidRPr="007A03AD">
        <w:rPr>
          <w:rFonts w:ascii="Courier New" w:hAnsi="Courier New" w:cs="Courier New"/>
        </w:rPr>
        <w:t>theory</w:t>
      </w:r>
      <w:proofErr w:type="gramEnd"/>
      <w:r w:rsidRPr="007A03AD">
        <w:rPr>
          <w:rFonts w:ascii="Courier New" w:hAnsi="Courier New" w:cs="Courier New"/>
        </w:rPr>
        <w:t xml:space="preserve"> classic behavioral psychology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117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00:04:49,800 --&gt; 00:04:55,060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proofErr w:type="gramStart"/>
      <w:r w:rsidRPr="007A03AD">
        <w:rPr>
          <w:rFonts w:ascii="Courier New" w:hAnsi="Courier New" w:cs="Courier New"/>
        </w:rPr>
        <w:t>their</w:t>
      </w:r>
      <w:proofErr w:type="gramEnd"/>
      <w:r w:rsidRPr="007A03AD">
        <w:rPr>
          <w:rFonts w:ascii="Courier New" w:hAnsi="Courier New" w:cs="Courier New"/>
        </w:rPr>
        <w:t xml:space="preserve"> assessments rarely </w:t>
      </w:r>
      <w:r w:rsidRPr="007A03AD">
        <w:rPr>
          <w:rFonts w:ascii="Courier New" w:hAnsi="Courier New" w:cs="Courier New"/>
        </w:rPr>
        <w:t>include things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118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00:04:53,500 --&gt; 00:04:56,889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proofErr w:type="gramStart"/>
      <w:r w:rsidRPr="007A03AD">
        <w:rPr>
          <w:rFonts w:ascii="Courier New" w:hAnsi="Courier New" w:cs="Courier New"/>
        </w:rPr>
        <w:t>that</w:t>
      </w:r>
      <w:proofErr w:type="gramEnd"/>
      <w:r w:rsidRPr="007A03AD">
        <w:rPr>
          <w:rFonts w:ascii="Courier New" w:hAnsi="Courier New" w:cs="Courier New"/>
        </w:rPr>
        <w:t xml:space="preserve"> might dabble in the area of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119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00:04:55,060 --&gt; 00:04:58,780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proofErr w:type="gramStart"/>
      <w:r w:rsidRPr="007A03AD">
        <w:rPr>
          <w:rFonts w:ascii="Courier New" w:hAnsi="Courier New" w:cs="Courier New"/>
        </w:rPr>
        <w:t>cognitive</w:t>
      </w:r>
      <w:proofErr w:type="gramEnd"/>
      <w:r w:rsidRPr="007A03AD">
        <w:rPr>
          <w:rFonts w:ascii="Courier New" w:hAnsi="Courier New" w:cs="Courier New"/>
        </w:rPr>
        <w:t xml:space="preserve"> psychology such as working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120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00:04:56,889 --&gt; 00:05:01,620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proofErr w:type="gramStart"/>
      <w:r w:rsidRPr="007A03AD">
        <w:rPr>
          <w:rFonts w:ascii="Courier New" w:hAnsi="Courier New" w:cs="Courier New"/>
        </w:rPr>
        <w:t>memory</w:t>
      </w:r>
      <w:proofErr w:type="gramEnd"/>
      <w:r w:rsidRPr="007A03AD">
        <w:rPr>
          <w:rFonts w:ascii="Courier New" w:hAnsi="Courier New" w:cs="Courier New"/>
        </w:rPr>
        <w:t xml:space="preserve"> rapid automatic naming and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121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00:04:58,780</w:t>
      </w:r>
      <w:r w:rsidRPr="007A03AD">
        <w:rPr>
          <w:rFonts w:ascii="Courier New" w:hAnsi="Courier New" w:cs="Courier New"/>
        </w:rPr>
        <w:t xml:space="preserve"> --&gt; 00:05:03,819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proofErr w:type="gramStart"/>
      <w:r w:rsidRPr="007A03AD">
        <w:rPr>
          <w:rFonts w:ascii="Courier New" w:hAnsi="Courier New" w:cs="Courier New"/>
        </w:rPr>
        <w:t>sometimes</w:t>
      </w:r>
      <w:proofErr w:type="gramEnd"/>
      <w:r w:rsidRPr="007A03AD">
        <w:rPr>
          <w:rFonts w:ascii="Courier New" w:hAnsi="Courier New" w:cs="Courier New"/>
        </w:rPr>
        <w:t xml:space="preserve"> even vocabulary often these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122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00:05:01,620 --&gt; 00:05:05,229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proofErr w:type="gramStart"/>
      <w:r w:rsidRPr="007A03AD">
        <w:rPr>
          <w:rFonts w:ascii="Courier New" w:hAnsi="Courier New" w:cs="Courier New"/>
        </w:rPr>
        <w:t>learning</w:t>
      </w:r>
      <w:proofErr w:type="gramEnd"/>
      <w:r w:rsidRPr="007A03AD">
        <w:rPr>
          <w:rFonts w:ascii="Courier New" w:hAnsi="Courier New" w:cs="Courier New"/>
        </w:rPr>
        <w:t xml:space="preserve"> theory based approaches have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lastRenderedPageBreak/>
        <w:t>123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00:05:03,819 --&gt; 00:05:07,389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proofErr w:type="gramStart"/>
      <w:r w:rsidRPr="007A03AD">
        <w:rPr>
          <w:rFonts w:ascii="Courier New" w:hAnsi="Courier New" w:cs="Courier New"/>
        </w:rPr>
        <w:t>inadequate</w:t>
      </w:r>
      <w:proofErr w:type="gramEnd"/>
      <w:r w:rsidRPr="007A03AD">
        <w:rPr>
          <w:rFonts w:ascii="Courier New" w:hAnsi="Courier New" w:cs="Courier New"/>
        </w:rPr>
        <w:t xml:space="preserve"> assessments of phonemic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124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00:05:05,229 --&gt; 00:05:09,490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proofErr w:type="gramStart"/>
      <w:r w:rsidRPr="007A03AD">
        <w:rPr>
          <w:rFonts w:ascii="Courier New" w:hAnsi="Courier New" w:cs="Courier New"/>
        </w:rPr>
        <w:t>awareness</w:t>
      </w:r>
      <w:proofErr w:type="gramEnd"/>
      <w:r w:rsidRPr="007A03AD">
        <w:rPr>
          <w:rFonts w:ascii="Courier New" w:hAnsi="Courier New" w:cs="Courier New"/>
        </w:rPr>
        <w:t xml:space="preserve"> and some of them have even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125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00:05:07,389 --&gt; 00:05:11,680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proofErr w:type="gramStart"/>
      <w:r w:rsidRPr="007A03AD">
        <w:rPr>
          <w:rFonts w:ascii="Courier New" w:hAnsi="Courier New" w:cs="Courier New"/>
        </w:rPr>
        <w:t>limited</w:t>
      </w:r>
      <w:proofErr w:type="gramEnd"/>
      <w:r w:rsidRPr="007A03AD">
        <w:rPr>
          <w:rFonts w:ascii="Courier New" w:hAnsi="Courier New" w:cs="Courier New"/>
        </w:rPr>
        <w:t xml:space="preserve"> assessments of letter-sound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126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00:05:09,490 --&gt; 00:05:15,759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proofErr w:type="gramStart"/>
      <w:r w:rsidRPr="007A03AD">
        <w:rPr>
          <w:rFonts w:ascii="Courier New" w:hAnsi="Courier New" w:cs="Courier New"/>
        </w:rPr>
        <w:t>proficiency</w:t>
      </w:r>
      <w:proofErr w:type="gramEnd"/>
      <w:r w:rsidRPr="007A03AD">
        <w:rPr>
          <w:rFonts w:ascii="Courier New" w:hAnsi="Courier New" w:cs="Courier New"/>
        </w:rPr>
        <w:t xml:space="preserve"> for example a very popular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127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00:05:11,680 --&gt; 00:05:17,469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proofErr w:type="gramStart"/>
      <w:r w:rsidRPr="007A03AD">
        <w:rPr>
          <w:rFonts w:ascii="Courier New" w:hAnsi="Courier New" w:cs="Courier New"/>
        </w:rPr>
        <w:t>test</w:t>
      </w:r>
      <w:proofErr w:type="gramEnd"/>
      <w:r w:rsidRPr="007A03AD">
        <w:rPr>
          <w:rFonts w:ascii="Courier New" w:hAnsi="Courier New" w:cs="Courier New"/>
        </w:rPr>
        <w:t xml:space="preserve"> looks primarily at CVC words th</w:t>
      </w:r>
      <w:r w:rsidRPr="007A03AD">
        <w:rPr>
          <w:rFonts w:ascii="Courier New" w:hAnsi="Courier New" w:cs="Courier New"/>
        </w:rPr>
        <w:t>ese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128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00:05:15,759 --&gt; 00:05:21,009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proofErr w:type="gramStart"/>
      <w:r w:rsidRPr="007A03AD">
        <w:rPr>
          <w:rFonts w:ascii="Courier New" w:hAnsi="Courier New" w:cs="Courier New"/>
        </w:rPr>
        <w:t>basic</w:t>
      </w:r>
      <w:proofErr w:type="gramEnd"/>
      <w:r w:rsidRPr="007A03AD">
        <w:rPr>
          <w:rFonts w:ascii="Courier New" w:hAnsi="Courier New" w:cs="Courier New"/>
        </w:rPr>
        <w:t xml:space="preserve"> approaches work backward from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129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00:05:17,469 --&gt; 00:05:23,020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proofErr w:type="gramStart"/>
      <w:r w:rsidRPr="007A03AD">
        <w:rPr>
          <w:rFonts w:ascii="Courier New" w:hAnsi="Courier New" w:cs="Courier New"/>
        </w:rPr>
        <w:t>learning</w:t>
      </w:r>
      <w:proofErr w:type="gramEnd"/>
      <w:r w:rsidRPr="007A03AD">
        <w:rPr>
          <w:rFonts w:ascii="Courier New" w:hAnsi="Courier New" w:cs="Courier New"/>
        </w:rPr>
        <w:t xml:space="preserve"> theory and they don't often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130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00:05:21,009 --&gt; 00:05:24,879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proofErr w:type="gramStart"/>
      <w:r w:rsidRPr="007A03AD">
        <w:rPr>
          <w:rFonts w:ascii="Courier New" w:hAnsi="Courier New" w:cs="Courier New"/>
        </w:rPr>
        <w:t>provide</w:t>
      </w:r>
      <w:proofErr w:type="gramEnd"/>
      <w:r w:rsidRPr="007A03AD">
        <w:rPr>
          <w:rFonts w:ascii="Courier New" w:hAnsi="Courier New" w:cs="Courier New"/>
        </w:rPr>
        <w:t xml:space="preserve"> information about why a child is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131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 xml:space="preserve">00:05:23,020 </w:t>
      </w:r>
      <w:r w:rsidRPr="007A03AD">
        <w:rPr>
          <w:rFonts w:ascii="Courier New" w:hAnsi="Courier New" w:cs="Courier New"/>
        </w:rPr>
        <w:t>--&gt; 00:05:26,620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proofErr w:type="gramStart"/>
      <w:r w:rsidRPr="007A03AD">
        <w:rPr>
          <w:rFonts w:ascii="Courier New" w:hAnsi="Courier New" w:cs="Courier New"/>
        </w:rPr>
        <w:t>struggling</w:t>
      </w:r>
      <w:proofErr w:type="gramEnd"/>
      <w:r w:rsidRPr="007A03AD">
        <w:rPr>
          <w:rFonts w:ascii="Courier New" w:hAnsi="Courier New" w:cs="Courier New"/>
        </w:rPr>
        <w:t xml:space="preserve"> reading classic learning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132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00:05:24,879 --&gt; 00:05:29,949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proofErr w:type="gramStart"/>
      <w:r w:rsidRPr="007A03AD">
        <w:rPr>
          <w:rFonts w:ascii="Courier New" w:hAnsi="Courier New" w:cs="Courier New"/>
        </w:rPr>
        <w:t>theory</w:t>
      </w:r>
      <w:proofErr w:type="gramEnd"/>
      <w:r w:rsidRPr="007A03AD">
        <w:rPr>
          <w:rFonts w:ascii="Courier New" w:hAnsi="Courier New" w:cs="Courier New"/>
        </w:rPr>
        <w:t xml:space="preserve"> as it pertains to reading has two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133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00:05:26,620 --&gt; 00:05:31,650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proofErr w:type="gramStart"/>
      <w:r w:rsidRPr="007A03AD">
        <w:rPr>
          <w:rFonts w:ascii="Courier New" w:hAnsi="Courier New" w:cs="Courier New"/>
        </w:rPr>
        <w:t>major</w:t>
      </w:r>
      <w:proofErr w:type="gramEnd"/>
      <w:r w:rsidRPr="007A03AD">
        <w:rPr>
          <w:rFonts w:ascii="Courier New" w:hAnsi="Courier New" w:cs="Courier New"/>
        </w:rPr>
        <w:t xml:space="preserve"> principles one is practice and the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134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00:05:29,949 --&gt; 00:05:34,690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proofErr w:type="gramStart"/>
      <w:r w:rsidRPr="007A03AD">
        <w:rPr>
          <w:rFonts w:ascii="Courier New" w:hAnsi="Courier New" w:cs="Courier New"/>
        </w:rPr>
        <w:t>oth</w:t>
      </w:r>
      <w:r w:rsidRPr="007A03AD">
        <w:rPr>
          <w:rFonts w:ascii="Courier New" w:hAnsi="Courier New" w:cs="Courier New"/>
        </w:rPr>
        <w:t>er</w:t>
      </w:r>
      <w:proofErr w:type="gramEnd"/>
      <w:r w:rsidRPr="007A03AD">
        <w:rPr>
          <w:rFonts w:ascii="Courier New" w:hAnsi="Courier New" w:cs="Courier New"/>
        </w:rPr>
        <w:t xml:space="preserve"> is breaking it down into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135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00:05:31,650 --&gt; 00:05:37,300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proofErr w:type="gramStart"/>
      <w:r w:rsidRPr="007A03AD">
        <w:rPr>
          <w:rFonts w:ascii="Courier New" w:hAnsi="Courier New" w:cs="Courier New"/>
        </w:rPr>
        <w:t>digestible</w:t>
      </w:r>
      <w:proofErr w:type="gramEnd"/>
      <w:r w:rsidRPr="007A03AD">
        <w:rPr>
          <w:rFonts w:ascii="Courier New" w:hAnsi="Courier New" w:cs="Courier New"/>
        </w:rPr>
        <w:t xml:space="preserve"> sections so therefore phonic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136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00:05:34,690 --&gt; 00:05:39,310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proofErr w:type="gramStart"/>
      <w:r w:rsidRPr="007A03AD">
        <w:rPr>
          <w:rFonts w:ascii="Courier New" w:hAnsi="Courier New" w:cs="Courier New"/>
        </w:rPr>
        <w:lastRenderedPageBreak/>
        <w:t>instruction</w:t>
      </w:r>
      <w:proofErr w:type="gramEnd"/>
      <w:r w:rsidRPr="007A03AD">
        <w:rPr>
          <w:rFonts w:ascii="Courier New" w:hAnsi="Courier New" w:cs="Courier New"/>
        </w:rPr>
        <w:t xml:space="preserve"> breaks things down practice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137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00:05:37,300 --&gt; 00:05:40,810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proofErr w:type="gramStart"/>
      <w:r w:rsidRPr="007A03AD">
        <w:rPr>
          <w:rFonts w:ascii="Courier New" w:hAnsi="Courier New" w:cs="Courier New"/>
        </w:rPr>
        <w:t>repeated</w:t>
      </w:r>
      <w:proofErr w:type="gramEnd"/>
      <w:r w:rsidRPr="007A03AD">
        <w:rPr>
          <w:rFonts w:ascii="Courier New" w:hAnsi="Courier New" w:cs="Courier New"/>
        </w:rPr>
        <w:t xml:space="preserve"> readings those tend to</w:t>
      </w:r>
      <w:r w:rsidRPr="007A03AD">
        <w:rPr>
          <w:rFonts w:ascii="Courier New" w:hAnsi="Courier New" w:cs="Courier New"/>
        </w:rPr>
        <w:t xml:space="preserve"> be the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138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00:05:39,310 --&gt; 00:05:43,930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proofErr w:type="gramStart"/>
      <w:r w:rsidRPr="007A03AD">
        <w:rPr>
          <w:rFonts w:ascii="Courier New" w:hAnsi="Courier New" w:cs="Courier New"/>
        </w:rPr>
        <w:t>recommendations</w:t>
      </w:r>
      <w:proofErr w:type="gramEnd"/>
      <w:r w:rsidRPr="007A03AD">
        <w:rPr>
          <w:rFonts w:ascii="Courier New" w:hAnsi="Courier New" w:cs="Courier New"/>
        </w:rPr>
        <w:t xml:space="preserve"> coming out of learning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139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00:05:40,810 --&gt; 00:05:45,669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proofErr w:type="gramStart"/>
      <w:r w:rsidRPr="007A03AD">
        <w:rPr>
          <w:rFonts w:ascii="Courier New" w:hAnsi="Courier New" w:cs="Courier New"/>
        </w:rPr>
        <w:t>theory</w:t>
      </w:r>
      <w:proofErr w:type="gramEnd"/>
      <w:r w:rsidRPr="007A03AD">
        <w:rPr>
          <w:rFonts w:ascii="Courier New" w:hAnsi="Courier New" w:cs="Courier New"/>
        </w:rPr>
        <w:t xml:space="preserve"> and one of the assumptions that's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140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00:05:43,930 --&gt; 00:05:48,330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proofErr w:type="gramStart"/>
      <w:r w:rsidRPr="007A03AD">
        <w:rPr>
          <w:rFonts w:ascii="Courier New" w:hAnsi="Courier New" w:cs="Courier New"/>
        </w:rPr>
        <w:t>often</w:t>
      </w:r>
      <w:proofErr w:type="gramEnd"/>
      <w:r w:rsidRPr="007A03AD">
        <w:rPr>
          <w:rFonts w:ascii="Courier New" w:hAnsi="Courier New" w:cs="Courier New"/>
        </w:rPr>
        <w:t xml:space="preserve"> made is it doesn't matter why the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141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00:</w:t>
      </w:r>
      <w:r w:rsidRPr="007A03AD">
        <w:rPr>
          <w:rFonts w:ascii="Courier New" w:hAnsi="Courier New" w:cs="Courier New"/>
        </w:rPr>
        <w:t>05:45,669 --&gt; 00:05:51,099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proofErr w:type="gramStart"/>
      <w:r w:rsidRPr="007A03AD">
        <w:rPr>
          <w:rFonts w:ascii="Courier New" w:hAnsi="Courier New" w:cs="Courier New"/>
        </w:rPr>
        <w:t>child</w:t>
      </w:r>
      <w:proofErr w:type="gramEnd"/>
      <w:r w:rsidRPr="007A03AD">
        <w:rPr>
          <w:rFonts w:ascii="Courier New" w:hAnsi="Courier New" w:cs="Courier New"/>
        </w:rPr>
        <w:t xml:space="preserve"> is struggling the actual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142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00:05:48,330 --&gt; 00:05:53,080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proofErr w:type="gramStart"/>
      <w:r w:rsidRPr="007A03AD">
        <w:rPr>
          <w:rFonts w:ascii="Courier New" w:hAnsi="Courier New" w:cs="Courier New"/>
        </w:rPr>
        <w:t>intervention</w:t>
      </w:r>
      <w:proofErr w:type="gramEnd"/>
      <w:r w:rsidRPr="007A03AD">
        <w:rPr>
          <w:rFonts w:ascii="Courier New" w:hAnsi="Courier New" w:cs="Courier New"/>
        </w:rPr>
        <w:t xml:space="preserve"> technique is going to be to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143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00:05:51,099 --&gt; 00:05:55,029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proofErr w:type="gramStart"/>
      <w:r w:rsidRPr="007A03AD">
        <w:rPr>
          <w:rFonts w:ascii="Courier New" w:hAnsi="Courier New" w:cs="Courier New"/>
        </w:rPr>
        <w:t>practice</w:t>
      </w:r>
      <w:proofErr w:type="gramEnd"/>
      <w:r w:rsidRPr="007A03AD">
        <w:rPr>
          <w:rFonts w:ascii="Courier New" w:hAnsi="Courier New" w:cs="Courier New"/>
        </w:rPr>
        <w:t xml:space="preserve"> and to break things down so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144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00:05:53,080 --&gt; 00:05:58,180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proofErr w:type="gramStart"/>
      <w:r w:rsidRPr="007A03AD">
        <w:rPr>
          <w:rFonts w:ascii="Courier New" w:hAnsi="Courier New" w:cs="Courier New"/>
        </w:rPr>
        <w:t>ap</w:t>
      </w:r>
      <w:r w:rsidRPr="007A03AD">
        <w:rPr>
          <w:rFonts w:ascii="Courier New" w:hAnsi="Courier New" w:cs="Courier New"/>
        </w:rPr>
        <w:t>ply</w:t>
      </w:r>
      <w:proofErr w:type="gramEnd"/>
      <w:r w:rsidRPr="007A03AD">
        <w:rPr>
          <w:rFonts w:ascii="Courier New" w:hAnsi="Courier New" w:cs="Courier New"/>
        </w:rPr>
        <w:t xml:space="preserve"> the principles regardless of the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145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00:05:55,029 --&gt; 00:06:00,969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proofErr w:type="gramStart"/>
      <w:r w:rsidRPr="007A03AD">
        <w:rPr>
          <w:rFonts w:ascii="Courier New" w:hAnsi="Courier New" w:cs="Courier New"/>
        </w:rPr>
        <w:t>cause</w:t>
      </w:r>
      <w:proofErr w:type="gramEnd"/>
      <w:r w:rsidRPr="007A03AD">
        <w:rPr>
          <w:rFonts w:ascii="Courier New" w:hAnsi="Courier New" w:cs="Courier New"/>
        </w:rPr>
        <w:t xml:space="preserve"> of the problem interestingly those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146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00:05:58,180 --&gt; 00:06:03,129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proofErr w:type="gramStart"/>
      <w:r w:rsidRPr="007A03AD">
        <w:rPr>
          <w:rFonts w:ascii="Courier New" w:hAnsi="Courier New" w:cs="Courier New"/>
        </w:rPr>
        <w:t>two</w:t>
      </w:r>
      <w:proofErr w:type="gramEnd"/>
      <w:r w:rsidRPr="007A03AD">
        <w:rPr>
          <w:rFonts w:ascii="Courier New" w:hAnsi="Courier New" w:cs="Courier New"/>
        </w:rPr>
        <w:t xml:space="preserve"> major principles that result in the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147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00:06:00,969 --&gt; 00:06:05,500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proofErr w:type="gramStart"/>
      <w:r w:rsidRPr="007A03AD">
        <w:rPr>
          <w:rFonts w:ascii="Courier New" w:hAnsi="Courier New" w:cs="Courier New"/>
        </w:rPr>
        <w:t>idea</w:t>
      </w:r>
      <w:proofErr w:type="gramEnd"/>
      <w:r w:rsidRPr="007A03AD">
        <w:rPr>
          <w:rFonts w:ascii="Courier New" w:hAnsi="Courier New" w:cs="Courier New"/>
        </w:rPr>
        <w:t xml:space="preserve"> of teaching phon</w:t>
      </w:r>
      <w:r w:rsidRPr="007A03AD">
        <w:rPr>
          <w:rFonts w:ascii="Courier New" w:hAnsi="Courier New" w:cs="Courier New"/>
        </w:rPr>
        <w:t>ics as well as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148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00:06:03,129 --&gt; 00:06:09,909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proofErr w:type="gramStart"/>
      <w:r w:rsidRPr="007A03AD">
        <w:rPr>
          <w:rFonts w:ascii="Courier New" w:hAnsi="Courier New" w:cs="Courier New"/>
        </w:rPr>
        <w:t>reading</w:t>
      </w:r>
      <w:proofErr w:type="gramEnd"/>
      <w:r w:rsidRPr="007A03AD">
        <w:rPr>
          <w:rFonts w:ascii="Courier New" w:hAnsi="Courier New" w:cs="Courier New"/>
        </w:rPr>
        <w:t xml:space="preserve"> practice we will see more about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149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00:06:05,500 --&gt; 00:06:11,860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proofErr w:type="gramStart"/>
      <w:r w:rsidRPr="007A03AD">
        <w:rPr>
          <w:rFonts w:ascii="Courier New" w:hAnsi="Courier New" w:cs="Courier New"/>
        </w:rPr>
        <w:t>this</w:t>
      </w:r>
      <w:proofErr w:type="gramEnd"/>
      <w:r w:rsidRPr="007A03AD">
        <w:rPr>
          <w:rFonts w:ascii="Courier New" w:hAnsi="Courier New" w:cs="Courier New"/>
        </w:rPr>
        <w:t xml:space="preserve"> as we get to module 11 but neither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lastRenderedPageBreak/>
        <w:t>150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00:06:09,909 --&gt; 00:06:13,839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proofErr w:type="gramStart"/>
      <w:r w:rsidRPr="007A03AD">
        <w:rPr>
          <w:rFonts w:ascii="Courier New" w:hAnsi="Courier New" w:cs="Courier New"/>
        </w:rPr>
        <w:t>of</w:t>
      </w:r>
      <w:proofErr w:type="gramEnd"/>
      <w:r w:rsidRPr="007A03AD">
        <w:rPr>
          <w:rFonts w:ascii="Courier New" w:hAnsi="Courier New" w:cs="Courier New"/>
        </w:rPr>
        <w:t xml:space="preserve"> them produces large standard score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151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00:06:11,860 --&gt; 00:06:18,550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proofErr w:type="gramStart"/>
      <w:r w:rsidRPr="007A03AD">
        <w:rPr>
          <w:rFonts w:ascii="Courier New" w:hAnsi="Courier New" w:cs="Courier New"/>
        </w:rPr>
        <w:t>point</w:t>
      </w:r>
      <w:proofErr w:type="gramEnd"/>
      <w:r w:rsidRPr="007A03AD">
        <w:rPr>
          <w:rFonts w:ascii="Courier New" w:hAnsi="Courier New" w:cs="Courier New"/>
        </w:rPr>
        <w:t xml:space="preserve"> gains on nationally normed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152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00:06:13,839 --&gt; 00:06:21,069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proofErr w:type="gramStart"/>
      <w:r w:rsidRPr="007A03AD">
        <w:rPr>
          <w:rFonts w:ascii="Courier New" w:hAnsi="Courier New" w:cs="Courier New"/>
        </w:rPr>
        <w:t>assessments</w:t>
      </w:r>
      <w:proofErr w:type="gramEnd"/>
      <w:r w:rsidRPr="007A03AD">
        <w:rPr>
          <w:rFonts w:ascii="Courier New" w:hAnsi="Courier New" w:cs="Courier New"/>
        </w:rPr>
        <w:t xml:space="preserve"> intervention orient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153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00:06:18,550 --&gt; 00:06:23,710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proofErr w:type="gramStart"/>
      <w:r w:rsidRPr="007A03AD">
        <w:rPr>
          <w:rFonts w:ascii="Courier New" w:hAnsi="Courier New" w:cs="Courier New"/>
        </w:rPr>
        <w:t>assessment</w:t>
      </w:r>
      <w:proofErr w:type="gramEnd"/>
      <w:r w:rsidRPr="007A03AD">
        <w:rPr>
          <w:rFonts w:ascii="Courier New" w:hAnsi="Courier New" w:cs="Courier New"/>
        </w:rPr>
        <w:t xml:space="preserve"> is my idea of working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154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00:06:21,069 --&gt; 00:06:25,419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proofErr w:type="gramStart"/>
      <w:r w:rsidRPr="007A03AD">
        <w:rPr>
          <w:rFonts w:ascii="Courier New" w:hAnsi="Courier New" w:cs="Courier New"/>
        </w:rPr>
        <w:t>backward</w:t>
      </w:r>
      <w:proofErr w:type="gramEnd"/>
      <w:r w:rsidRPr="007A03AD">
        <w:rPr>
          <w:rFonts w:ascii="Courier New" w:hAnsi="Courier New" w:cs="Courier New"/>
        </w:rPr>
        <w:t xml:space="preserve"> not from learning theory not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155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00:06:23,710 --&gt; 00:06:27,069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proofErr w:type="gramStart"/>
      <w:r w:rsidRPr="007A03AD">
        <w:rPr>
          <w:rFonts w:ascii="Courier New" w:hAnsi="Courier New" w:cs="Courier New"/>
        </w:rPr>
        <w:t>from</w:t>
      </w:r>
      <w:proofErr w:type="gramEnd"/>
      <w:r w:rsidRPr="007A03AD">
        <w:rPr>
          <w:rFonts w:ascii="Courier New" w:hAnsi="Courier New" w:cs="Courier New"/>
        </w:rPr>
        <w:t xml:space="preserve"> the cognitive assessment literature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156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00:06:25,419 --&gt; 00:06:29,050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proofErr w:type="gramStart"/>
      <w:r w:rsidRPr="007A03AD">
        <w:rPr>
          <w:rFonts w:ascii="Courier New" w:hAnsi="Courier New" w:cs="Courier New"/>
        </w:rPr>
        <w:t>but</w:t>
      </w:r>
      <w:proofErr w:type="gramEnd"/>
      <w:r w:rsidRPr="007A03AD">
        <w:rPr>
          <w:rFonts w:ascii="Courier New" w:hAnsi="Courier New" w:cs="Courier New"/>
        </w:rPr>
        <w:t xml:space="preserve"> working back from the actual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157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00:06:27,069 --&gt; 00:06:30,939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proofErr w:type="gramStart"/>
      <w:r w:rsidRPr="007A03AD">
        <w:rPr>
          <w:rFonts w:ascii="Courier New" w:hAnsi="Courier New" w:cs="Courier New"/>
        </w:rPr>
        <w:t>research</w:t>
      </w:r>
      <w:proofErr w:type="gramEnd"/>
      <w:r w:rsidRPr="007A03AD">
        <w:rPr>
          <w:rFonts w:ascii="Courier New" w:hAnsi="Courier New" w:cs="Courier New"/>
        </w:rPr>
        <w:t xml:space="preserve"> on reading writing and mat</w:t>
      </w:r>
      <w:r w:rsidRPr="007A03AD">
        <w:rPr>
          <w:rFonts w:ascii="Courier New" w:hAnsi="Courier New" w:cs="Courier New"/>
        </w:rPr>
        <w:t>h our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158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00:06:29,050 --&gt; 00:06:32,589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proofErr w:type="gramStart"/>
      <w:r w:rsidRPr="007A03AD">
        <w:rPr>
          <w:rFonts w:ascii="Courier New" w:hAnsi="Courier New" w:cs="Courier New"/>
        </w:rPr>
        <w:t>focus</w:t>
      </w:r>
      <w:proofErr w:type="gramEnd"/>
      <w:r w:rsidRPr="007A03AD">
        <w:rPr>
          <w:rFonts w:ascii="Courier New" w:hAnsi="Courier New" w:cs="Courier New"/>
        </w:rPr>
        <w:t xml:space="preserve"> here of course is on reading the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159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00:06:30,939 --&gt; 00:06:34,629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proofErr w:type="gramStart"/>
      <w:r w:rsidRPr="007A03AD">
        <w:rPr>
          <w:rFonts w:ascii="Courier New" w:hAnsi="Courier New" w:cs="Courier New"/>
        </w:rPr>
        <w:t>idea</w:t>
      </w:r>
      <w:proofErr w:type="gramEnd"/>
      <w:r w:rsidRPr="007A03AD">
        <w:rPr>
          <w:rFonts w:ascii="Courier New" w:hAnsi="Courier New" w:cs="Courier New"/>
        </w:rPr>
        <w:t xml:space="preserve"> is to go to the research literature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160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00:06:32,589 --&gt; 00:06:36,729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proofErr w:type="gramStart"/>
      <w:r w:rsidRPr="007A03AD">
        <w:rPr>
          <w:rFonts w:ascii="Courier New" w:hAnsi="Courier New" w:cs="Courier New"/>
        </w:rPr>
        <w:t>and</w:t>
      </w:r>
      <w:proofErr w:type="gramEnd"/>
      <w:r w:rsidRPr="007A03AD">
        <w:rPr>
          <w:rFonts w:ascii="Courier New" w:hAnsi="Courier New" w:cs="Courier New"/>
        </w:rPr>
        <w:t xml:space="preserve"> understand how reading works and why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161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00:0</w:t>
      </w:r>
      <w:r w:rsidRPr="007A03AD">
        <w:rPr>
          <w:rFonts w:ascii="Courier New" w:hAnsi="Courier New" w:cs="Courier New"/>
        </w:rPr>
        <w:t>6:34,629 --&gt; 00:06:40,569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proofErr w:type="gramStart"/>
      <w:r w:rsidRPr="007A03AD">
        <w:rPr>
          <w:rFonts w:ascii="Courier New" w:hAnsi="Courier New" w:cs="Courier New"/>
        </w:rPr>
        <w:t>some</w:t>
      </w:r>
      <w:proofErr w:type="gramEnd"/>
      <w:r w:rsidRPr="007A03AD">
        <w:rPr>
          <w:rFonts w:ascii="Courier New" w:hAnsi="Courier New" w:cs="Courier New"/>
        </w:rPr>
        <w:t xml:space="preserve"> children struggle and then work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162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00:06:36,729 --&gt; 00:06:41,830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proofErr w:type="gramStart"/>
      <w:r w:rsidRPr="007A03AD">
        <w:rPr>
          <w:rFonts w:ascii="Courier New" w:hAnsi="Courier New" w:cs="Courier New"/>
        </w:rPr>
        <w:t>backward</w:t>
      </w:r>
      <w:proofErr w:type="gramEnd"/>
      <w:r w:rsidRPr="007A03AD">
        <w:rPr>
          <w:rFonts w:ascii="Courier New" w:hAnsi="Courier New" w:cs="Courier New"/>
        </w:rPr>
        <w:t xml:space="preserve"> from that secondly my idea is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163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00:06:40,569 --&gt; 00:06:45,010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proofErr w:type="gramStart"/>
      <w:r w:rsidRPr="007A03AD">
        <w:rPr>
          <w:rFonts w:ascii="Courier New" w:hAnsi="Courier New" w:cs="Courier New"/>
        </w:rPr>
        <w:lastRenderedPageBreak/>
        <w:t>to</w:t>
      </w:r>
      <w:proofErr w:type="gramEnd"/>
      <w:r w:rsidRPr="007A03AD">
        <w:rPr>
          <w:rFonts w:ascii="Courier New" w:hAnsi="Courier New" w:cs="Courier New"/>
        </w:rPr>
        <w:t xml:space="preserve"> understand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164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00:06:41,830 --&gt; 00:06:47,080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proofErr w:type="gramStart"/>
      <w:r w:rsidRPr="007A03AD">
        <w:rPr>
          <w:rFonts w:ascii="Courier New" w:hAnsi="Courier New" w:cs="Courier New"/>
        </w:rPr>
        <w:t>is</w:t>
      </w:r>
      <w:proofErr w:type="gramEnd"/>
      <w:r w:rsidRPr="007A03AD">
        <w:rPr>
          <w:rFonts w:ascii="Courier New" w:hAnsi="Courier New" w:cs="Courier New"/>
        </w:rPr>
        <w:t xml:space="preserve"> the most effective </w:t>
      </w:r>
      <w:r w:rsidRPr="007A03AD">
        <w:rPr>
          <w:rFonts w:ascii="Courier New" w:hAnsi="Courier New" w:cs="Courier New"/>
        </w:rPr>
        <w:t>approaches based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165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00:06:45,010 --&gt; 00:06:48,460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proofErr w:type="gramStart"/>
      <w:r w:rsidRPr="007A03AD">
        <w:rPr>
          <w:rFonts w:ascii="Courier New" w:hAnsi="Courier New" w:cs="Courier New"/>
        </w:rPr>
        <w:t>on</w:t>
      </w:r>
      <w:proofErr w:type="gramEnd"/>
      <w:r w:rsidRPr="007A03AD">
        <w:rPr>
          <w:rFonts w:ascii="Courier New" w:hAnsi="Courier New" w:cs="Courier New"/>
        </w:rPr>
        <w:t xml:space="preserve"> the intervention research what you're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166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00:06:47,080 --&gt; 00:06:50,560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proofErr w:type="gramStart"/>
      <w:r w:rsidRPr="007A03AD">
        <w:rPr>
          <w:rFonts w:ascii="Courier New" w:hAnsi="Courier New" w:cs="Courier New"/>
        </w:rPr>
        <w:t>going</w:t>
      </w:r>
      <w:proofErr w:type="gramEnd"/>
      <w:r w:rsidRPr="007A03AD">
        <w:rPr>
          <w:rFonts w:ascii="Courier New" w:hAnsi="Courier New" w:cs="Courier New"/>
        </w:rPr>
        <w:t xml:space="preserve"> to find throughout these modules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167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00:06:48,460 --&gt; 00:06:52,510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proofErr w:type="gramStart"/>
      <w:r w:rsidRPr="007A03AD">
        <w:rPr>
          <w:rFonts w:ascii="Courier New" w:hAnsi="Courier New" w:cs="Courier New"/>
        </w:rPr>
        <w:t>is</w:t>
      </w:r>
      <w:proofErr w:type="gramEnd"/>
      <w:r w:rsidRPr="007A03AD">
        <w:rPr>
          <w:rFonts w:ascii="Courier New" w:hAnsi="Courier New" w:cs="Courier New"/>
        </w:rPr>
        <w:t xml:space="preserve"> that the research that had the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168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00:06:50,560 --&gt; 00:06:55,180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proofErr w:type="gramStart"/>
      <w:r w:rsidRPr="007A03AD">
        <w:rPr>
          <w:rFonts w:ascii="Courier New" w:hAnsi="Courier New" w:cs="Courier New"/>
        </w:rPr>
        <w:t>strongest</w:t>
      </w:r>
      <w:proofErr w:type="gramEnd"/>
      <w:r w:rsidRPr="007A03AD">
        <w:rPr>
          <w:rFonts w:ascii="Courier New" w:hAnsi="Courier New" w:cs="Courier New"/>
        </w:rPr>
        <w:t xml:space="preserve"> results in terms of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169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00:06:52,510 --&gt; 00:06:57,040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proofErr w:type="gramStart"/>
      <w:r w:rsidRPr="007A03AD">
        <w:rPr>
          <w:rFonts w:ascii="Courier New" w:hAnsi="Courier New" w:cs="Courier New"/>
        </w:rPr>
        <w:t>intervention</w:t>
      </w:r>
      <w:proofErr w:type="gramEnd"/>
      <w:r w:rsidRPr="007A03AD">
        <w:rPr>
          <w:rFonts w:ascii="Courier New" w:hAnsi="Courier New" w:cs="Courier New"/>
        </w:rPr>
        <w:t xml:space="preserve"> happens to align very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170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00:06:55,180 --&gt; 00:06:59,530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proofErr w:type="gramStart"/>
      <w:r w:rsidRPr="007A03AD">
        <w:rPr>
          <w:rFonts w:ascii="Courier New" w:hAnsi="Courier New" w:cs="Courier New"/>
        </w:rPr>
        <w:t>closely</w:t>
      </w:r>
      <w:proofErr w:type="gramEnd"/>
      <w:r w:rsidRPr="007A03AD">
        <w:rPr>
          <w:rFonts w:ascii="Courier New" w:hAnsi="Courier New" w:cs="Courier New"/>
        </w:rPr>
        <w:t xml:space="preserve"> with the research on word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171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00:06:57,040 --&gt; 00:07:04,840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proofErr w:type="gramStart"/>
      <w:r w:rsidRPr="007A03AD">
        <w:rPr>
          <w:rFonts w:ascii="Courier New" w:hAnsi="Courier New" w:cs="Courier New"/>
        </w:rPr>
        <w:t>learning</w:t>
      </w:r>
      <w:proofErr w:type="gramEnd"/>
      <w:r w:rsidRPr="007A03AD">
        <w:rPr>
          <w:rFonts w:ascii="Courier New" w:hAnsi="Courier New" w:cs="Courier New"/>
        </w:rPr>
        <w:t xml:space="preserve"> </w:t>
      </w:r>
      <w:r w:rsidRPr="007A03AD">
        <w:rPr>
          <w:rFonts w:ascii="Courier New" w:hAnsi="Courier New" w:cs="Courier New"/>
        </w:rPr>
        <w:t>how we actually learn and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172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00:06:59,530 --&gt; 00:07:06,220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proofErr w:type="gramStart"/>
      <w:r w:rsidRPr="007A03AD">
        <w:rPr>
          <w:rFonts w:ascii="Courier New" w:hAnsi="Courier New" w:cs="Courier New"/>
        </w:rPr>
        <w:t>remember</w:t>
      </w:r>
      <w:proofErr w:type="gramEnd"/>
      <w:r w:rsidRPr="007A03AD">
        <w:rPr>
          <w:rFonts w:ascii="Courier New" w:hAnsi="Courier New" w:cs="Courier New"/>
        </w:rPr>
        <w:t xml:space="preserve"> words the focus of intervention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173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00:07:04,840 --&gt; 00:07:09,100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del w:id="0" w:author="Fiedler, Veronica" w:date="2018-11-14T15:27:00Z">
        <w:r w:rsidRPr="007A03AD" w:rsidDel="00E92195">
          <w:rPr>
            <w:rFonts w:ascii="Courier New" w:hAnsi="Courier New" w:cs="Courier New"/>
          </w:rPr>
          <w:delText>or e in an</w:delText>
        </w:r>
      </w:del>
      <w:proofErr w:type="gramStart"/>
      <w:ins w:id="1" w:author="Fiedler, Veronica" w:date="2018-11-14T15:27:00Z">
        <w:r w:rsidR="00E92195">
          <w:rPr>
            <w:rFonts w:ascii="Courier New" w:hAnsi="Courier New" w:cs="Courier New"/>
          </w:rPr>
          <w:t>oriented</w:t>
        </w:r>
      </w:ins>
      <w:proofErr w:type="gramEnd"/>
      <w:r w:rsidRPr="007A03AD">
        <w:rPr>
          <w:rFonts w:ascii="Courier New" w:hAnsi="Courier New" w:cs="Courier New"/>
        </w:rPr>
        <w:t xml:space="preserve"> assessment is on why a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174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00:07:06,220 --&gt; 00:07:10,600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proofErr w:type="gramStart"/>
      <w:r w:rsidRPr="007A03AD">
        <w:rPr>
          <w:rFonts w:ascii="Courier New" w:hAnsi="Courier New" w:cs="Courier New"/>
        </w:rPr>
        <w:t>student</w:t>
      </w:r>
      <w:proofErr w:type="gramEnd"/>
      <w:r w:rsidRPr="007A03AD">
        <w:rPr>
          <w:rFonts w:ascii="Courier New" w:hAnsi="Courier New" w:cs="Courier New"/>
        </w:rPr>
        <w:t xml:space="preserve"> struggles and reading the goal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175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00:07:09,100 --&gt; 00:07:12,850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proofErr w:type="gramStart"/>
      <w:r w:rsidRPr="007A03AD">
        <w:rPr>
          <w:rFonts w:ascii="Courier New" w:hAnsi="Courier New" w:cs="Courier New"/>
        </w:rPr>
        <w:t>is</w:t>
      </w:r>
      <w:proofErr w:type="gramEnd"/>
      <w:r w:rsidRPr="007A03AD">
        <w:rPr>
          <w:rFonts w:ascii="Courier New" w:hAnsi="Courier New" w:cs="Courier New"/>
        </w:rPr>
        <w:t xml:space="preserve"> to suggest a more informed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176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00:07:10,600 --&gt; 00:07:16,420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proofErr w:type="gramStart"/>
      <w:r w:rsidRPr="007A03AD">
        <w:rPr>
          <w:rFonts w:ascii="Courier New" w:hAnsi="Courier New" w:cs="Courier New"/>
        </w:rPr>
        <w:t>instruction</w:t>
      </w:r>
      <w:proofErr w:type="gramEnd"/>
      <w:r w:rsidRPr="007A03AD">
        <w:rPr>
          <w:rFonts w:ascii="Courier New" w:hAnsi="Courier New" w:cs="Courier New"/>
        </w:rPr>
        <w:t xml:space="preserve"> based directly on the actual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lastRenderedPageBreak/>
        <w:t>177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00:07:12,850 --&gt; 00:07:18,550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proofErr w:type="gramStart"/>
      <w:r w:rsidRPr="007A03AD">
        <w:rPr>
          <w:rFonts w:ascii="Courier New" w:hAnsi="Courier New" w:cs="Courier New"/>
        </w:rPr>
        <w:t>intervention</w:t>
      </w:r>
      <w:proofErr w:type="gramEnd"/>
      <w:r w:rsidRPr="007A03AD">
        <w:rPr>
          <w:rFonts w:ascii="Courier New" w:hAnsi="Courier New" w:cs="Courier New"/>
        </w:rPr>
        <w:t xml:space="preserve"> research that we have we're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178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00:07:16,420 --&gt; 0</w:t>
      </w:r>
      <w:r w:rsidRPr="007A03AD">
        <w:rPr>
          <w:rFonts w:ascii="Courier New" w:hAnsi="Courier New" w:cs="Courier New"/>
        </w:rPr>
        <w:t>0:07:20,740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proofErr w:type="gramStart"/>
      <w:r w:rsidRPr="007A03AD">
        <w:rPr>
          <w:rFonts w:ascii="Courier New" w:hAnsi="Courier New" w:cs="Courier New"/>
        </w:rPr>
        <w:t>not</w:t>
      </w:r>
      <w:proofErr w:type="gramEnd"/>
      <w:r w:rsidRPr="007A03AD">
        <w:rPr>
          <w:rFonts w:ascii="Courier New" w:hAnsi="Courier New" w:cs="Courier New"/>
        </w:rPr>
        <w:t xml:space="preserve"> inferring simply from a broader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179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00:07:18,550 --&gt; 00:07:23,620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proofErr w:type="gramStart"/>
      <w:r w:rsidRPr="007A03AD">
        <w:rPr>
          <w:rFonts w:ascii="Courier New" w:hAnsi="Courier New" w:cs="Courier New"/>
        </w:rPr>
        <w:t>learning</w:t>
      </w:r>
      <w:proofErr w:type="gramEnd"/>
      <w:r w:rsidRPr="007A03AD">
        <w:rPr>
          <w:rFonts w:ascii="Courier New" w:hAnsi="Courier New" w:cs="Courier New"/>
        </w:rPr>
        <w:t xml:space="preserve"> theory or traditional cognitive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180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00:07:20,740 --&gt; 00:07:25,690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proofErr w:type="gramStart"/>
      <w:r w:rsidRPr="007A03AD">
        <w:rPr>
          <w:rFonts w:ascii="Courier New" w:hAnsi="Courier New" w:cs="Courier New"/>
        </w:rPr>
        <w:t>assessment</w:t>
      </w:r>
      <w:proofErr w:type="gramEnd"/>
      <w:r w:rsidRPr="007A03AD">
        <w:rPr>
          <w:rFonts w:ascii="Courier New" w:hAnsi="Courier New" w:cs="Courier New"/>
        </w:rPr>
        <w:t xml:space="preserve"> research the goal of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181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00:07:23,620 --&gt; 00:07:27,880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proofErr w:type="gramStart"/>
      <w:r w:rsidRPr="007A03AD">
        <w:rPr>
          <w:rFonts w:ascii="Courier New" w:hAnsi="Courier New" w:cs="Courier New"/>
        </w:rPr>
        <w:t>intervention</w:t>
      </w:r>
      <w:proofErr w:type="gramEnd"/>
      <w:r w:rsidRPr="007A03AD">
        <w:rPr>
          <w:rFonts w:ascii="Courier New" w:hAnsi="Courier New" w:cs="Courier New"/>
        </w:rPr>
        <w:t xml:space="preserve"> orie</w:t>
      </w:r>
      <w:r w:rsidRPr="007A03AD">
        <w:rPr>
          <w:rFonts w:ascii="Courier New" w:hAnsi="Courier New" w:cs="Courier New"/>
        </w:rPr>
        <w:t>nt assessment is not to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182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00:07:25,690 --&gt; 00:07:30,220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proofErr w:type="gramStart"/>
      <w:r w:rsidRPr="007A03AD">
        <w:rPr>
          <w:rFonts w:ascii="Courier New" w:hAnsi="Courier New" w:cs="Courier New"/>
        </w:rPr>
        <w:t>determine</w:t>
      </w:r>
      <w:proofErr w:type="gramEnd"/>
      <w:r w:rsidRPr="007A03AD">
        <w:rPr>
          <w:rFonts w:ascii="Courier New" w:hAnsi="Courier New" w:cs="Courier New"/>
        </w:rPr>
        <w:t xml:space="preserve"> if a child has a specific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183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00:07:27,880 --&gt; 00:07:32,350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proofErr w:type="gramStart"/>
      <w:r w:rsidRPr="007A03AD">
        <w:rPr>
          <w:rFonts w:ascii="Courier New" w:hAnsi="Courier New" w:cs="Courier New"/>
        </w:rPr>
        <w:t>learning</w:t>
      </w:r>
      <w:proofErr w:type="gramEnd"/>
      <w:r w:rsidRPr="007A03AD">
        <w:rPr>
          <w:rFonts w:ascii="Courier New" w:hAnsi="Courier New" w:cs="Courier New"/>
        </w:rPr>
        <w:t xml:space="preserve"> disability in reading however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184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00:07:30,220 --&gt; 00:07:34,420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proofErr w:type="gramStart"/>
      <w:r w:rsidRPr="007A03AD">
        <w:rPr>
          <w:rFonts w:ascii="Courier New" w:hAnsi="Courier New" w:cs="Courier New"/>
        </w:rPr>
        <w:t>the</w:t>
      </w:r>
      <w:proofErr w:type="gramEnd"/>
      <w:r w:rsidRPr="007A03AD">
        <w:rPr>
          <w:rFonts w:ascii="Courier New" w:hAnsi="Courier New" w:cs="Courier New"/>
        </w:rPr>
        <w:t xml:space="preserve"> type of data that you would gather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185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00:07:32,350 --&gt; 00:07:38,580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proofErr w:type="gramStart"/>
      <w:r w:rsidRPr="007A03AD">
        <w:rPr>
          <w:rFonts w:ascii="Courier New" w:hAnsi="Courier New" w:cs="Courier New"/>
        </w:rPr>
        <w:t>and</w:t>
      </w:r>
      <w:proofErr w:type="gramEnd"/>
      <w:r w:rsidRPr="007A03AD">
        <w:rPr>
          <w:rFonts w:ascii="Courier New" w:hAnsi="Courier New" w:cs="Courier New"/>
        </w:rPr>
        <w:t xml:space="preserve"> such an evaluation could be useful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186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00:07:34,420 --&gt; 00:07:40,660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proofErr w:type="gramStart"/>
      <w:r w:rsidRPr="007A03AD">
        <w:rPr>
          <w:rFonts w:ascii="Courier New" w:hAnsi="Courier New" w:cs="Courier New"/>
        </w:rPr>
        <w:t>in</w:t>
      </w:r>
      <w:proofErr w:type="gramEnd"/>
      <w:r w:rsidRPr="007A03AD">
        <w:rPr>
          <w:rFonts w:ascii="Courier New" w:hAnsi="Courier New" w:cs="Courier New"/>
        </w:rPr>
        <w:t xml:space="preserve"> those cases when someone is seeking a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187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00:07:38,580 --&gt; 00:07:45,460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proofErr w:type="gramStart"/>
      <w:r w:rsidRPr="007A03AD">
        <w:rPr>
          <w:rFonts w:ascii="Courier New" w:hAnsi="Courier New" w:cs="Courier New"/>
        </w:rPr>
        <w:t>diagnosis</w:t>
      </w:r>
      <w:proofErr w:type="gramEnd"/>
      <w:r w:rsidRPr="007A03AD">
        <w:rPr>
          <w:rFonts w:ascii="Courier New" w:hAnsi="Courier New" w:cs="Courier New"/>
        </w:rPr>
        <w:t xml:space="preserve"> of a specific learning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188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00:07:40,660 --&gt; 00</w:t>
      </w:r>
      <w:r w:rsidRPr="007A03AD">
        <w:rPr>
          <w:rFonts w:ascii="Courier New" w:hAnsi="Courier New" w:cs="Courier New"/>
        </w:rPr>
        <w:t>:07:46,810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proofErr w:type="gramStart"/>
      <w:r w:rsidRPr="007A03AD">
        <w:rPr>
          <w:rFonts w:ascii="Courier New" w:hAnsi="Courier New" w:cs="Courier New"/>
        </w:rPr>
        <w:t>disability</w:t>
      </w:r>
      <w:proofErr w:type="gramEnd"/>
      <w:r w:rsidRPr="007A03AD">
        <w:rPr>
          <w:rFonts w:ascii="Courier New" w:hAnsi="Courier New" w:cs="Courier New"/>
        </w:rPr>
        <w:t xml:space="preserve"> intervention oriented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189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00:07:45,460 --&gt; 00:07:48,520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proofErr w:type="gramStart"/>
      <w:r w:rsidRPr="007A03AD">
        <w:rPr>
          <w:rFonts w:ascii="Courier New" w:hAnsi="Courier New" w:cs="Courier New"/>
        </w:rPr>
        <w:t>assessment</w:t>
      </w:r>
      <w:proofErr w:type="gramEnd"/>
      <w:r w:rsidRPr="007A03AD">
        <w:rPr>
          <w:rFonts w:ascii="Courier New" w:hAnsi="Courier New" w:cs="Courier New"/>
        </w:rPr>
        <w:t xml:space="preserve"> is often much less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190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00:07:46,810 --&gt; 00:07:51,160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proofErr w:type="gramStart"/>
      <w:r w:rsidRPr="007A03AD">
        <w:rPr>
          <w:rFonts w:ascii="Courier New" w:hAnsi="Courier New" w:cs="Courier New"/>
        </w:rPr>
        <w:lastRenderedPageBreak/>
        <w:t>time-consuming</w:t>
      </w:r>
      <w:proofErr w:type="gramEnd"/>
      <w:r w:rsidRPr="007A03AD">
        <w:rPr>
          <w:rFonts w:ascii="Courier New" w:hAnsi="Courier New" w:cs="Courier New"/>
        </w:rPr>
        <w:t xml:space="preserve"> because one doesn't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191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00:07:48,520 --&gt; 00:07:52,930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proofErr w:type="gramStart"/>
      <w:r w:rsidRPr="007A03AD">
        <w:rPr>
          <w:rFonts w:ascii="Courier New" w:hAnsi="Courier New" w:cs="Courier New"/>
        </w:rPr>
        <w:t>necessarily</w:t>
      </w:r>
      <w:proofErr w:type="gramEnd"/>
      <w:r w:rsidRPr="007A03AD">
        <w:rPr>
          <w:rFonts w:ascii="Courier New" w:hAnsi="Courier New" w:cs="Courier New"/>
        </w:rPr>
        <w:t xml:space="preserve"> have to give exte</w:t>
      </w:r>
      <w:r w:rsidRPr="007A03AD">
        <w:rPr>
          <w:rFonts w:ascii="Courier New" w:hAnsi="Courier New" w:cs="Courier New"/>
        </w:rPr>
        <w:t>nsive tests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192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00:07:51,160 --&gt; 00:07:56,290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proofErr w:type="gramStart"/>
      <w:r w:rsidRPr="007A03AD">
        <w:rPr>
          <w:rFonts w:ascii="Courier New" w:hAnsi="Courier New" w:cs="Courier New"/>
        </w:rPr>
        <w:t>batteries</w:t>
      </w:r>
      <w:proofErr w:type="gramEnd"/>
      <w:r w:rsidRPr="007A03AD">
        <w:rPr>
          <w:rFonts w:ascii="Courier New" w:hAnsi="Courier New" w:cs="Courier New"/>
        </w:rPr>
        <w:t xml:space="preserve"> that are often found in some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193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00:07:52,930 --&gt; 00:07:57,760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proofErr w:type="gramStart"/>
      <w:r w:rsidRPr="007A03AD">
        <w:rPr>
          <w:rFonts w:ascii="Courier New" w:hAnsi="Courier New" w:cs="Courier New"/>
        </w:rPr>
        <w:t>of</w:t>
      </w:r>
      <w:proofErr w:type="gramEnd"/>
      <w:r w:rsidRPr="007A03AD">
        <w:rPr>
          <w:rFonts w:ascii="Courier New" w:hAnsi="Courier New" w:cs="Courier New"/>
        </w:rPr>
        <w:t xml:space="preserve"> those individualized evaluations in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194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00:07:56,290 --&gt; 00:08:00,010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proofErr w:type="gramStart"/>
      <w:r w:rsidRPr="007A03AD">
        <w:rPr>
          <w:rFonts w:ascii="Courier New" w:hAnsi="Courier New" w:cs="Courier New"/>
        </w:rPr>
        <w:t>terms</w:t>
      </w:r>
      <w:proofErr w:type="gramEnd"/>
      <w:r w:rsidRPr="007A03AD">
        <w:rPr>
          <w:rFonts w:ascii="Courier New" w:hAnsi="Courier New" w:cs="Courier New"/>
        </w:rPr>
        <w:t xml:space="preserve"> of trying to implement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195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00:07:57,760</w:t>
      </w:r>
      <w:r w:rsidRPr="007A03AD">
        <w:rPr>
          <w:rFonts w:ascii="Courier New" w:hAnsi="Courier New" w:cs="Courier New"/>
        </w:rPr>
        <w:t xml:space="preserve"> --&gt; 00:08:01,570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proofErr w:type="gramStart"/>
      <w:r w:rsidRPr="007A03AD">
        <w:rPr>
          <w:rFonts w:ascii="Courier New" w:hAnsi="Courier New" w:cs="Courier New"/>
        </w:rPr>
        <w:t>intervention</w:t>
      </w:r>
      <w:proofErr w:type="gramEnd"/>
      <w:r w:rsidRPr="007A03AD">
        <w:rPr>
          <w:rFonts w:ascii="Courier New" w:hAnsi="Courier New" w:cs="Courier New"/>
        </w:rPr>
        <w:t xml:space="preserve"> </w:t>
      </w:r>
      <w:del w:id="2" w:author="Fiedler, Veronica" w:date="2018-11-14T15:28:00Z">
        <w:r w:rsidRPr="007A03AD" w:rsidDel="00E92195">
          <w:rPr>
            <w:rFonts w:ascii="Courier New" w:hAnsi="Courier New" w:cs="Courier New"/>
          </w:rPr>
          <w:delText>or eat an</w:delText>
        </w:r>
      </w:del>
      <w:ins w:id="3" w:author="Fiedler, Veronica" w:date="2018-11-14T15:28:00Z">
        <w:r w:rsidR="00E92195">
          <w:rPr>
            <w:rFonts w:ascii="Courier New" w:hAnsi="Courier New" w:cs="Courier New"/>
          </w:rPr>
          <w:t>oriented</w:t>
        </w:r>
      </w:ins>
      <w:r w:rsidRPr="007A03AD">
        <w:rPr>
          <w:rFonts w:ascii="Courier New" w:hAnsi="Courier New" w:cs="Courier New"/>
        </w:rPr>
        <w:t xml:space="preserve"> assessment there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196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00:08:00,010 --&gt; 00:08:03,340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proofErr w:type="gramStart"/>
      <w:r w:rsidRPr="007A03AD">
        <w:rPr>
          <w:rFonts w:ascii="Courier New" w:hAnsi="Courier New" w:cs="Courier New"/>
        </w:rPr>
        <w:t>are</w:t>
      </w:r>
      <w:proofErr w:type="gramEnd"/>
      <w:r w:rsidRPr="007A03AD">
        <w:rPr>
          <w:rFonts w:ascii="Courier New" w:hAnsi="Courier New" w:cs="Courier New"/>
        </w:rPr>
        <w:t xml:space="preserve"> some concerns first of all there are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197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00:08:01,570 --&gt; 00:08:05,140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proofErr w:type="gramStart"/>
      <w:r w:rsidRPr="007A03AD">
        <w:rPr>
          <w:rFonts w:ascii="Courier New" w:hAnsi="Courier New" w:cs="Courier New"/>
        </w:rPr>
        <w:t>no</w:t>
      </w:r>
      <w:proofErr w:type="gramEnd"/>
      <w:r w:rsidRPr="007A03AD">
        <w:rPr>
          <w:rFonts w:ascii="Courier New" w:hAnsi="Courier New" w:cs="Courier New"/>
        </w:rPr>
        <w:t xml:space="preserve"> test batteries based upon this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198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00:08:03,340 --&gt; 00:08:07,060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proofErr w:type="gramStart"/>
      <w:r w:rsidRPr="007A03AD">
        <w:rPr>
          <w:rFonts w:ascii="Courier New" w:hAnsi="Courier New" w:cs="Courier New"/>
        </w:rPr>
        <w:t>appro</w:t>
      </w:r>
      <w:r w:rsidRPr="007A03AD">
        <w:rPr>
          <w:rFonts w:ascii="Courier New" w:hAnsi="Courier New" w:cs="Courier New"/>
        </w:rPr>
        <w:t>ach</w:t>
      </w:r>
      <w:proofErr w:type="gramEnd"/>
      <w:r w:rsidRPr="007A03AD">
        <w:rPr>
          <w:rFonts w:ascii="Courier New" w:hAnsi="Courier New" w:cs="Courier New"/>
        </w:rPr>
        <w:t xml:space="preserve"> this means that evaluation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199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00:08:05,140 --&gt; 00:08:10,570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proofErr w:type="gramStart"/>
      <w:r w:rsidRPr="007A03AD">
        <w:rPr>
          <w:rFonts w:ascii="Courier New" w:hAnsi="Courier New" w:cs="Courier New"/>
        </w:rPr>
        <w:t>teams</w:t>
      </w:r>
      <w:proofErr w:type="gramEnd"/>
      <w:r w:rsidRPr="007A03AD">
        <w:rPr>
          <w:rFonts w:ascii="Courier New" w:hAnsi="Courier New" w:cs="Courier New"/>
        </w:rPr>
        <w:t xml:space="preserve"> have to draw sub tests from some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200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00:08:07,060 --&gt; 00:08:12,550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proofErr w:type="gramStart"/>
      <w:r w:rsidRPr="007A03AD">
        <w:rPr>
          <w:rFonts w:ascii="Courier New" w:hAnsi="Courier New" w:cs="Courier New"/>
        </w:rPr>
        <w:t>existing</w:t>
      </w:r>
      <w:proofErr w:type="gramEnd"/>
      <w:r w:rsidRPr="007A03AD">
        <w:rPr>
          <w:rFonts w:ascii="Courier New" w:hAnsi="Courier New" w:cs="Courier New"/>
        </w:rPr>
        <w:t xml:space="preserve"> batteries individual sub tests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201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00:08:10,570 --&gt; 00:08:13,150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proofErr w:type="gramStart"/>
      <w:r w:rsidRPr="007A03AD">
        <w:rPr>
          <w:rFonts w:ascii="Courier New" w:hAnsi="Courier New" w:cs="Courier New"/>
        </w:rPr>
        <w:t>end</w:t>
      </w:r>
      <w:proofErr w:type="gramEnd"/>
      <w:r w:rsidRPr="007A03AD">
        <w:rPr>
          <w:rFonts w:ascii="Courier New" w:hAnsi="Courier New" w:cs="Courier New"/>
        </w:rPr>
        <w:t xml:space="preserve"> up getting interpreted an</w:t>
      </w:r>
      <w:r w:rsidRPr="007A03AD">
        <w:rPr>
          <w:rFonts w:ascii="Courier New" w:hAnsi="Courier New" w:cs="Courier New"/>
        </w:rPr>
        <w:t>d that's a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202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00:08:12,550 --&gt; 00:08:14,380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proofErr w:type="gramStart"/>
      <w:r w:rsidRPr="007A03AD">
        <w:rPr>
          <w:rFonts w:ascii="Courier New" w:hAnsi="Courier New" w:cs="Courier New"/>
        </w:rPr>
        <w:t>problem</w:t>
      </w:r>
      <w:proofErr w:type="gramEnd"/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203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00:08:13,150 --&gt; 00:08:15,880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proofErr w:type="gramStart"/>
      <w:r w:rsidRPr="007A03AD">
        <w:rPr>
          <w:rFonts w:ascii="Courier New" w:hAnsi="Courier New" w:cs="Courier New"/>
        </w:rPr>
        <w:t>there</w:t>
      </w:r>
      <w:proofErr w:type="gramEnd"/>
      <w:r w:rsidRPr="007A03AD">
        <w:rPr>
          <w:rFonts w:ascii="Courier New" w:hAnsi="Courier New" w:cs="Courier New"/>
        </w:rPr>
        <w:t xml:space="preserve"> are some technical problems with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lastRenderedPageBreak/>
        <w:t>204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00:08:14,380 --&gt; 00:08:18,880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proofErr w:type="gramStart"/>
      <w:r w:rsidRPr="007A03AD">
        <w:rPr>
          <w:rFonts w:ascii="Courier New" w:hAnsi="Courier New" w:cs="Courier New"/>
        </w:rPr>
        <w:t>doing</w:t>
      </w:r>
      <w:proofErr w:type="gramEnd"/>
      <w:r w:rsidRPr="007A03AD">
        <w:rPr>
          <w:rFonts w:ascii="Courier New" w:hAnsi="Courier New" w:cs="Courier New"/>
        </w:rPr>
        <w:t xml:space="preserve"> that based on what's called sub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205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00:08:15,880 --&gt; 00:08:20,470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proofErr w:type="gramStart"/>
      <w:r w:rsidRPr="007A03AD">
        <w:rPr>
          <w:rFonts w:ascii="Courier New" w:hAnsi="Courier New" w:cs="Courier New"/>
        </w:rPr>
        <w:t>test</w:t>
      </w:r>
      <w:proofErr w:type="gramEnd"/>
      <w:r w:rsidRPr="007A03AD">
        <w:rPr>
          <w:rFonts w:ascii="Courier New" w:hAnsi="Courier New" w:cs="Courier New"/>
        </w:rPr>
        <w:t xml:space="preserve"> reliability composite scores based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206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00:08:18,880 --&gt; 00:08:23,110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proofErr w:type="gramStart"/>
      <w:r w:rsidRPr="007A03AD">
        <w:rPr>
          <w:rFonts w:ascii="Courier New" w:hAnsi="Courier New" w:cs="Courier New"/>
        </w:rPr>
        <w:t>on</w:t>
      </w:r>
      <w:proofErr w:type="gramEnd"/>
      <w:r w:rsidRPr="007A03AD">
        <w:rPr>
          <w:rFonts w:ascii="Courier New" w:hAnsi="Courier New" w:cs="Courier New"/>
        </w:rPr>
        <w:t xml:space="preserve"> multiple sub tests have greater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207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00:08:20,470 --&gt; 00:08:25,960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proofErr w:type="gramStart"/>
      <w:r w:rsidRPr="007A03AD">
        <w:rPr>
          <w:rFonts w:ascii="Courier New" w:hAnsi="Courier New" w:cs="Courier New"/>
        </w:rPr>
        <w:t>reliability</w:t>
      </w:r>
      <w:proofErr w:type="gramEnd"/>
      <w:r w:rsidRPr="007A03AD">
        <w:rPr>
          <w:rFonts w:ascii="Courier New" w:hAnsi="Courier New" w:cs="Courier New"/>
        </w:rPr>
        <w:t xml:space="preserve"> than individual sub tests do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208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00:08:23,110 --&gt; 00:08:28,420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proofErr w:type="gramStart"/>
      <w:r w:rsidRPr="007A03AD">
        <w:rPr>
          <w:rFonts w:ascii="Courier New" w:hAnsi="Courier New" w:cs="Courier New"/>
        </w:rPr>
        <w:t>and</w:t>
      </w:r>
      <w:proofErr w:type="gramEnd"/>
      <w:r w:rsidRPr="007A03AD">
        <w:rPr>
          <w:rFonts w:ascii="Courier New" w:hAnsi="Courier New" w:cs="Courier New"/>
        </w:rPr>
        <w:t xml:space="preserve"> as a result there is so</w:t>
      </w:r>
      <w:r w:rsidRPr="007A03AD">
        <w:rPr>
          <w:rFonts w:ascii="Courier New" w:hAnsi="Courier New" w:cs="Courier New"/>
        </w:rPr>
        <w:t>me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209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00:08:25,960 --&gt; 00:08:31,300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proofErr w:type="gramStart"/>
      <w:r w:rsidRPr="007A03AD">
        <w:rPr>
          <w:rFonts w:ascii="Courier New" w:hAnsi="Courier New" w:cs="Courier New"/>
        </w:rPr>
        <w:t>uncertainty</w:t>
      </w:r>
      <w:proofErr w:type="gramEnd"/>
      <w:r w:rsidRPr="007A03AD">
        <w:rPr>
          <w:rFonts w:ascii="Courier New" w:hAnsi="Courier New" w:cs="Courier New"/>
        </w:rPr>
        <w:t xml:space="preserve"> when one gives a sub test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210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00:08:28,420 --&gt; 00:08:34,180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proofErr w:type="gramStart"/>
      <w:r w:rsidRPr="007A03AD">
        <w:rPr>
          <w:rFonts w:ascii="Courier New" w:hAnsi="Courier New" w:cs="Courier New"/>
        </w:rPr>
        <w:t>and</w:t>
      </w:r>
      <w:proofErr w:type="gramEnd"/>
      <w:r w:rsidRPr="007A03AD">
        <w:rPr>
          <w:rFonts w:ascii="Courier New" w:hAnsi="Courier New" w:cs="Courier New"/>
        </w:rPr>
        <w:t xml:space="preserve"> therefore it's rather questionable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211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00:08:31,300 --&gt; 00:08:37,750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proofErr w:type="gramStart"/>
      <w:r w:rsidRPr="007A03AD">
        <w:rPr>
          <w:rFonts w:ascii="Courier New" w:hAnsi="Courier New" w:cs="Courier New"/>
        </w:rPr>
        <w:t>to</w:t>
      </w:r>
      <w:proofErr w:type="gramEnd"/>
      <w:r w:rsidRPr="007A03AD">
        <w:rPr>
          <w:rFonts w:ascii="Courier New" w:hAnsi="Courier New" w:cs="Courier New"/>
        </w:rPr>
        <w:t xml:space="preserve"> put too much emphasis on any one sub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212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00:08:34,18</w:t>
      </w:r>
      <w:r w:rsidRPr="007A03AD">
        <w:rPr>
          <w:rFonts w:ascii="Courier New" w:hAnsi="Courier New" w:cs="Courier New"/>
        </w:rPr>
        <w:t>0 --&gt; 00:08:39,760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proofErr w:type="gramStart"/>
      <w:r w:rsidRPr="007A03AD">
        <w:rPr>
          <w:rFonts w:ascii="Courier New" w:hAnsi="Courier New" w:cs="Courier New"/>
        </w:rPr>
        <w:t>test</w:t>
      </w:r>
      <w:proofErr w:type="gramEnd"/>
      <w:r w:rsidRPr="007A03AD">
        <w:rPr>
          <w:rFonts w:ascii="Courier New" w:hAnsi="Courier New" w:cs="Courier New"/>
        </w:rPr>
        <w:t xml:space="preserve"> by itself the solution is to use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213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00:08:37,750 --&gt; 00:08:42,130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proofErr w:type="gramStart"/>
      <w:r w:rsidRPr="007A03AD">
        <w:rPr>
          <w:rFonts w:ascii="Courier New" w:hAnsi="Courier New" w:cs="Courier New"/>
        </w:rPr>
        <w:t>multiple</w:t>
      </w:r>
      <w:proofErr w:type="gramEnd"/>
      <w:r w:rsidRPr="007A03AD">
        <w:rPr>
          <w:rFonts w:ascii="Courier New" w:hAnsi="Courier New" w:cs="Courier New"/>
        </w:rPr>
        <w:t xml:space="preserve"> sub tests from different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214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00:08:39,760 --&gt; 00:08:46,000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proofErr w:type="gramStart"/>
      <w:r w:rsidRPr="007A03AD">
        <w:rPr>
          <w:rFonts w:ascii="Courier New" w:hAnsi="Courier New" w:cs="Courier New"/>
        </w:rPr>
        <w:t>batteries</w:t>
      </w:r>
      <w:proofErr w:type="gramEnd"/>
      <w:r w:rsidRPr="007A03AD">
        <w:rPr>
          <w:rFonts w:ascii="Courier New" w:hAnsi="Courier New" w:cs="Courier New"/>
        </w:rPr>
        <w:t xml:space="preserve"> that evaluate the same skill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215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00:08:42,130 --&gt; 00:08:47,860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proofErr w:type="gramStart"/>
      <w:r w:rsidRPr="007A03AD">
        <w:rPr>
          <w:rFonts w:ascii="Courier New" w:hAnsi="Courier New" w:cs="Courier New"/>
        </w:rPr>
        <w:t>in</w:t>
      </w:r>
      <w:proofErr w:type="gramEnd"/>
      <w:r w:rsidRPr="007A03AD">
        <w:rPr>
          <w:rFonts w:ascii="Courier New" w:hAnsi="Courier New" w:cs="Courier New"/>
        </w:rPr>
        <w:t xml:space="preserve"> other</w:t>
      </w:r>
      <w:r w:rsidRPr="007A03AD">
        <w:rPr>
          <w:rFonts w:ascii="Courier New" w:hAnsi="Courier New" w:cs="Courier New"/>
        </w:rPr>
        <w:t xml:space="preserve"> words there are many word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216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00:08:46,000 --&gt; 00:08:51,220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proofErr w:type="gramStart"/>
      <w:r w:rsidRPr="007A03AD">
        <w:rPr>
          <w:rFonts w:ascii="Courier New" w:hAnsi="Courier New" w:cs="Courier New"/>
        </w:rPr>
        <w:t>identification</w:t>
      </w:r>
      <w:proofErr w:type="gramEnd"/>
      <w:r w:rsidRPr="007A03AD">
        <w:rPr>
          <w:rFonts w:ascii="Courier New" w:hAnsi="Courier New" w:cs="Courier New"/>
        </w:rPr>
        <w:t xml:space="preserve"> sub tests there are many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217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00:08:47,860 --&gt; 00:08:52,660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proofErr w:type="gramStart"/>
      <w:r w:rsidRPr="007A03AD">
        <w:rPr>
          <w:rFonts w:ascii="Courier New" w:hAnsi="Courier New" w:cs="Courier New"/>
        </w:rPr>
        <w:lastRenderedPageBreak/>
        <w:t>tests</w:t>
      </w:r>
      <w:proofErr w:type="gramEnd"/>
      <w:r w:rsidRPr="007A03AD">
        <w:rPr>
          <w:rFonts w:ascii="Courier New" w:hAnsi="Courier New" w:cs="Courier New"/>
        </w:rPr>
        <w:t xml:space="preserve"> of rapid naming there many tests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218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00:08:51,220 --&gt; 00:08:55,100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proofErr w:type="gramStart"/>
      <w:r w:rsidRPr="007A03AD">
        <w:rPr>
          <w:rFonts w:ascii="Courier New" w:hAnsi="Courier New" w:cs="Courier New"/>
        </w:rPr>
        <w:t>of</w:t>
      </w:r>
      <w:proofErr w:type="gramEnd"/>
      <w:r w:rsidRPr="007A03AD">
        <w:rPr>
          <w:rFonts w:ascii="Courier New" w:hAnsi="Courier New" w:cs="Courier New"/>
        </w:rPr>
        <w:t xml:space="preserve"> nonsense word reading there ar</w:t>
      </w:r>
      <w:r w:rsidRPr="007A03AD">
        <w:rPr>
          <w:rFonts w:ascii="Courier New" w:hAnsi="Courier New" w:cs="Courier New"/>
        </w:rPr>
        <w:t>e many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219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00:08:52,660 --&gt; 00:08:57,110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proofErr w:type="gramStart"/>
      <w:r w:rsidRPr="007A03AD">
        <w:rPr>
          <w:rFonts w:ascii="Courier New" w:hAnsi="Courier New" w:cs="Courier New"/>
        </w:rPr>
        <w:t>tests</w:t>
      </w:r>
      <w:proofErr w:type="gramEnd"/>
      <w:r w:rsidRPr="007A03AD">
        <w:rPr>
          <w:rFonts w:ascii="Courier New" w:hAnsi="Courier New" w:cs="Courier New"/>
        </w:rPr>
        <w:t xml:space="preserve"> of phonological awareness </w:t>
      </w:r>
      <w:proofErr w:type="spellStart"/>
      <w:r w:rsidRPr="007A03AD">
        <w:rPr>
          <w:rFonts w:ascii="Courier New" w:hAnsi="Courier New" w:cs="Courier New"/>
        </w:rPr>
        <w:t>etc</w:t>
      </w:r>
      <w:proofErr w:type="spellEnd"/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220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00:08:55,100 --&gt; 00:09:00,259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proofErr w:type="gramStart"/>
      <w:r w:rsidRPr="007A03AD">
        <w:rPr>
          <w:rFonts w:ascii="Courier New" w:hAnsi="Courier New" w:cs="Courier New"/>
        </w:rPr>
        <w:t>and</w:t>
      </w:r>
      <w:proofErr w:type="gramEnd"/>
      <w:r w:rsidRPr="007A03AD">
        <w:rPr>
          <w:rFonts w:ascii="Courier New" w:hAnsi="Courier New" w:cs="Courier New"/>
        </w:rPr>
        <w:t xml:space="preserve"> if you find that across these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221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00:08:57,110 --&gt; 00:09:02,600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proofErr w:type="gramStart"/>
      <w:r w:rsidRPr="007A03AD">
        <w:rPr>
          <w:rFonts w:ascii="Courier New" w:hAnsi="Courier New" w:cs="Courier New"/>
        </w:rPr>
        <w:t>multiple</w:t>
      </w:r>
      <w:proofErr w:type="gramEnd"/>
      <w:r w:rsidRPr="007A03AD">
        <w:rPr>
          <w:rFonts w:ascii="Courier New" w:hAnsi="Courier New" w:cs="Courier New"/>
        </w:rPr>
        <w:t xml:space="preserve"> subtests students do similarly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222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00:09:00,259 -</w:t>
      </w:r>
      <w:r w:rsidRPr="007A03AD">
        <w:rPr>
          <w:rFonts w:ascii="Courier New" w:hAnsi="Courier New" w:cs="Courier New"/>
        </w:rPr>
        <w:t>-&gt; 00:09:04,819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proofErr w:type="gramStart"/>
      <w:r w:rsidRPr="007A03AD">
        <w:rPr>
          <w:rFonts w:ascii="Courier New" w:hAnsi="Courier New" w:cs="Courier New"/>
        </w:rPr>
        <w:t>then</w:t>
      </w:r>
      <w:proofErr w:type="gramEnd"/>
      <w:r w:rsidRPr="007A03AD">
        <w:rPr>
          <w:rFonts w:ascii="Courier New" w:hAnsi="Courier New" w:cs="Courier New"/>
        </w:rPr>
        <w:t xml:space="preserve"> that increases your confidence in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223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00:09:02,600 --&gt; 00:09:07,880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proofErr w:type="gramStart"/>
      <w:r w:rsidRPr="007A03AD">
        <w:rPr>
          <w:rFonts w:ascii="Courier New" w:hAnsi="Courier New" w:cs="Courier New"/>
        </w:rPr>
        <w:t>any</w:t>
      </w:r>
      <w:proofErr w:type="gramEnd"/>
      <w:r w:rsidRPr="007A03AD">
        <w:rPr>
          <w:rFonts w:ascii="Courier New" w:hAnsi="Courier New" w:cs="Courier New"/>
        </w:rPr>
        <w:t xml:space="preserve"> hypothesis you happen to have about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224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00:09:04,819 --&gt; 00:09:10,160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proofErr w:type="gramStart"/>
      <w:r w:rsidRPr="007A03AD">
        <w:rPr>
          <w:rFonts w:ascii="Courier New" w:hAnsi="Courier New" w:cs="Courier New"/>
        </w:rPr>
        <w:t>why</w:t>
      </w:r>
      <w:proofErr w:type="gramEnd"/>
      <w:r w:rsidRPr="007A03AD">
        <w:rPr>
          <w:rFonts w:ascii="Courier New" w:hAnsi="Courier New" w:cs="Courier New"/>
        </w:rPr>
        <w:t xml:space="preserve"> a child is struggling one of the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225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00:09:07,880 --&gt; 00:09:12,139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proofErr w:type="gramStart"/>
      <w:r w:rsidRPr="007A03AD">
        <w:rPr>
          <w:rFonts w:ascii="Courier New" w:hAnsi="Courier New" w:cs="Courier New"/>
        </w:rPr>
        <w:t>issues</w:t>
      </w:r>
      <w:proofErr w:type="gramEnd"/>
      <w:r w:rsidRPr="007A03AD">
        <w:rPr>
          <w:rFonts w:ascii="Courier New" w:hAnsi="Courier New" w:cs="Courier New"/>
        </w:rPr>
        <w:t xml:space="preserve"> as to why it's important to look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226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00:09:10,160 --&gt; 00:09:14,000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proofErr w:type="gramStart"/>
      <w:r w:rsidRPr="007A03AD">
        <w:rPr>
          <w:rFonts w:ascii="Courier New" w:hAnsi="Courier New" w:cs="Courier New"/>
        </w:rPr>
        <w:t>at</w:t>
      </w:r>
      <w:proofErr w:type="gramEnd"/>
      <w:r w:rsidRPr="007A03AD">
        <w:rPr>
          <w:rFonts w:ascii="Courier New" w:hAnsi="Courier New" w:cs="Courier New"/>
        </w:rPr>
        <w:t xml:space="preserve"> sub test scores and as I'm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227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00:09:12,139 --&gt; 00:09:17,870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proofErr w:type="gramStart"/>
      <w:r w:rsidRPr="007A03AD">
        <w:rPr>
          <w:rFonts w:ascii="Courier New" w:hAnsi="Courier New" w:cs="Courier New"/>
        </w:rPr>
        <w:t>recommending</w:t>
      </w:r>
      <w:proofErr w:type="gramEnd"/>
      <w:r w:rsidRPr="007A03AD">
        <w:rPr>
          <w:rFonts w:ascii="Courier New" w:hAnsi="Courier New" w:cs="Courier New"/>
        </w:rPr>
        <w:t xml:space="preserve"> multiple sub tests of the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228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00:09:14,000 --&gt; 00:09:20,899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proofErr w:type="gramStart"/>
      <w:r w:rsidRPr="007A03AD">
        <w:rPr>
          <w:rFonts w:ascii="Courier New" w:hAnsi="Courier New" w:cs="Courier New"/>
        </w:rPr>
        <w:t>same</w:t>
      </w:r>
      <w:proofErr w:type="gramEnd"/>
      <w:r w:rsidRPr="007A03AD">
        <w:rPr>
          <w:rFonts w:ascii="Courier New" w:hAnsi="Courier New" w:cs="Courier New"/>
        </w:rPr>
        <w:t xml:space="preserve"> item is that composites often g</w:t>
      </w:r>
      <w:r w:rsidRPr="007A03AD">
        <w:rPr>
          <w:rFonts w:ascii="Courier New" w:hAnsi="Courier New" w:cs="Courier New"/>
        </w:rPr>
        <w:t>roup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229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00:09:17,870 --&gt; 00:09:23,420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proofErr w:type="gramStart"/>
      <w:r w:rsidRPr="007A03AD">
        <w:rPr>
          <w:rFonts w:ascii="Courier New" w:hAnsi="Courier New" w:cs="Courier New"/>
        </w:rPr>
        <w:t>together</w:t>
      </w:r>
      <w:proofErr w:type="gramEnd"/>
      <w:r w:rsidRPr="007A03AD">
        <w:rPr>
          <w:rFonts w:ascii="Courier New" w:hAnsi="Courier New" w:cs="Courier New"/>
        </w:rPr>
        <w:t xml:space="preserve"> various skills that are related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230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00:09:20,899 --&gt; 00:09:23,899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proofErr w:type="gramStart"/>
      <w:r w:rsidRPr="007A03AD">
        <w:rPr>
          <w:rFonts w:ascii="Courier New" w:hAnsi="Courier New" w:cs="Courier New"/>
        </w:rPr>
        <w:t>but</w:t>
      </w:r>
      <w:proofErr w:type="gramEnd"/>
      <w:r w:rsidRPr="007A03AD">
        <w:rPr>
          <w:rFonts w:ascii="Courier New" w:hAnsi="Courier New" w:cs="Courier New"/>
        </w:rPr>
        <w:t xml:space="preserve"> that can be distinguished from one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lastRenderedPageBreak/>
        <w:t>231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00:09:23,420 --&gt; 00:09:27,649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proofErr w:type="gramStart"/>
      <w:r w:rsidRPr="007A03AD">
        <w:rPr>
          <w:rFonts w:ascii="Courier New" w:hAnsi="Courier New" w:cs="Courier New"/>
        </w:rPr>
        <w:t>another</w:t>
      </w:r>
      <w:proofErr w:type="gramEnd"/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232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00:09:23,899 --&gt; 00:09:28,970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proofErr w:type="gramStart"/>
      <w:r w:rsidRPr="007A03AD">
        <w:rPr>
          <w:rFonts w:ascii="Courier New" w:hAnsi="Courier New" w:cs="Courier New"/>
        </w:rPr>
        <w:t>so</w:t>
      </w:r>
      <w:proofErr w:type="gramEnd"/>
      <w:r w:rsidRPr="007A03AD">
        <w:rPr>
          <w:rFonts w:ascii="Courier New" w:hAnsi="Courier New" w:cs="Courier New"/>
        </w:rPr>
        <w:t xml:space="preserve"> for </w:t>
      </w:r>
      <w:r w:rsidRPr="007A03AD">
        <w:rPr>
          <w:rFonts w:ascii="Courier New" w:hAnsi="Courier New" w:cs="Courier New"/>
        </w:rPr>
        <w:t>example I'm a major fan of the C</w:t>
      </w:r>
      <w:ins w:id="4" w:author="Fiedler, Veronica" w:date="2018-11-14T15:30:00Z">
        <w:r w:rsidR="00E92195">
          <w:rPr>
            <w:rFonts w:ascii="Courier New" w:hAnsi="Courier New" w:cs="Courier New"/>
          </w:rPr>
          <w:t>TOPP</w:t>
        </w:r>
      </w:ins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233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00:09:27,649 --&gt; 00:09:30,620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del w:id="5" w:author="Fiedler, Veronica" w:date="2018-11-14T15:30:00Z">
        <w:r w:rsidRPr="007A03AD" w:rsidDel="00E92195">
          <w:rPr>
            <w:rFonts w:ascii="Courier New" w:hAnsi="Courier New" w:cs="Courier New"/>
          </w:rPr>
          <w:delText>t</w:delText>
        </w:r>
        <w:r w:rsidRPr="007A03AD" w:rsidDel="00E92195">
          <w:rPr>
            <w:rFonts w:ascii="Courier New" w:hAnsi="Courier New" w:cs="Courier New"/>
          </w:rPr>
          <w:delText>o</w:delText>
        </w:r>
        <w:r w:rsidRPr="007A03AD" w:rsidDel="00E92195">
          <w:rPr>
            <w:rFonts w:ascii="Courier New" w:hAnsi="Courier New" w:cs="Courier New"/>
          </w:rPr>
          <w:delText>p</w:delText>
        </w:r>
      </w:del>
      <w:r w:rsidRPr="007A03AD">
        <w:rPr>
          <w:rFonts w:ascii="Courier New" w:hAnsi="Courier New" w:cs="Courier New"/>
        </w:rPr>
        <w:t xml:space="preserve"> </w:t>
      </w:r>
      <w:proofErr w:type="gramStart"/>
      <w:r w:rsidRPr="007A03AD">
        <w:rPr>
          <w:rFonts w:ascii="Courier New" w:hAnsi="Courier New" w:cs="Courier New"/>
        </w:rPr>
        <w:t>the</w:t>
      </w:r>
      <w:proofErr w:type="gramEnd"/>
      <w:r w:rsidRPr="007A03AD">
        <w:rPr>
          <w:rFonts w:ascii="Courier New" w:hAnsi="Courier New" w:cs="Courier New"/>
        </w:rPr>
        <w:t xml:space="preserve"> comprehensive test of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234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00:09:28,970 --&gt; 00:09:32,209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proofErr w:type="gramStart"/>
      <w:r w:rsidRPr="007A03AD">
        <w:rPr>
          <w:rFonts w:ascii="Courier New" w:hAnsi="Courier New" w:cs="Courier New"/>
        </w:rPr>
        <w:t>phonological</w:t>
      </w:r>
      <w:proofErr w:type="gramEnd"/>
      <w:r w:rsidRPr="007A03AD">
        <w:rPr>
          <w:rFonts w:ascii="Courier New" w:hAnsi="Courier New" w:cs="Courier New"/>
        </w:rPr>
        <w:t xml:space="preserve"> processing we're </w:t>
      </w:r>
      <w:proofErr w:type="spellStart"/>
      <w:r w:rsidRPr="007A03AD">
        <w:rPr>
          <w:rFonts w:ascii="Courier New" w:hAnsi="Courier New" w:cs="Courier New"/>
        </w:rPr>
        <w:t>gonna</w:t>
      </w:r>
      <w:proofErr w:type="spellEnd"/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235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00:09:30,620 --&gt; 00:09:35,690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proofErr w:type="gramStart"/>
      <w:r w:rsidRPr="007A03AD">
        <w:rPr>
          <w:rFonts w:ascii="Courier New" w:hAnsi="Courier New" w:cs="Courier New"/>
        </w:rPr>
        <w:t>learn</w:t>
      </w:r>
      <w:proofErr w:type="gramEnd"/>
      <w:r w:rsidRPr="007A03AD">
        <w:rPr>
          <w:rFonts w:ascii="Courier New" w:hAnsi="Courier New" w:cs="Courier New"/>
        </w:rPr>
        <w:t xml:space="preserve"> more about that in upcoming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236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00:09:32,209 --&gt; 00:09:38,389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proofErr w:type="gramStart"/>
      <w:r w:rsidRPr="007A03AD">
        <w:rPr>
          <w:rFonts w:ascii="Courier New" w:hAnsi="Courier New" w:cs="Courier New"/>
        </w:rPr>
        <w:t>sessions</w:t>
      </w:r>
      <w:proofErr w:type="gramEnd"/>
      <w:r w:rsidRPr="007A03AD">
        <w:rPr>
          <w:rFonts w:ascii="Courier New" w:hAnsi="Courier New" w:cs="Courier New"/>
        </w:rPr>
        <w:t xml:space="preserve"> I strongly recommend it however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237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00:09:35,690 --&gt; 00:09:39,350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I'm very wary about the composite at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238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00:09:38,389 --&gt; 00:09:44,029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proofErr w:type="gramStart"/>
      <w:r w:rsidRPr="007A03AD">
        <w:rPr>
          <w:rFonts w:ascii="Courier New" w:hAnsi="Courier New" w:cs="Courier New"/>
        </w:rPr>
        <w:t>least</w:t>
      </w:r>
      <w:proofErr w:type="gramEnd"/>
      <w:r w:rsidRPr="007A03AD">
        <w:rPr>
          <w:rFonts w:ascii="Courier New" w:hAnsi="Courier New" w:cs="Courier New"/>
        </w:rPr>
        <w:t xml:space="preserve"> the phonological awareness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239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00:09:39,350 --&gt; 00:09:46,</w:t>
      </w:r>
      <w:r w:rsidRPr="007A03AD">
        <w:rPr>
          <w:rFonts w:ascii="Courier New" w:hAnsi="Courier New" w:cs="Courier New"/>
        </w:rPr>
        <w:t>430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proofErr w:type="gramStart"/>
      <w:r w:rsidRPr="007A03AD">
        <w:rPr>
          <w:rFonts w:ascii="Courier New" w:hAnsi="Courier New" w:cs="Courier New"/>
        </w:rPr>
        <w:t>composite</w:t>
      </w:r>
      <w:proofErr w:type="gramEnd"/>
      <w:r w:rsidRPr="007A03AD">
        <w:rPr>
          <w:rFonts w:ascii="Courier New" w:hAnsi="Courier New" w:cs="Courier New"/>
        </w:rPr>
        <w:t xml:space="preserve"> because you have two sub tests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240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00:09:44,029 --&gt; 00:09:47,779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proofErr w:type="gramStart"/>
      <w:r w:rsidRPr="007A03AD">
        <w:rPr>
          <w:rFonts w:ascii="Courier New" w:hAnsi="Courier New" w:cs="Courier New"/>
        </w:rPr>
        <w:t>in</w:t>
      </w:r>
      <w:proofErr w:type="gramEnd"/>
      <w:r w:rsidRPr="007A03AD">
        <w:rPr>
          <w:rFonts w:ascii="Courier New" w:hAnsi="Courier New" w:cs="Courier New"/>
        </w:rPr>
        <w:t xml:space="preserve"> there that look at phoneme analysis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241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00:09:46,430 --&gt; 00:09:49,759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proofErr w:type="gramStart"/>
      <w:r w:rsidRPr="007A03AD">
        <w:rPr>
          <w:rFonts w:ascii="Courier New" w:hAnsi="Courier New" w:cs="Courier New"/>
        </w:rPr>
        <w:t>and</w:t>
      </w:r>
      <w:proofErr w:type="gramEnd"/>
      <w:r w:rsidRPr="007A03AD">
        <w:rPr>
          <w:rFonts w:ascii="Courier New" w:hAnsi="Courier New" w:cs="Courier New"/>
        </w:rPr>
        <w:t xml:space="preserve"> another sub test that looks at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242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00:09:47,779 --&gt; 00:09:51,139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proofErr w:type="gramStart"/>
      <w:r w:rsidRPr="007A03AD">
        <w:rPr>
          <w:rFonts w:ascii="Courier New" w:hAnsi="Courier New" w:cs="Courier New"/>
        </w:rPr>
        <w:t>phoneme</w:t>
      </w:r>
      <w:proofErr w:type="gramEnd"/>
      <w:r w:rsidRPr="007A03AD">
        <w:rPr>
          <w:rFonts w:ascii="Courier New" w:hAnsi="Courier New" w:cs="Courier New"/>
        </w:rPr>
        <w:t xml:space="preserve"> blending an</w:t>
      </w:r>
      <w:r w:rsidRPr="007A03AD">
        <w:rPr>
          <w:rFonts w:ascii="Courier New" w:hAnsi="Courier New" w:cs="Courier New"/>
        </w:rPr>
        <w:t>d very often you're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243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00:09:49,759 --&gt; 00:09:53,060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proofErr w:type="gramStart"/>
      <w:r w:rsidRPr="007A03AD">
        <w:rPr>
          <w:rFonts w:ascii="Courier New" w:hAnsi="Courier New" w:cs="Courier New"/>
        </w:rPr>
        <w:t>going</w:t>
      </w:r>
      <w:proofErr w:type="gramEnd"/>
      <w:r w:rsidRPr="007A03AD">
        <w:rPr>
          <w:rFonts w:ascii="Courier New" w:hAnsi="Courier New" w:cs="Courier New"/>
        </w:rPr>
        <w:t xml:space="preserve"> to have a child who's very good at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244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00:09:51,139 --&gt; 00:09:56,000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proofErr w:type="gramStart"/>
      <w:r w:rsidRPr="007A03AD">
        <w:rPr>
          <w:rFonts w:ascii="Courier New" w:hAnsi="Courier New" w:cs="Courier New"/>
        </w:rPr>
        <w:lastRenderedPageBreak/>
        <w:t>blending</w:t>
      </w:r>
      <w:proofErr w:type="gramEnd"/>
      <w:r w:rsidRPr="007A03AD">
        <w:rPr>
          <w:rFonts w:ascii="Courier New" w:hAnsi="Courier New" w:cs="Courier New"/>
        </w:rPr>
        <w:t xml:space="preserve"> and that may artificially raise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245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00:09:53,060 --&gt; 00:09:58,550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proofErr w:type="gramStart"/>
      <w:r w:rsidRPr="007A03AD">
        <w:rPr>
          <w:rFonts w:ascii="Courier New" w:hAnsi="Courier New" w:cs="Courier New"/>
        </w:rPr>
        <w:t>the</w:t>
      </w:r>
      <w:proofErr w:type="gramEnd"/>
      <w:r w:rsidRPr="007A03AD">
        <w:rPr>
          <w:rFonts w:ascii="Courier New" w:hAnsi="Courier New" w:cs="Courier New"/>
        </w:rPr>
        <w:t xml:space="preserve"> composite score and mask the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2</w:t>
      </w:r>
      <w:r w:rsidRPr="007A03AD">
        <w:rPr>
          <w:rFonts w:ascii="Courier New" w:hAnsi="Courier New" w:cs="Courier New"/>
        </w:rPr>
        <w:t>46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00:09:56,000 --&gt; 00:10:00,339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proofErr w:type="gramStart"/>
      <w:r w:rsidRPr="007A03AD">
        <w:rPr>
          <w:rFonts w:ascii="Courier New" w:hAnsi="Courier New" w:cs="Courier New"/>
        </w:rPr>
        <w:t>problems</w:t>
      </w:r>
      <w:proofErr w:type="gramEnd"/>
      <w:r w:rsidRPr="007A03AD">
        <w:rPr>
          <w:rFonts w:ascii="Courier New" w:hAnsi="Courier New" w:cs="Courier New"/>
        </w:rPr>
        <w:t xml:space="preserve"> that the child has and then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247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00:09:58,550 --&gt; 00:10:03,769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proofErr w:type="gramStart"/>
      <w:r w:rsidRPr="007A03AD">
        <w:rPr>
          <w:rFonts w:ascii="Courier New" w:hAnsi="Courier New" w:cs="Courier New"/>
        </w:rPr>
        <w:t>also</w:t>
      </w:r>
      <w:proofErr w:type="gramEnd"/>
      <w:r w:rsidRPr="007A03AD">
        <w:rPr>
          <w:rFonts w:ascii="Courier New" w:hAnsi="Courier New" w:cs="Courier New"/>
        </w:rPr>
        <w:t xml:space="preserve"> for example the Woodcock Johnson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248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00:10:00,339 --&gt; 00:10:05,209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proofErr w:type="gramStart"/>
      <w:r w:rsidRPr="007A03AD">
        <w:rPr>
          <w:rFonts w:ascii="Courier New" w:hAnsi="Courier New" w:cs="Courier New"/>
        </w:rPr>
        <w:t>achievement</w:t>
      </w:r>
      <w:proofErr w:type="gramEnd"/>
      <w:r w:rsidRPr="007A03AD">
        <w:rPr>
          <w:rFonts w:ascii="Courier New" w:hAnsi="Courier New" w:cs="Courier New"/>
        </w:rPr>
        <w:t xml:space="preserve"> excellent set of tests but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249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00:10:03,769 --&gt; 00:1</w:t>
      </w:r>
      <w:r w:rsidRPr="007A03AD">
        <w:rPr>
          <w:rFonts w:ascii="Courier New" w:hAnsi="Courier New" w:cs="Courier New"/>
        </w:rPr>
        <w:t>0:06,649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I'm very concerned about the broad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250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00:10:05,209 --&gt; 00:10:08,720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proofErr w:type="gramStart"/>
      <w:r w:rsidRPr="007A03AD">
        <w:rPr>
          <w:rFonts w:ascii="Courier New" w:hAnsi="Courier New" w:cs="Courier New"/>
        </w:rPr>
        <w:t>reading</w:t>
      </w:r>
      <w:proofErr w:type="gramEnd"/>
      <w:r w:rsidRPr="007A03AD">
        <w:rPr>
          <w:rFonts w:ascii="Courier New" w:hAnsi="Courier New" w:cs="Courier New"/>
        </w:rPr>
        <w:t xml:space="preserve"> when you start grouping together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251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00:10:06,649 --&gt; 00:10:10,459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proofErr w:type="gramStart"/>
      <w:r w:rsidRPr="007A03AD">
        <w:rPr>
          <w:rFonts w:ascii="Courier New" w:hAnsi="Courier New" w:cs="Courier New"/>
        </w:rPr>
        <w:t>a</w:t>
      </w:r>
      <w:proofErr w:type="gramEnd"/>
      <w:r w:rsidRPr="007A03AD">
        <w:rPr>
          <w:rFonts w:ascii="Courier New" w:hAnsi="Courier New" w:cs="Courier New"/>
        </w:rPr>
        <w:t xml:space="preserve"> comprehension sub test with a word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252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00:10:08,720 --&gt; 00:10:12,500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proofErr w:type="gramStart"/>
      <w:r w:rsidRPr="007A03AD">
        <w:rPr>
          <w:rFonts w:ascii="Courier New" w:hAnsi="Courier New" w:cs="Courier New"/>
        </w:rPr>
        <w:t>identification</w:t>
      </w:r>
      <w:proofErr w:type="gramEnd"/>
      <w:r w:rsidRPr="007A03AD">
        <w:rPr>
          <w:rFonts w:ascii="Courier New" w:hAnsi="Courier New" w:cs="Courier New"/>
        </w:rPr>
        <w:t xml:space="preserve"> s</w:t>
      </w:r>
      <w:r w:rsidRPr="007A03AD">
        <w:rPr>
          <w:rFonts w:ascii="Courier New" w:hAnsi="Courier New" w:cs="Courier New"/>
        </w:rPr>
        <w:t>ub test with a nonsense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253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00:10:10,459 --&gt; 00:10:14,000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proofErr w:type="gramStart"/>
      <w:r w:rsidRPr="007A03AD">
        <w:rPr>
          <w:rFonts w:ascii="Courier New" w:hAnsi="Courier New" w:cs="Courier New"/>
        </w:rPr>
        <w:t>word</w:t>
      </w:r>
      <w:proofErr w:type="gramEnd"/>
      <w:r w:rsidRPr="007A03AD">
        <w:rPr>
          <w:rFonts w:ascii="Courier New" w:hAnsi="Courier New" w:cs="Courier New"/>
        </w:rPr>
        <w:t xml:space="preserve"> reading sub test those are all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254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00:10:12,500 --&gt; 00:10:15,889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proofErr w:type="gramStart"/>
      <w:r w:rsidRPr="007A03AD">
        <w:rPr>
          <w:rFonts w:ascii="Courier New" w:hAnsi="Courier New" w:cs="Courier New"/>
        </w:rPr>
        <w:t>three</w:t>
      </w:r>
      <w:proofErr w:type="gramEnd"/>
      <w:r w:rsidRPr="007A03AD">
        <w:rPr>
          <w:rFonts w:ascii="Courier New" w:hAnsi="Courier New" w:cs="Courier New"/>
        </w:rPr>
        <w:t xml:space="preserve"> different skills that you want to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255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00:10:14,000 --&gt; 00:10:18,050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proofErr w:type="gramStart"/>
      <w:r w:rsidRPr="007A03AD">
        <w:rPr>
          <w:rFonts w:ascii="Courier New" w:hAnsi="Courier New" w:cs="Courier New"/>
        </w:rPr>
        <w:t>look</w:t>
      </w:r>
      <w:proofErr w:type="gramEnd"/>
      <w:r w:rsidRPr="007A03AD">
        <w:rPr>
          <w:rFonts w:ascii="Courier New" w:hAnsi="Courier New" w:cs="Courier New"/>
        </w:rPr>
        <w:t xml:space="preserve"> at and to be able to say something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256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00:10:15,889 --&gt; 00:10:19,970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proofErr w:type="gramStart"/>
      <w:r w:rsidRPr="007A03AD">
        <w:rPr>
          <w:rFonts w:ascii="Courier New" w:hAnsi="Courier New" w:cs="Courier New"/>
        </w:rPr>
        <w:t>about</w:t>
      </w:r>
      <w:proofErr w:type="gramEnd"/>
      <w:r w:rsidRPr="007A03AD">
        <w:rPr>
          <w:rFonts w:ascii="Courier New" w:hAnsi="Courier New" w:cs="Courier New"/>
        </w:rPr>
        <w:t xml:space="preserve"> to simply group them together is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257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00:10:18,050 --&gt; 00:10:23,509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proofErr w:type="gramStart"/>
      <w:r w:rsidRPr="007A03AD">
        <w:rPr>
          <w:rFonts w:ascii="Courier New" w:hAnsi="Courier New" w:cs="Courier New"/>
        </w:rPr>
        <w:t>you're</w:t>
      </w:r>
      <w:proofErr w:type="gramEnd"/>
      <w:r w:rsidRPr="007A03AD">
        <w:rPr>
          <w:rFonts w:ascii="Courier New" w:hAnsi="Courier New" w:cs="Courier New"/>
        </w:rPr>
        <w:t xml:space="preserve"> going to be cancelling out some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lastRenderedPageBreak/>
        <w:t>258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00:10:19,970 --&gt; 00:10:26,180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proofErr w:type="gramStart"/>
      <w:r w:rsidRPr="007A03AD">
        <w:rPr>
          <w:rFonts w:ascii="Courier New" w:hAnsi="Courier New" w:cs="Courier New"/>
        </w:rPr>
        <w:t>of</w:t>
      </w:r>
      <w:proofErr w:type="gramEnd"/>
      <w:r w:rsidRPr="007A03AD">
        <w:rPr>
          <w:rFonts w:ascii="Courier New" w:hAnsi="Courier New" w:cs="Courier New"/>
        </w:rPr>
        <w:t xml:space="preserve"> the variations that a child has that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259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00:10:23,509</w:t>
      </w:r>
      <w:r w:rsidRPr="007A03AD">
        <w:rPr>
          <w:rFonts w:ascii="Courier New" w:hAnsi="Courier New" w:cs="Courier New"/>
        </w:rPr>
        <w:t xml:space="preserve"> --&gt; 00:10:28,850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proofErr w:type="gramStart"/>
      <w:r w:rsidRPr="007A03AD">
        <w:rPr>
          <w:rFonts w:ascii="Courier New" w:hAnsi="Courier New" w:cs="Courier New"/>
        </w:rPr>
        <w:t>is</w:t>
      </w:r>
      <w:proofErr w:type="gramEnd"/>
      <w:r w:rsidRPr="007A03AD">
        <w:rPr>
          <w:rFonts w:ascii="Courier New" w:hAnsi="Courier New" w:cs="Courier New"/>
        </w:rPr>
        <w:t xml:space="preserve"> very important to know about when it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260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00:10:26,180 --&gt; 00:10:33,680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proofErr w:type="gramStart"/>
      <w:r w:rsidRPr="007A03AD">
        <w:rPr>
          <w:rFonts w:ascii="Courier New" w:hAnsi="Courier New" w:cs="Courier New"/>
        </w:rPr>
        <w:t>comes</w:t>
      </w:r>
      <w:proofErr w:type="gramEnd"/>
      <w:r w:rsidRPr="007A03AD">
        <w:rPr>
          <w:rFonts w:ascii="Courier New" w:hAnsi="Courier New" w:cs="Courier New"/>
        </w:rPr>
        <w:t xml:space="preserve"> to designing instruction now the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261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00:10:28,850 --&gt; 00:10:35,269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proofErr w:type="gramStart"/>
      <w:r w:rsidRPr="007A03AD">
        <w:rPr>
          <w:rFonts w:ascii="Courier New" w:hAnsi="Courier New" w:cs="Courier New"/>
        </w:rPr>
        <w:t>idea</w:t>
      </w:r>
      <w:proofErr w:type="gramEnd"/>
      <w:r w:rsidRPr="007A03AD">
        <w:rPr>
          <w:rFonts w:ascii="Courier New" w:hAnsi="Courier New" w:cs="Courier New"/>
        </w:rPr>
        <w:t xml:space="preserve"> of relying on similar subtests some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262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00:10:33,680 --&gt; 00:10:37,939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proofErr w:type="gramStart"/>
      <w:r w:rsidRPr="007A03AD">
        <w:rPr>
          <w:rFonts w:ascii="Courier New" w:hAnsi="Courier New" w:cs="Courier New"/>
        </w:rPr>
        <w:t>might</w:t>
      </w:r>
      <w:proofErr w:type="gramEnd"/>
      <w:r w:rsidRPr="007A03AD">
        <w:rPr>
          <w:rFonts w:ascii="Courier New" w:hAnsi="Courier New" w:cs="Courier New"/>
        </w:rPr>
        <w:t xml:space="preserve"> think that this means that you're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263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00:10:35,269 --&gt; 00:10:39,620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proofErr w:type="gramStart"/>
      <w:r w:rsidRPr="007A03AD">
        <w:rPr>
          <w:rFonts w:ascii="Courier New" w:hAnsi="Courier New" w:cs="Courier New"/>
        </w:rPr>
        <w:t>going</w:t>
      </w:r>
      <w:proofErr w:type="gramEnd"/>
      <w:r w:rsidRPr="007A03AD">
        <w:rPr>
          <w:rFonts w:ascii="Courier New" w:hAnsi="Courier New" w:cs="Courier New"/>
        </w:rPr>
        <w:t xml:space="preserve"> to do a lot of extra testing the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264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00:10:37,939 --&gt; 00:10:42,680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proofErr w:type="gramStart"/>
      <w:r w:rsidRPr="007A03AD">
        <w:rPr>
          <w:rFonts w:ascii="Courier New" w:hAnsi="Courier New" w:cs="Courier New"/>
        </w:rPr>
        <w:t>reality</w:t>
      </w:r>
      <w:proofErr w:type="gramEnd"/>
      <w:r w:rsidRPr="007A03AD">
        <w:rPr>
          <w:rFonts w:ascii="Courier New" w:hAnsi="Courier New" w:cs="Courier New"/>
        </w:rPr>
        <w:t xml:space="preserve"> is most of the tests that you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265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00:10:39,620 --&gt; 00:10:44,660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proofErr w:type="gramStart"/>
      <w:r w:rsidRPr="007A03AD">
        <w:rPr>
          <w:rFonts w:ascii="Courier New" w:hAnsi="Courier New" w:cs="Courier New"/>
        </w:rPr>
        <w:t>would</w:t>
      </w:r>
      <w:proofErr w:type="gramEnd"/>
      <w:r w:rsidRPr="007A03AD">
        <w:rPr>
          <w:rFonts w:ascii="Courier New" w:hAnsi="Courier New" w:cs="Courier New"/>
        </w:rPr>
        <w:t xml:space="preserve"> use based on int</w:t>
      </w:r>
      <w:r w:rsidRPr="007A03AD">
        <w:rPr>
          <w:rFonts w:ascii="Courier New" w:hAnsi="Courier New" w:cs="Courier New"/>
        </w:rPr>
        <w:t>ervention oriented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266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00:10:42,680 --&gt; 00:10:46,730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proofErr w:type="gramStart"/>
      <w:r w:rsidRPr="007A03AD">
        <w:rPr>
          <w:rFonts w:ascii="Courier New" w:hAnsi="Courier New" w:cs="Courier New"/>
        </w:rPr>
        <w:t>assessment</w:t>
      </w:r>
      <w:proofErr w:type="gramEnd"/>
      <w:r w:rsidRPr="007A03AD">
        <w:rPr>
          <w:rFonts w:ascii="Courier New" w:hAnsi="Courier New" w:cs="Courier New"/>
        </w:rPr>
        <w:t xml:space="preserve"> for reading are very brief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267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00:10:44,660 --&gt; 00:10:49,069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proofErr w:type="gramStart"/>
      <w:r w:rsidRPr="007A03AD">
        <w:rPr>
          <w:rFonts w:ascii="Courier New" w:hAnsi="Courier New" w:cs="Courier New"/>
        </w:rPr>
        <w:t>for</w:t>
      </w:r>
      <w:proofErr w:type="gramEnd"/>
      <w:r w:rsidRPr="007A03AD">
        <w:rPr>
          <w:rFonts w:ascii="Courier New" w:hAnsi="Courier New" w:cs="Courier New"/>
        </w:rPr>
        <w:t xml:space="preserve"> example you may want to use two or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268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00:10:46,730 --&gt; 00:10:51,459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proofErr w:type="gramStart"/>
      <w:r w:rsidRPr="007A03AD">
        <w:rPr>
          <w:rFonts w:ascii="Courier New" w:hAnsi="Courier New" w:cs="Courier New"/>
        </w:rPr>
        <w:t>three</w:t>
      </w:r>
      <w:proofErr w:type="gramEnd"/>
      <w:r w:rsidRPr="007A03AD">
        <w:rPr>
          <w:rFonts w:ascii="Courier New" w:hAnsi="Courier New" w:cs="Courier New"/>
        </w:rPr>
        <w:t xml:space="preserve"> word identification sub tests each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269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00:10:49,069 --&gt; 00:10:55,040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proofErr w:type="gramStart"/>
      <w:r w:rsidRPr="007A03AD">
        <w:rPr>
          <w:rFonts w:ascii="Courier New" w:hAnsi="Courier New" w:cs="Courier New"/>
        </w:rPr>
        <w:t>of</w:t>
      </w:r>
      <w:proofErr w:type="gramEnd"/>
      <w:r w:rsidRPr="007A03AD">
        <w:rPr>
          <w:rFonts w:ascii="Courier New" w:hAnsi="Courier New" w:cs="Courier New"/>
        </w:rPr>
        <w:t xml:space="preserve"> those only takes a minute or two you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270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00:10:51,459 --&gt; 00:10:57,709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proofErr w:type="gramStart"/>
      <w:r w:rsidRPr="007A03AD">
        <w:rPr>
          <w:rFonts w:ascii="Courier New" w:hAnsi="Courier New" w:cs="Courier New"/>
        </w:rPr>
        <w:t>do</w:t>
      </w:r>
      <w:proofErr w:type="gramEnd"/>
      <w:r w:rsidRPr="007A03AD">
        <w:rPr>
          <w:rFonts w:ascii="Courier New" w:hAnsi="Courier New" w:cs="Courier New"/>
        </w:rPr>
        <w:t xml:space="preserve"> a rapid naming test the kid does the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271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00:10:55,040 --&gt; 00:11:00,019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proofErr w:type="gramStart"/>
      <w:r w:rsidRPr="007A03AD">
        <w:rPr>
          <w:rFonts w:ascii="Courier New" w:hAnsi="Courier New" w:cs="Courier New"/>
        </w:rPr>
        <w:lastRenderedPageBreak/>
        <w:t>test</w:t>
      </w:r>
      <w:proofErr w:type="gramEnd"/>
      <w:r w:rsidRPr="007A03AD">
        <w:rPr>
          <w:rFonts w:ascii="Courier New" w:hAnsi="Courier New" w:cs="Courier New"/>
        </w:rPr>
        <w:t xml:space="preserve"> in 15 seconds working memory takes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272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 xml:space="preserve">00:10:57,709 </w:t>
      </w:r>
      <w:r w:rsidRPr="007A03AD">
        <w:rPr>
          <w:rFonts w:ascii="Courier New" w:hAnsi="Courier New" w:cs="Courier New"/>
        </w:rPr>
        <w:t>--&gt; 00:11:01,790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proofErr w:type="gramStart"/>
      <w:r w:rsidRPr="007A03AD">
        <w:rPr>
          <w:rFonts w:ascii="Courier New" w:hAnsi="Courier New" w:cs="Courier New"/>
        </w:rPr>
        <w:t>about</w:t>
      </w:r>
      <w:proofErr w:type="gramEnd"/>
      <w:r w:rsidRPr="007A03AD">
        <w:rPr>
          <w:rFonts w:ascii="Courier New" w:hAnsi="Courier New" w:cs="Courier New"/>
        </w:rPr>
        <w:t xml:space="preserve"> a minute or so </w:t>
      </w:r>
      <w:proofErr w:type="spellStart"/>
      <w:r w:rsidRPr="007A03AD">
        <w:rPr>
          <w:rFonts w:ascii="Courier New" w:hAnsi="Courier New" w:cs="Courier New"/>
        </w:rPr>
        <w:t>so</w:t>
      </w:r>
      <w:proofErr w:type="spellEnd"/>
      <w:r w:rsidRPr="007A03AD">
        <w:rPr>
          <w:rFonts w:ascii="Courier New" w:hAnsi="Courier New" w:cs="Courier New"/>
        </w:rPr>
        <w:t xml:space="preserve"> the idea of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273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00:11:00,019 --&gt; 00:11:03,740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proofErr w:type="gramStart"/>
      <w:r w:rsidRPr="007A03AD">
        <w:rPr>
          <w:rFonts w:ascii="Courier New" w:hAnsi="Courier New" w:cs="Courier New"/>
        </w:rPr>
        <w:t>doing</w:t>
      </w:r>
      <w:proofErr w:type="gramEnd"/>
      <w:r w:rsidRPr="007A03AD">
        <w:rPr>
          <w:rFonts w:ascii="Courier New" w:hAnsi="Courier New" w:cs="Courier New"/>
        </w:rPr>
        <w:t xml:space="preserve"> multiple sub tests of the same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274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00:11:01,790 --&gt; 00:11:05,990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proofErr w:type="gramStart"/>
      <w:r w:rsidRPr="007A03AD">
        <w:rPr>
          <w:rFonts w:ascii="Courier New" w:hAnsi="Courier New" w:cs="Courier New"/>
        </w:rPr>
        <w:t>type</w:t>
      </w:r>
      <w:proofErr w:type="gramEnd"/>
      <w:r w:rsidRPr="007A03AD">
        <w:rPr>
          <w:rFonts w:ascii="Courier New" w:hAnsi="Courier New" w:cs="Courier New"/>
        </w:rPr>
        <w:t xml:space="preserve"> doesn't result in hours and hours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275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00:11:03,740 --&gt; 00:11:08,329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proofErr w:type="gramStart"/>
      <w:r w:rsidRPr="007A03AD">
        <w:rPr>
          <w:rFonts w:ascii="Courier New" w:hAnsi="Courier New" w:cs="Courier New"/>
        </w:rPr>
        <w:t>of</w:t>
      </w:r>
      <w:proofErr w:type="gramEnd"/>
      <w:r w:rsidRPr="007A03AD">
        <w:rPr>
          <w:rFonts w:ascii="Courier New" w:hAnsi="Courier New" w:cs="Courier New"/>
        </w:rPr>
        <w:t xml:space="preserve"> testin</w:t>
      </w:r>
      <w:r w:rsidRPr="007A03AD">
        <w:rPr>
          <w:rFonts w:ascii="Courier New" w:hAnsi="Courier New" w:cs="Courier New"/>
        </w:rPr>
        <w:t>g another issue in terms of the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276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00:11:05,990 --&gt; 00:11:08,899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proofErr w:type="gramStart"/>
      <w:r w:rsidRPr="007A03AD">
        <w:rPr>
          <w:rFonts w:ascii="Courier New" w:hAnsi="Courier New" w:cs="Courier New"/>
        </w:rPr>
        <w:t>sub</w:t>
      </w:r>
      <w:proofErr w:type="gramEnd"/>
      <w:r w:rsidRPr="007A03AD">
        <w:rPr>
          <w:rFonts w:ascii="Courier New" w:hAnsi="Courier New" w:cs="Courier New"/>
        </w:rPr>
        <w:t xml:space="preserve"> test reliability and using different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277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00:11:08,329 --&gt; 00:11:10,490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proofErr w:type="gramStart"/>
      <w:r w:rsidRPr="007A03AD">
        <w:rPr>
          <w:rFonts w:ascii="Courier New" w:hAnsi="Courier New" w:cs="Courier New"/>
        </w:rPr>
        <w:t>sub</w:t>
      </w:r>
      <w:proofErr w:type="gramEnd"/>
      <w:r w:rsidRPr="007A03AD">
        <w:rPr>
          <w:rFonts w:ascii="Courier New" w:hAnsi="Courier New" w:cs="Courier New"/>
        </w:rPr>
        <w:t xml:space="preserve"> tests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278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00:11:08,899 --&gt; 00:11:11,720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proofErr w:type="gramStart"/>
      <w:r w:rsidRPr="007A03AD">
        <w:rPr>
          <w:rFonts w:ascii="Courier New" w:hAnsi="Courier New" w:cs="Courier New"/>
        </w:rPr>
        <w:t>different</w:t>
      </w:r>
      <w:proofErr w:type="gramEnd"/>
      <w:r w:rsidRPr="007A03AD">
        <w:rPr>
          <w:rFonts w:ascii="Courier New" w:hAnsi="Courier New" w:cs="Courier New"/>
        </w:rPr>
        <w:t xml:space="preserve"> batteries I realize there are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279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00:11:10</w:t>
      </w:r>
      <w:r w:rsidRPr="007A03AD">
        <w:rPr>
          <w:rFonts w:ascii="Courier New" w:hAnsi="Courier New" w:cs="Courier New"/>
        </w:rPr>
        <w:t>,490 --&gt; 00:11:13,730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proofErr w:type="gramStart"/>
      <w:r w:rsidRPr="007A03AD">
        <w:rPr>
          <w:rFonts w:ascii="Courier New" w:hAnsi="Courier New" w:cs="Courier New"/>
        </w:rPr>
        <w:t>some</w:t>
      </w:r>
      <w:proofErr w:type="gramEnd"/>
      <w:r w:rsidRPr="007A03AD">
        <w:rPr>
          <w:rFonts w:ascii="Courier New" w:hAnsi="Courier New" w:cs="Courier New"/>
        </w:rPr>
        <w:t xml:space="preserve"> technical problems with that in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280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00:11:11,720 --&gt; 00:11:15,649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proofErr w:type="gramStart"/>
      <w:r w:rsidRPr="007A03AD">
        <w:rPr>
          <w:rFonts w:ascii="Courier New" w:hAnsi="Courier New" w:cs="Courier New"/>
        </w:rPr>
        <w:t>terms</w:t>
      </w:r>
      <w:proofErr w:type="gramEnd"/>
      <w:r w:rsidRPr="007A03AD">
        <w:rPr>
          <w:rFonts w:ascii="Courier New" w:hAnsi="Courier New" w:cs="Courier New"/>
        </w:rPr>
        <w:t xml:space="preserve"> of these batteries being normed on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281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00:11:13,730 --&gt; 00:11:17,240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proofErr w:type="gramStart"/>
      <w:r w:rsidRPr="007A03AD">
        <w:rPr>
          <w:rFonts w:ascii="Courier New" w:hAnsi="Courier New" w:cs="Courier New"/>
        </w:rPr>
        <w:t>different</w:t>
      </w:r>
      <w:proofErr w:type="gramEnd"/>
      <w:r w:rsidRPr="007A03AD">
        <w:rPr>
          <w:rFonts w:ascii="Courier New" w:hAnsi="Courier New" w:cs="Courier New"/>
        </w:rPr>
        <w:t xml:space="preserve"> populations but many of these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282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00:11:15,649 --&gt; 00:11:19,279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proofErr w:type="gramStart"/>
      <w:r w:rsidRPr="007A03AD">
        <w:rPr>
          <w:rFonts w:ascii="Courier New" w:hAnsi="Courier New" w:cs="Courier New"/>
        </w:rPr>
        <w:t>subtests</w:t>
      </w:r>
      <w:proofErr w:type="gramEnd"/>
      <w:r w:rsidRPr="007A03AD">
        <w:rPr>
          <w:rFonts w:ascii="Courier New" w:hAnsi="Courier New" w:cs="Courier New"/>
        </w:rPr>
        <w:t xml:space="preserve"> inter correlate with each other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283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00:11:17,240 --&gt; 00:11:21,949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proofErr w:type="gramStart"/>
      <w:r w:rsidRPr="007A03AD">
        <w:rPr>
          <w:rFonts w:ascii="Courier New" w:hAnsi="Courier New" w:cs="Courier New"/>
        </w:rPr>
        <w:t>pretty</w:t>
      </w:r>
      <w:proofErr w:type="gramEnd"/>
      <w:r w:rsidRPr="007A03AD">
        <w:rPr>
          <w:rFonts w:ascii="Courier New" w:hAnsi="Courier New" w:cs="Courier New"/>
        </w:rPr>
        <w:t xml:space="preserve"> strongly suggesting that they're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284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00:11:19,279 --&gt; 00:11:24,980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proofErr w:type="gramStart"/>
      <w:r w:rsidRPr="007A03AD">
        <w:rPr>
          <w:rFonts w:ascii="Courier New" w:hAnsi="Courier New" w:cs="Courier New"/>
        </w:rPr>
        <w:t>doing</w:t>
      </w:r>
      <w:proofErr w:type="gramEnd"/>
      <w:r w:rsidRPr="007A03AD">
        <w:rPr>
          <w:rFonts w:ascii="Courier New" w:hAnsi="Courier New" w:cs="Courier New"/>
        </w:rPr>
        <w:t xml:space="preserve"> a pretty good job of sampling the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lastRenderedPageBreak/>
        <w:t>285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00:11:21,949 --&gt; 00:11:26,839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proofErr w:type="gramStart"/>
      <w:r w:rsidRPr="007A03AD">
        <w:rPr>
          <w:rFonts w:ascii="Courier New" w:hAnsi="Courier New" w:cs="Courier New"/>
        </w:rPr>
        <w:t>skill</w:t>
      </w:r>
      <w:proofErr w:type="gramEnd"/>
      <w:r w:rsidRPr="007A03AD">
        <w:rPr>
          <w:rFonts w:ascii="Courier New" w:hAnsi="Courier New" w:cs="Courier New"/>
        </w:rPr>
        <w:t xml:space="preserve"> levels thr</w:t>
      </w:r>
      <w:r w:rsidRPr="007A03AD">
        <w:rPr>
          <w:rFonts w:ascii="Courier New" w:hAnsi="Courier New" w:cs="Courier New"/>
        </w:rPr>
        <w:t>oughout the country but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286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00:11:24,980 --&gt; 00:11:29,480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proofErr w:type="gramStart"/>
      <w:r w:rsidRPr="007A03AD">
        <w:rPr>
          <w:rFonts w:ascii="Courier New" w:hAnsi="Courier New" w:cs="Courier New"/>
        </w:rPr>
        <w:t>keep</w:t>
      </w:r>
      <w:proofErr w:type="gramEnd"/>
      <w:r w:rsidRPr="007A03AD">
        <w:rPr>
          <w:rFonts w:ascii="Courier New" w:hAnsi="Courier New" w:cs="Courier New"/>
        </w:rPr>
        <w:t xml:space="preserve"> in mind intervention oriented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287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00:11:26,839 --&gt; 00:11:31,069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proofErr w:type="gramStart"/>
      <w:r w:rsidRPr="007A03AD">
        <w:rPr>
          <w:rFonts w:ascii="Courier New" w:hAnsi="Courier New" w:cs="Courier New"/>
        </w:rPr>
        <w:t>assessment</w:t>
      </w:r>
      <w:proofErr w:type="gramEnd"/>
      <w:r w:rsidRPr="007A03AD">
        <w:rPr>
          <w:rFonts w:ascii="Courier New" w:hAnsi="Courier New" w:cs="Courier New"/>
        </w:rPr>
        <w:t xml:space="preserve"> is not about making a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288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00:11:29,480 --&gt; 00:11:33,800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proofErr w:type="gramStart"/>
      <w:r w:rsidRPr="007A03AD">
        <w:rPr>
          <w:rFonts w:ascii="Courier New" w:hAnsi="Courier New" w:cs="Courier New"/>
        </w:rPr>
        <w:t>determination</w:t>
      </w:r>
      <w:proofErr w:type="gramEnd"/>
      <w:r w:rsidRPr="007A03AD">
        <w:rPr>
          <w:rFonts w:ascii="Courier New" w:hAnsi="Courier New" w:cs="Courier New"/>
        </w:rPr>
        <w:t xml:space="preserve"> on whether or not a child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289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00:11:31,069 --&gt; 00:11:35,629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proofErr w:type="gramStart"/>
      <w:r w:rsidRPr="007A03AD">
        <w:rPr>
          <w:rFonts w:ascii="Courier New" w:hAnsi="Courier New" w:cs="Courier New"/>
        </w:rPr>
        <w:t>has</w:t>
      </w:r>
      <w:proofErr w:type="gramEnd"/>
      <w:r w:rsidRPr="007A03AD">
        <w:rPr>
          <w:rFonts w:ascii="Courier New" w:hAnsi="Courier New" w:cs="Courier New"/>
        </w:rPr>
        <w:t xml:space="preserve"> an educational disability it's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290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00:11:33,800 --&gt; 00:11:39,019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proofErr w:type="gramStart"/>
      <w:r w:rsidRPr="007A03AD">
        <w:rPr>
          <w:rFonts w:ascii="Courier New" w:hAnsi="Courier New" w:cs="Courier New"/>
        </w:rPr>
        <w:t>designed</w:t>
      </w:r>
      <w:proofErr w:type="gramEnd"/>
      <w:r w:rsidRPr="007A03AD">
        <w:rPr>
          <w:rFonts w:ascii="Courier New" w:hAnsi="Courier New" w:cs="Courier New"/>
        </w:rPr>
        <w:t xml:space="preserve"> to develop an intelligent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291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00:11:35,629 --&gt; 00:11:40,999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proofErr w:type="gramStart"/>
      <w:r w:rsidRPr="007A03AD">
        <w:rPr>
          <w:rFonts w:ascii="Courier New" w:hAnsi="Courier New" w:cs="Courier New"/>
        </w:rPr>
        <w:t>hypothesis</w:t>
      </w:r>
      <w:proofErr w:type="gramEnd"/>
      <w:r w:rsidRPr="007A03AD">
        <w:rPr>
          <w:rFonts w:ascii="Courier New" w:hAnsi="Courier New" w:cs="Courier New"/>
        </w:rPr>
        <w:t xml:space="preserve"> as to why a child is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292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00:11:39,019 --&gt; 00:11:44,509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proofErr w:type="gramStart"/>
      <w:r w:rsidRPr="007A03AD">
        <w:rPr>
          <w:rFonts w:ascii="Courier New" w:hAnsi="Courier New" w:cs="Courier New"/>
        </w:rPr>
        <w:t>strug</w:t>
      </w:r>
      <w:r w:rsidRPr="007A03AD">
        <w:rPr>
          <w:rFonts w:ascii="Courier New" w:hAnsi="Courier New" w:cs="Courier New"/>
        </w:rPr>
        <w:t>gling</w:t>
      </w:r>
      <w:proofErr w:type="gramEnd"/>
      <w:r w:rsidRPr="007A03AD">
        <w:rPr>
          <w:rFonts w:ascii="Courier New" w:hAnsi="Courier New" w:cs="Courier New"/>
        </w:rPr>
        <w:t xml:space="preserve"> and that will help determine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293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00:11:40,999 --&gt; 00:11:47,829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proofErr w:type="gramStart"/>
      <w:r w:rsidRPr="007A03AD">
        <w:rPr>
          <w:rFonts w:ascii="Courier New" w:hAnsi="Courier New" w:cs="Courier New"/>
        </w:rPr>
        <w:t>how</w:t>
      </w:r>
      <w:proofErr w:type="gramEnd"/>
      <w:r w:rsidRPr="007A03AD">
        <w:rPr>
          <w:rFonts w:ascii="Courier New" w:hAnsi="Courier New" w:cs="Courier New"/>
        </w:rPr>
        <w:t xml:space="preserve"> we teach the child another problem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294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00:11:44,509 --&gt; 00:11:51,350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proofErr w:type="gramStart"/>
      <w:r w:rsidRPr="007A03AD">
        <w:rPr>
          <w:rFonts w:ascii="Courier New" w:hAnsi="Courier New" w:cs="Courier New"/>
        </w:rPr>
        <w:t>is</w:t>
      </w:r>
      <w:proofErr w:type="gramEnd"/>
      <w:r w:rsidRPr="007A03AD">
        <w:rPr>
          <w:rFonts w:ascii="Courier New" w:hAnsi="Courier New" w:cs="Courier New"/>
        </w:rPr>
        <w:t xml:space="preserve"> the issue of interpreting average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295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00:11:47,829 --&gt; 00:11:54,319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proofErr w:type="gramStart"/>
      <w:r w:rsidRPr="007A03AD">
        <w:rPr>
          <w:rFonts w:ascii="Courier New" w:hAnsi="Courier New" w:cs="Courier New"/>
        </w:rPr>
        <w:t>typically</w:t>
      </w:r>
      <w:proofErr w:type="gramEnd"/>
      <w:r w:rsidRPr="007A03AD">
        <w:rPr>
          <w:rFonts w:ascii="Courier New" w:hAnsi="Courier New" w:cs="Courier New"/>
        </w:rPr>
        <w:t xml:space="preserve"> in the speech path</w:t>
      </w:r>
      <w:r w:rsidRPr="007A03AD">
        <w:rPr>
          <w:rFonts w:ascii="Courier New" w:hAnsi="Courier New" w:cs="Courier New"/>
        </w:rPr>
        <w:t>ology school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296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00:11:51,350 --&gt; 00:11:56,839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proofErr w:type="gramStart"/>
      <w:r w:rsidRPr="007A03AD">
        <w:rPr>
          <w:rFonts w:ascii="Courier New" w:hAnsi="Courier New" w:cs="Courier New"/>
        </w:rPr>
        <w:t>psychology</w:t>
      </w:r>
      <w:proofErr w:type="gramEnd"/>
      <w:r w:rsidRPr="007A03AD">
        <w:rPr>
          <w:rFonts w:ascii="Courier New" w:hAnsi="Courier New" w:cs="Courier New"/>
        </w:rPr>
        <w:t xml:space="preserve"> field average is within one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297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00:11:54,319 --&gt; 00:11:58,759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proofErr w:type="gramStart"/>
      <w:r w:rsidRPr="007A03AD">
        <w:rPr>
          <w:rFonts w:ascii="Courier New" w:hAnsi="Courier New" w:cs="Courier New"/>
        </w:rPr>
        <w:t>standard</w:t>
      </w:r>
      <w:proofErr w:type="gramEnd"/>
      <w:r w:rsidRPr="007A03AD">
        <w:rPr>
          <w:rFonts w:ascii="Courier New" w:hAnsi="Courier New" w:cs="Courier New"/>
        </w:rPr>
        <w:t xml:space="preserve"> deviation of the mean so that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298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00:11:56,839 --&gt; 00:12:01,249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proofErr w:type="gramStart"/>
      <w:r w:rsidRPr="007A03AD">
        <w:rPr>
          <w:rFonts w:ascii="Courier New" w:hAnsi="Courier New" w:cs="Courier New"/>
        </w:rPr>
        <w:lastRenderedPageBreak/>
        <w:t>represents</w:t>
      </w:r>
      <w:proofErr w:type="gramEnd"/>
      <w:r w:rsidRPr="007A03AD">
        <w:rPr>
          <w:rFonts w:ascii="Courier New" w:hAnsi="Courier New" w:cs="Courier New"/>
        </w:rPr>
        <w:t xml:space="preserve"> a very large portion of the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299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0</w:t>
      </w:r>
      <w:r w:rsidRPr="007A03AD">
        <w:rPr>
          <w:rFonts w:ascii="Courier New" w:hAnsi="Courier New" w:cs="Courier New"/>
        </w:rPr>
        <w:t>0:11:58,759 --&gt; 00:12:03,230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proofErr w:type="gramStart"/>
      <w:r w:rsidRPr="007A03AD">
        <w:rPr>
          <w:rFonts w:ascii="Courier New" w:hAnsi="Courier New" w:cs="Courier New"/>
        </w:rPr>
        <w:t>population</w:t>
      </w:r>
      <w:proofErr w:type="gramEnd"/>
      <w:r w:rsidRPr="007A03AD">
        <w:rPr>
          <w:rFonts w:ascii="Courier New" w:hAnsi="Courier New" w:cs="Courier New"/>
        </w:rPr>
        <w:t xml:space="preserve"> so only students in the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300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00:12:01,249 --&gt; 00:12:05,629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proofErr w:type="gramStart"/>
      <w:r w:rsidRPr="007A03AD">
        <w:rPr>
          <w:rFonts w:ascii="Courier New" w:hAnsi="Courier New" w:cs="Courier New"/>
        </w:rPr>
        <w:t>bottom</w:t>
      </w:r>
      <w:proofErr w:type="gramEnd"/>
      <w:r w:rsidRPr="007A03AD">
        <w:rPr>
          <w:rFonts w:ascii="Courier New" w:hAnsi="Courier New" w:cs="Courier New"/>
        </w:rPr>
        <w:t xml:space="preserve"> 16% would be considered below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301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00:12:03,230 --&gt; 00:12:08,749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proofErr w:type="gramStart"/>
      <w:r w:rsidRPr="007A03AD">
        <w:rPr>
          <w:rFonts w:ascii="Courier New" w:hAnsi="Courier New" w:cs="Courier New"/>
        </w:rPr>
        <w:t>average</w:t>
      </w:r>
      <w:proofErr w:type="gramEnd"/>
      <w:r w:rsidRPr="007A03AD">
        <w:rPr>
          <w:rFonts w:ascii="Courier New" w:hAnsi="Courier New" w:cs="Courier New"/>
        </w:rPr>
        <w:t xml:space="preserve"> but here's the problem with that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302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00:12:05,629 --&gt; 00:12:10,2</w:t>
      </w:r>
      <w:r w:rsidRPr="007A03AD">
        <w:rPr>
          <w:rFonts w:ascii="Courier New" w:hAnsi="Courier New" w:cs="Courier New"/>
        </w:rPr>
        <w:t>49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proofErr w:type="gramStart"/>
      <w:r w:rsidRPr="007A03AD">
        <w:rPr>
          <w:rFonts w:ascii="Courier New" w:hAnsi="Courier New" w:cs="Courier New"/>
        </w:rPr>
        <w:t>that's</w:t>
      </w:r>
      <w:proofErr w:type="gramEnd"/>
      <w:r w:rsidRPr="007A03AD">
        <w:rPr>
          <w:rFonts w:ascii="Courier New" w:hAnsi="Courier New" w:cs="Courier New"/>
        </w:rPr>
        <w:t xml:space="preserve"> some 100 year old or more than a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303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00:12:08,749 --&gt; 00:12:13,370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proofErr w:type="gramStart"/>
      <w:r w:rsidRPr="007A03AD">
        <w:rPr>
          <w:rFonts w:ascii="Courier New" w:hAnsi="Courier New" w:cs="Courier New"/>
        </w:rPr>
        <w:t>hundred</w:t>
      </w:r>
      <w:proofErr w:type="gramEnd"/>
      <w:r w:rsidRPr="007A03AD">
        <w:rPr>
          <w:rFonts w:ascii="Courier New" w:hAnsi="Courier New" w:cs="Courier New"/>
        </w:rPr>
        <w:t xml:space="preserve"> year old statistical definition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304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00:12:10,249 --&gt; 00:12:16,639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proofErr w:type="gramStart"/>
      <w:r w:rsidRPr="007A03AD">
        <w:rPr>
          <w:rFonts w:ascii="Courier New" w:hAnsi="Courier New" w:cs="Courier New"/>
        </w:rPr>
        <w:t>of</w:t>
      </w:r>
      <w:proofErr w:type="gramEnd"/>
      <w:r w:rsidRPr="007A03AD">
        <w:rPr>
          <w:rFonts w:ascii="Courier New" w:hAnsi="Courier New" w:cs="Courier New"/>
        </w:rPr>
        <w:t xml:space="preserve"> what's considered average it is not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305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00:12:13,370 --&gt; 00:12:18,379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proofErr w:type="gramStart"/>
      <w:r w:rsidRPr="007A03AD">
        <w:rPr>
          <w:rFonts w:ascii="Courier New" w:hAnsi="Courier New" w:cs="Courier New"/>
        </w:rPr>
        <w:t>based</w:t>
      </w:r>
      <w:proofErr w:type="gramEnd"/>
      <w:r w:rsidRPr="007A03AD">
        <w:rPr>
          <w:rFonts w:ascii="Courier New" w:hAnsi="Courier New" w:cs="Courier New"/>
        </w:rPr>
        <w:t xml:space="preserve"> on what we</w:t>
      </w:r>
      <w:r w:rsidRPr="007A03AD">
        <w:rPr>
          <w:rFonts w:ascii="Courier New" w:hAnsi="Courier New" w:cs="Courier New"/>
        </w:rPr>
        <w:t xml:space="preserve"> call base rate base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306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00:12:16,639 --&gt; 00:12:21,470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proofErr w:type="gramStart"/>
      <w:r w:rsidRPr="007A03AD">
        <w:rPr>
          <w:rFonts w:ascii="Courier New" w:hAnsi="Courier New" w:cs="Courier New"/>
        </w:rPr>
        <w:t>rate</w:t>
      </w:r>
      <w:proofErr w:type="gramEnd"/>
      <w:r w:rsidRPr="007A03AD">
        <w:rPr>
          <w:rFonts w:ascii="Courier New" w:hAnsi="Courier New" w:cs="Courier New"/>
        </w:rPr>
        <w:t xml:space="preserve"> is how common something actually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307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00:12:18,379 --&gt; 00:12:23,089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proofErr w:type="gramStart"/>
      <w:r w:rsidRPr="007A03AD">
        <w:rPr>
          <w:rFonts w:ascii="Courier New" w:hAnsi="Courier New" w:cs="Courier New"/>
        </w:rPr>
        <w:t>appears</w:t>
      </w:r>
      <w:proofErr w:type="gramEnd"/>
      <w:r w:rsidRPr="007A03AD">
        <w:rPr>
          <w:rFonts w:ascii="Courier New" w:hAnsi="Courier New" w:cs="Courier New"/>
        </w:rPr>
        <w:t xml:space="preserve"> in the population we have based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308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00:12:21,470 --&gt; 00:12:26,389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proofErr w:type="gramStart"/>
      <w:r w:rsidRPr="007A03AD">
        <w:rPr>
          <w:rFonts w:ascii="Courier New" w:hAnsi="Courier New" w:cs="Courier New"/>
        </w:rPr>
        <w:t>upon</w:t>
      </w:r>
      <w:proofErr w:type="gramEnd"/>
      <w:r w:rsidRPr="007A03AD">
        <w:rPr>
          <w:rFonts w:ascii="Courier New" w:hAnsi="Courier New" w:cs="Courier New"/>
        </w:rPr>
        <w:t xml:space="preserve"> the National Assessment of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309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00:12:23,089 --&gt; 00:12:28,910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Educational Progress on average about 30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310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00:12:26,389 --&gt; 00:12:32,569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proofErr w:type="gramStart"/>
      <w:r w:rsidRPr="007A03AD">
        <w:rPr>
          <w:rFonts w:ascii="Courier New" w:hAnsi="Courier New" w:cs="Courier New"/>
        </w:rPr>
        <w:t>percent</w:t>
      </w:r>
      <w:proofErr w:type="gramEnd"/>
      <w:r w:rsidRPr="007A03AD">
        <w:rPr>
          <w:rFonts w:ascii="Courier New" w:hAnsi="Courier New" w:cs="Courier New"/>
        </w:rPr>
        <w:t xml:space="preserve"> of fourth graders reading below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311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00:12:28,910 --&gt; 00:12:35,449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proofErr w:type="gramStart"/>
      <w:r w:rsidRPr="007A03AD">
        <w:rPr>
          <w:rFonts w:ascii="Courier New" w:hAnsi="Courier New" w:cs="Courier New"/>
        </w:rPr>
        <w:t>a</w:t>
      </w:r>
      <w:proofErr w:type="gramEnd"/>
      <w:r w:rsidRPr="007A03AD">
        <w:rPr>
          <w:rFonts w:ascii="Courier New" w:hAnsi="Courier New" w:cs="Courier New"/>
        </w:rPr>
        <w:t xml:space="preserve"> basic level that means we have a large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lastRenderedPageBreak/>
        <w:t>312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 xml:space="preserve">00:12:32,569 --&gt; </w:t>
      </w:r>
      <w:r w:rsidRPr="007A03AD">
        <w:rPr>
          <w:rFonts w:ascii="Courier New" w:hAnsi="Courier New" w:cs="Courier New"/>
        </w:rPr>
        <w:t>00:12:37,249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proofErr w:type="gramStart"/>
      <w:r w:rsidRPr="007A03AD">
        <w:rPr>
          <w:rFonts w:ascii="Courier New" w:hAnsi="Courier New" w:cs="Courier New"/>
        </w:rPr>
        <w:t>portion</w:t>
      </w:r>
      <w:proofErr w:type="gramEnd"/>
      <w:r w:rsidRPr="007A03AD">
        <w:rPr>
          <w:rFonts w:ascii="Courier New" w:hAnsi="Courier New" w:cs="Courier New"/>
        </w:rPr>
        <w:t xml:space="preserve"> of children who struggle not 16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313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00:12:35,449 --&gt; 00:12:39,740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proofErr w:type="gramStart"/>
      <w:r w:rsidRPr="007A03AD">
        <w:rPr>
          <w:rFonts w:ascii="Courier New" w:hAnsi="Courier New" w:cs="Courier New"/>
        </w:rPr>
        <w:t>percent</w:t>
      </w:r>
      <w:proofErr w:type="gramEnd"/>
      <w:r w:rsidRPr="007A03AD">
        <w:rPr>
          <w:rFonts w:ascii="Courier New" w:hAnsi="Courier New" w:cs="Courier New"/>
        </w:rPr>
        <w:t xml:space="preserve"> of children reading below basic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314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00:12:37,249 --&gt; 00:12:41,389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proofErr w:type="gramStart"/>
      <w:r w:rsidRPr="007A03AD">
        <w:rPr>
          <w:rFonts w:ascii="Courier New" w:hAnsi="Courier New" w:cs="Courier New"/>
        </w:rPr>
        <w:t>level</w:t>
      </w:r>
      <w:proofErr w:type="gramEnd"/>
      <w:r w:rsidRPr="007A03AD">
        <w:rPr>
          <w:rFonts w:ascii="Courier New" w:hAnsi="Courier New" w:cs="Courier New"/>
        </w:rPr>
        <w:t xml:space="preserve"> we have 30% of children reading a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315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00:12:39,740 --&gt; 00:12:44,230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proofErr w:type="gramStart"/>
      <w:r w:rsidRPr="007A03AD">
        <w:rPr>
          <w:rFonts w:ascii="Courier New" w:hAnsi="Courier New" w:cs="Courier New"/>
        </w:rPr>
        <w:t>below</w:t>
      </w:r>
      <w:proofErr w:type="gramEnd"/>
      <w:r w:rsidRPr="007A03AD">
        <w:rPr>
          <w:rFonts w:ascii="Courier New" w:hAnsi="Courier New" w:cs="Courier New"/>
        </w:rPr>
        <w:t xml:space="preserve"> basic level that's a base rate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316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00:12:41,389 --&gt; 00:12:47,149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proofErr w:type="gramStart"/>
      <w:r w:rsidRPr="007A03AD">
        <w:rPr>
          <w:rFonts w:ascii="Courier New" w:hAnsi="Courier New" w:cs="Courier New"/>
        </w:rPr>
        <w:t>what</w:t>
      </w:r>
      <w:proofErr w:type="gramEnd"/>
      <w:r w:rsidRPr="007A03AD">
        <w:rPr>
          <w:rFonts w:ascii="Courier New" w:hAnsi="Courier New" w:cs="Courier New"/>
        </w:rPr>
        <w:t xml:space="preserve"> if based upon a 100 year old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317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00:12:44,230 --&gt; 00:12:49,309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proofErr w:type="gramStart"/>
      <w:r w:rsidRPr="007A03AD">
        <w:rPr>
          <w:rFonts w:ascii="Courier New" w:hAnsi="Courier New" w:cs="Courier New"/>
        </w:rPr>
        <w:t>statistical</w:t>
      </w:r>
      <w:proofErr w:type="gramEnd"/>
      <w:r w:rsidRPr="007A03AD">
        <w:rPr>
          <w:rFonts w:ascii="Courier New" w:hAnsi="Courier New" w:cs="Courier New"/>
        </w:rPr>
        <w:t xml:space="preserve"> phenomenon and decisions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318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00:12:47,149 --&gt; 00:12:51,170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proofErr w:type="gramStart"/>
      <w:r w:rsidRPr="007A03AD">
        <w:rPr>
          <w:rFonts w:ascii="Courier New" w:hAnsi="Courier New" w:cs="Courier New"/>
        </w:rPr>
        <w:t>that</w:t>
      </w:r>
      <w:proofErr w:type="gramEnd"/>
      <w:r w:rsidRPr="007A03AD">
        <w:rPr>
          <w:rFonts w:ascii="Courier New" w:hAnsi="Courier New" w:cs="Courier New"/>
        </w:rPr>
        <w:t xml:space="preserve"> were made in terms of labeling </w:t>
      </w:r>
      <w:r w:rsidRPr="007A03AD">
        <w:rPr>
          <w:rFonts w:ascii="Courier New" w:hAnsi="Courier New" w:cs="Courier New"/>
        </w:rPr>
        <w:t>how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319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00:12:49,309 --&gt; 00:12:52,819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proofErr w:type="gramStart"/>
      <w:r w:rsidRPr="007A03AD">
        <w:rPr>
          <w:rFonts w:ascii="Courier New" w:hAnsi="Courier New" w:cs="Courier New"/>
        </w:rPr>
        <w:t>far</w:t>
      </w:r>
      <w:proofErr w:type="gramEnd"/>
      <w:r w:rsidRPr="007A03AD">
        <w:rPr>
          <w:rFonts w:ascii="Courier New" w:hAnsi="Courier New" w:cs="Courier New"/>
        </w:rPr>
        <w:t xml:space="preserve"> you are from the mean by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320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00:12:51,170 --&gt; 00:12:54,679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proofErr w:type="gramStart"/>
      <w:r w:rsidRPr="007A03AD">
        <w:rPr>
          <w:rFonts w:ascii="Courier New" w:hAnsi="Courier New" w:cs="Courier New"/>
        </w:rPr>
        <w:t>statisticians</w:t>
      </w:r>
      <w:proofErr w:type="gramEnd"/>
      <w:r w:rsidRPr="007A03AD">
        <w:rPr>
          <w:rFonts w:ascii="Courier New" w:hAnsi="Courier New" w:cs="Courier New"/>
        </w:rPr>
        <w:t xml:space="preserve"> over a hundred years ago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321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00:12:52,819 --&gt; 00:12:57,470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proofErr w:type="gramStart"/>
      <w:r w:rsidRPr="007A03AD">
        <w:rPr>
          <w:rFonts w:ascii="Courier New" w:hAnsi="Courier New" w:cs="Courier New"/>
        </w:rPr>
        <w:t>what</w:t>
      </w:r>
      <w:proofErr w:type="gramEnd"/>
      <w:r w:rsidRPr="007A03AD">
        <w:rPr>
          <w:rFonts w:ascii="Courier New" w:hAnsi="Courier New" w:cs="Courier New"/>
        </w:rPr>
        <w:t xml:space="preserve"> if we were to say that if you were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322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00:12:54,679 --&gt; 00</w:t>
      </w:r>
      <w:r w:rsidRPr="007A03AD">
        <w:rPr>
          <w:rFonts w:ascii="Courier New" w:hAnsi="Courier New" w:cs="Courier New"/>
        </w:rPr>
        <w:t>:12:59,600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proofErr w:type="gramStart"/>
      <w:r w:rsidRPr="007A03AD">
        <w:rPr>
          <w:rFonts w:ascii="Courier New" w:hAnsi="Courier New" w:cs="Courier New"/>
        </w:rPr>
        <w:t>to</w:t>
      </w:r>
      <w:proofErr w:type="gramEnd"/>
      <w:r w:rsidRPr="007A03AD">
        <w:rPr>
          <w:rFonts w:ascii="Courier New" w:hAnsi="Courier New" w:cs="Courier New"/>
        </w:rPr>
        <w:t xml:space="preserve"> go and had problems with your vision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323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00:12:57,470 --&gt; 00:13:01,069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proofErr w:type="gramStart"/>
      <w:r w:rsidRPr="007A03AD">
        <w:rPr>
          <w:rFonts w:ascii="Courier New" w:hAnsi="Courier New" w:cs="Courier New"/>
        </w:rPr>
        <w:t>but</w:t>
      </w:r>
      <w:proofErr w:type="gramEnd"/>
      <w:r w:rsidRPr="007A03AD">
        <w:rPr>
          <w:rFonts w:ascii="Courier New" w:hAnsi="Courier New" w:cs="Courier New"/>
        </w:rPr>
        <w:t xml:space="preserve"> you are not allowed to get glasses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324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00:12:59,600 --&gt; 00:13:03,139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proofErr w:type="gramStart"/>
      <w:r w:rsidRPr="007A03AD">
        <w:rPr>
          <w:rFonts w:ascii="Courier New" w:hAnsi="Courier New" w:cs="Courier New"/>
        </w:rPr>
        <w:t>your</w:t>
      </w:r>
      <w:proofErr w:type="gramEnd"/>
      <w:r w:rsidRPr="007A03AD">
        <w:rPr>
          <w:rFonts w:ascii="Courier New" w:hAnsi="Courier New" w:cs="Courier New"/>
        </w:rPr>
        <w:t xml:space="preserve"> insurance company would not pay for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325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00:13:01,069 --&gt; 00:13:04,549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proofErr w:type="gramStart"/>
      <w:r w:rsidRPr="007A03AD">
        <w:rPr>
          <w:rFonts w:ascii="Courier New" w:hAnsi="Courier New" w:cs="Courier New"/>
        </w:rPr>
        <w:lastRenderedPageBreak/>
        <w:t>glasses</w:t>
      </w:r>
      <w:proofErr w:type="gramEnd"/>
      <w:r w:rsidRPr="007A03AD">
        <w:rPr>
          <w:rFonts w:ascii="Courier New" w:hAnsi="Courier New" w:cs="Courier New"/>
        </w:rPr>
        <w:t xml:space="preserve"> in fact you wouldn't even be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326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00:13:03,139 --&gt; 00:13:07,040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proofErr w:type="gramStart"/>
      <w:r w:rsidRPr="007A03AD">
        <w:rPr>
          <w:rFonts w:ascii="Courier New" w:hAnsi="Courier New" w:cs="Courier New"/>
        </w:rPr>
        <w:t>allowed</w:t>
      </w:r>
      <w:proofErr w:type="gramEnd"/>
      <w:r w:rsidRPr="007A03AD">
        <w:rPr>
          <w:rFonts w:ascii="Courier New" w:hAnsi="Courier New" w:cs="Courier New"/>
        </w:rPr>
        <w:t xml:space="preserve"> to be sold a set of glasses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327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00:13:04,549 --&gt; 00:13:09,679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proofErr w:type="gramStart"/>
      <w:r w:rsidRPr="007A03AD">
        <w:rPr>
          <w:rFonts w:ascii="Courier New" w:hAnsi="Courier New" w:cs="Courier New"/>
        </w:rPr>
        <w:t>because</w:t>
      </w:r>
      <w:proofErr w:type="gramEnd"/>
      <w:r w:rsidRPr="007A03AD">
        <w:rPr>
          <w:rFonts w:ascii="Courier New" w:hAnsi="Courier New" w:cs="Courier New"/>
        </w:rPr>
        <w:t xml:space="preserve"> your score</w:t>
      </w:r>
      <w:ins w:id="6" w:author="Fiedler, Veronica" w:date="2018-11-14T15:33:00Z">
        <w:r>
          <w:rPr>
            <w:rFonts w:ascii="Courier New" w:hAnsi="Courier New" w:cs="Courier New"/>
          </w:rPr>
          <w:t xml:space="preserve"> i</w:t>
        </w:r>
      </w:ins>
      <w:r w:rsidRPr="007A03AD">
        <w:rPr>
          <w:rFonts w:ascii="Courier New" w:hAnsi="Courier New" w:cs="Courier New"/>
        </w:rPr>
        <w:t>s in the 30th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328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00:13:07,040 --&gt; 00:13:13,939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proofErr w:type="gramStart"/>
      <w:r w:rsidRPr="007A03AD">
        <w:rPr>
          <w:rFonts w:ascii="Courier New" w:hAnsi="Courier New" w:cs="Courier New"/>
        </w:rPr>
        <w:t>percentile</w:t>
      </w:r>
      <w:proofErr w:type="gramEnd"/>
      <w:r w:rsidRPr="007A03AD">
        <w:rPr>
          <w:rFonts w:ascii="Courier New" w:hAnsi="Courier New" w:cs="Courier New"/>
        </w:rPr>
        <w:t xml:space="preserve"> and yet you're having a great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329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00:13:09,679 --&gt; 00:13:15,319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proofErr w:type="gramStart"/>
      <w:r w:rsidRPr="007A03AD">
        <w:rPr>
          <w:rFonts w:ascii="Courier New" w:hAnsi="Courier New" w:cs="Courier New"/>
        </w:rPr>
        <w:t>difficulty</w:t>
      </w:r>
      <w:proofErr w:type="gramEnd"/>
      <w:r w:rsidRPr="007A03AD">
        <w:rPr>
          <w:rFonts w:ascii="Courier New" w:hAnsi="Courier New" w:cs="Courier New"/>
        </w:rPr>
        <w:t xml:space="preserve"> seeing well maybe 30 40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330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00:13:13,939 --&gt; 00:13:17,420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proofErr w:type="gramStart"/>
      <w:r w:rsidRPr="007A03AD">
        <w:rPr>
          <w:rFonts w:ascii="Courier New" w:hAnsi="Courier New" w:cs="Courier New"/>
        </w:rPr>
        <w:t>percent</w:t>
      </w:r>
      <w:proofErr w:type="gramEnd"/>
      <w:r w:rsidRPr="007A03AD">
        <w:rPr>
          <w:rFonts w:ascii="Courier New" w:hAnsi="Courier New" w:cs="Courier New"/>
        </w:rPr>
        <w:t xml:space="preserve"> of adults have a hard time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331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00:13:15,319 --&gt; 00:13:19,279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proofErr w:type="gramStart"/>
      <w:r w:rsidRPr="007A03AD">
        <w:rPr>
          <w:rFonts w:ascii="Courier New" w:hAnsi="Courier New" w:cs="Courier New"/>
        </w:rPr>
        <w:t>seeing</w:t>
      </w:r>
      <w:proofErr w:type="gramEnd"/>
      <w:r w:rsidRPr="007A03AD">
        <w:rPr>
          <w:rFonts w:ascii="Courier New" w:hAnsi="Courier New" w:cs="Courier New"/>
        </w:rPr>
        <w:t xml:space="preserve"> in wear glasses it doesn't make a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332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00:13:17,420 --&gt; 00:</w:t>
      </w:r>
      <w:r w:rsidRPr="007A03AD">
        <w:rPr>
          <w:rFonts w:ascii="Courier New" w:hAnsi="Courier New" w:cs="Courier New"/>
        </w:rPr>
        <w:t>13:21,190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proofErr w:type="gramStart"/>
      <w:r w:rsidRPr="007A03AD">
        <w:rPr>
          <w:rFonts w:ascii="Courier New" w:hAnsi="Courier New" w:cs="Courier New"/>
        </w:rPr>
        <w:t>lot</w:t>
      </w:r>
      <w:proofErr w:type="gramEnd"/>
      <w:r w:rsidRPr="007A03AD">
        <w:rPr>
          <w:rFonts w:ascii="Courier New" w:hAnsi="Courier New" w:cs="Courier New"/>
        </w:rPr>
        <w:t xml:space="preserve"> of sense but this is how we operate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333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00:13:19,279 --&gt; 00:13:24,040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proofErr w:type="gramStart"/>
      <w:r w:rsidRPr="007A03AD">
        <w:rPr>
          <w:rFonts w:ascii="Courier New" w:hAnsi="Courier New" w:cs="Courier New"/>
        </w:rPr>
        <w:t>which</w:t>
      </w:r>
      <w:proofErr w:type="gramEnd"/>
      <w:r w:rsidRPr="007A03AD">
        <w:rPr>
          <w:rFonts w:ascii="Courier New" w:hAnsi="Courier New" w:cs="Courier New"/>
        </w:rPr>
        <w:t xml:space="preserve"> is most unfortunate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334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00:13:21,190 --&gt; 00:13:25,870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proofErr w:type="gramStart"/>
      <w:r w:rsidRPr="007A03AD">
        <w:rPr>
          <w:rFonts w:ascii="Courier New" w:hAnsi="Courier New" w:cs="Courier New"/>
        </w:rPr>
        <w:t>now</w:t>
      </w:r>
      <w:proofErr w:type="gramEnd"/>
      <w:r w:rsidRPr="007A03AD">
        <w:rPr>
          <w:rFonts w:ascii="Courier New" w:hAnsi="Courier New" w:cs="Courier New"/>
        </w:rPr>
        <w:t xml:space="preserve"> keep in mind with none of this about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335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00:13:24,040 --&gt; 00:13:29,350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proofErr w:type="gramStart"/>
      <w:r w:rsidRPr="007A03AD">
        <w:rPr>
          <w:rFonts w:ascii="Courier New" w:hAnsi="Courier New" w:cs="Courier New"/>
        </w:rPr>
        <w:t>interpreting</w:t>
      </w:r>
      <w:proofErr w:type="gramEnd"/>
      <w:r w:rsidRPr="007A03AD">
        <w:rPr>
          <w:rFonts w:ascii="Courier New" w:hAnsi="Courier New" w:cs="Courier New"/>
        </w:rPr>
        <w:t xml:space="preserve"> average </w:t>
      </w:r>
      <w:r w:rsidRPr="007A03AD">
        <w:rPr>
          <w:rFonts w:ascii="Courier New" w:hAnsi="Courier New" w:cs="Courier New"/>
        </w:rPr>
        <w:t>am I talking about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336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00:13:25,870 --&gt; 00:13:32,430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proofErr w:type="gramStart"/>
      <w:r w:rsidRPr="007A03AD">
        <w:rPr>
          <w:rFonts w:ascii="Courier New" w:hAnsi="Courier New" w:cs="Courier New"/>
        </w:rPr>
        <w:t>coming</w:t>
      </w:r>
      <w:proofErr w:type="gramEnd"/>
      <w:r w:rsidRPr="007A03AD">
        <w:rPr>
          <w:rFonts w:ascii="Courier New" w:hAnsi="Courier New" w:cs="Courier New"/>
        </w:rPr>
        <w:t xml:space="preserve"> to a decision for an educational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337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00:13:29,350 --&gt; 00:13:34,720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proofErr w:type="gramStart"/>
      <w:r w:rsidRPr="007A03AD">
        <w:rPr>
          <w:rFonts w:ascii="Courier New" w:hAnsi="Courier New" w:cs="Courier New"/>
        </w:rPr>
        <w:t>diagnosis</w:t>
      </w:r>
      <w:proofErr w:type="gramEnd"/>
      <w:r w:rsidRPr="007A03AD">
        <w:rPr>
          <w:rFonts w:ascii="Courier New" w:hAnsi="Courier New" w:cs="Courier New"/>
        </w:rPr>
        <w:t xml:space="preserve"> instead I'm talking about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338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00:13:32,430 --&gt; 00:13:35,920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proofErr w:type="gramStart"/>
      <w:r w:rsidRPr="007A03AD">
        <w:rPr>
          <w:rFonts w:ascii="Courier New" w:hAnsi="Courier New" w:cs="Courier New"/>
        </w:rPr>
        <w:t>recognizing</w:t>
      </w:r>
      <w:proofErr w:type="gramEnd"/>
      <w:r w:rsidRPr="007A03AD">
        <w:rPr>
          <w:rFonts w:ascii="Courier New" w:hAnsi="Courier New" w:cs="Courier New"/>
        </w:rPr>
        <w:t xml:space="preserve"> that a child has a problem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lastRenderedPageBreak/>
        <w:t>33</w:t>
      </w:r>
      <w:r w:rsidRPr="007A03AD">
        <w:rPr>
          <w:rFonts w:ascii="Courier New" w:hAnsi="Courier New" w:cs="Courier New"/>
        </w:rPr>
        <w:t>9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00:13:34,720 --&gt; 00:13:38,439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proofErr w:type="gramStart"/>
      <w:r w:rsidRPr="007A03AD">
        <w:rPr>
          <w:rFonts w:ascii="Courier New" w:hAnsi="Courier New" w:cs="Courier New"/>
        </w:rPr>
        <w:t>well</w:t>
      </w:r>
      <w:proofErr w:type="gramEnd"/>
      <w:r w:rsidRPr="007A03AD">
        <w:rPr>
          <w:rFonts w:ascii="Courier New" w:hAnsi="Courier New" w:cs="Courier New"/>
        </w:rPr>
        <w:t xml:space="preserve"> what are the nature of those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340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00:13:35,920 --&gt; 00:13:40,120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proofErr w:type="gramStart"/>
      <w:r w:rsidRPr="007A03AD">
        <w:rPr>
          <w:rFonts w:ascii="Courier New" w:hAnsi="Courier New" w:cs="Courier New"/>
        </w:rPr>
        <w:t>problems</w:t>
      </w:r>
      <w:proofErr w:type="gramEnd"/>
      <w:r w:rsidRPr="007A03AD">
        <w:rPr>
          <w:rFonts w:ascii="Courier New" w:hAnsi="Courier New" w:cs="Courier New"/>
        </w:rPr>
        <w:t xml:space="preserve"> we will be talking about this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341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00:13:38,439 --&gt; 00:13:43,269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proofErr w:type="gramStart"/>
      <w:r w:rsidRPr="007A03AD">
        <w:rPr>
          <w:rFonts w:ascii="Courier New" w:hAnsi="Courier New" w:cs="Courier New"/>
        </w:rPr>
        <w:t>issue</w:t>
      </w:r>
      <w:proofErr w:type="gramEnd"/>
      <w:r w:rsidRPr="007A03AD">
        <w:rPr>
          <w:rFonts w:ascii="Courier New" w:hAnsi="Courier New" w:cs="Courier New"/>
        </w:rPr>
        <w:t xml:space="preserve"> of average a little bit more in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342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00:13:40,120 --&gt; 00:13:46</w:t>
      </w:r>
      <w:r w:rsidRPr="007A03AD">
        <w:rPr>
          <w:rFonts w:ascii="Courier New" w:hAnsi="Courier New" w:cs="Courier New"/>
        </w:rPr>
        <w:t>,060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proofErr w:type="gramStart"/>
      <w:r w:rsidRPr="007A03AD">
        <w:rPr>
          <w:rFonts w:ascii="Courier New" w:hAnsi="Courier New" w:cs="Courier New"/>
        </w:rPr>
        <w:t>upcoming</w:t>
      </w:r>
      <w:proofErr w:type="gramEnd"/>
      <w:r w:rsidRPr="007A03AD">
        <w:rPr>
          <w:rFonts w:ascii="Courier New" w:hAnsi="Courier New" w:cs="Courier New"/>
        </w:rPr>
        <w:t xml:space="preserve"> sessions if you have a child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343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00:13:43,269 --&gt; 00:13:48,100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proofErr w:type="gramStart"/>
      <w:r w:rsidRPr="007A03AD">
        <w:rPr>
          <w:rFonts w:ascii="Courier New" w:hAnsi="Courier New" w:cs="Courier New"/>
        </w:rPr>
        <w:t>for</w:t>
      </w:r>
      <w:proofErr w:type="gramEnd"/>
      <w:r w:rsidRPr="007A03AD">
        <w:rPr>
          <w:rFonts w:ascii="Courier New" w:hAnsi="Courier New" w:cs="Courier New"/>
        </w:rPr>
        <w:t xml:space="preserve"> example who gets an 8 on a sub test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344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00:13:46,060 --&gt; 00:13:52,629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proofErr w:type="gramStart"/>
      <w:r w:rsidRPr="007A03AD">
        <w:rPr>
          <w:rFonts w:ascii="Courier New" w:hAnsi="Courier New" w:cs="Courier New"/>
        </w:rPr>
        <w:t>where</w:t>
      </w:r>
      <w:proofErr w:type="gramEnd"/>
      <w:r w:rsidRPr="007A03AD">
        <w:rPr>
          <w:rFonts w:ascii="Courier New" w:hAnsi="Courier New" w:cs="Courier New"/>
        </w:rPr>
        <w:t xml:space="preserve"> the mean is 10 and the standard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345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00:13:48,100 --&gt; 00:13:54,459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proofErr w:type="gramStart"/>
      <w:r w:rsidRPr="007A03AD">
        <w:rPr>
          <w:rFonts w:ascii="Courier New" w:hAnsi="Courier New" w:cs="Courier New"/>
        </w:rPr>
        <w:t>deviation</w:t>
      </w:r>
      <w:proofErr w:type="gramEnd"/>
      <w:r w:rsidRPr="007A03AD">
        <w:rPr>
          <w:rFonts w:ascii="Courier New" w:hAnsi="Courier New" w:cs="Courier New"/>
        </w:rPr>
        <w:t xml:space="preserve"> is 3 or</w:t>
      </w:r>
      <w:r w:rsidRPr="007A03AD">
        <w:rPr>
          <w:rFonts w:ascii="Courier New" w:hAnsi="Courier New" w:cs="Courier New"/>
        </w:rPr>
        <w:t xml:space="preserve"> on a another scale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346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00:13:52,629 --&gt; 00:13:56,949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proofErr w:type="gramStart"/>
      <w:r w:rsidRPr="007A03AD">
        <w:rPr>
          <w:rFonts w:ascii="Courier New" w:hAnsi="Courier New" w:cs="Courier New"/>
        </w:rPr>
        <w:t>where</w:t>
      </w:r>
      <w:proofErr w:type="gramEnd"/>
      <w:r w:rsidRPr="007A03AD">
        <w:rPr>
          <w:rFonts w:ascii="Courier New" w:hAnsi="Courier New" w:cs="Courier New"/>
        </w:rPr>
        <w:t xml:space="preserve"> 100 is average and the standard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347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00:13:54,459 --&gt; 00:14:00,399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proofErr w:type="gramStart"/>
      <w:r w:rsidRPr="007A03AD">
        <w:rPr>
          <w:rFonts w:ascii="Courier New" w:hAnsi="Courier New" w:cs="Courier New"/>
        </w:rPr>
        <w:t>deviation</w:t>
      </w:r>
      <w:proofErr w:type="gramEnd"/>
      <w:r w:rsidRPr="007A03AD">
        <w:rPr>
          <w:rFonts w:ascii="Courier New" w:hAnsi="Courier New" w:cs="Courier New"/>
        </w:rPr>
        <w:t xml:space="preserve"> is 15 a similar performance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348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00:13:56,949 --&gt; 00:14:02,740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proofErr w:type="gramStart"/>
      <w:r w:rsidRPr="007A03AD">
        <w:rPr>
          <w:rFonts w:ascii="Courier New" w:hAnsi="Courier New" w:cs="Courier New"/>
        </w:rPr>
        <w:t>would</w:t>
      </w:r>
      <w:proofErr w:type="gramEnd"/>
      <w:r w:rsidRPr="007A03AD">
        <w:rPr>
          <w:rFonts w:ascii="Courier New" w:hAnsi="Courier New" w:cs="Courier New"/>
        </w:rPr>
        <w:t xml:space="preserve"> result in a 90 and in most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349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00</w:t>
      </w:r>
      <w:r w:rsidRPr="007A03AD">
        <w:rPr>
          <w:rFonts w:ascii="Courier New" w:hAnsi="Courier New" w:cs="Courier New"/>
        </w:rPr>
        <w:t>:14:00,399 --&gt; 00:14:05,379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proofErr w:type="gramStart"/>
      <w:r w:rsidRPr="007A03AD">
        <w:rPr>
          <w:rFonts w:ascii="Courier New" w:hAnsi="Courier New" w:cs="Courier New"/>
        </w:rPr>
        <w:t>people's</w:t>
      </w:r>
      <w:proofErr w:type="gramEnd"/>
      <w:r w:rsidRPr="007A03AD">
        <w:rPr>
          <w:rFonts w:ascii="Courier New" w:hAnsi="Courier New" w:cs="Courier New"/>
        </w:rPr>
        <w:t xml:space="preserve"> way of framing this they would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350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00:14:02,740 --&gt; 00:14:08,470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proofErr w:type="gramStart"/>
      <w:r w:rsidRPr="007A03AD">
        <w:rPr>
          <w:rFonts w:ascii="Courier New" w:hAnsi="Courier New" w:cs="Courier New"/>
        </w:rPr>
        <w:t>say</w:t>
      </w:r>
      <w:proofErr w:type="gramEnd"/>
      <w:r w:rsidRPr="007A03AD">
        <w:rPr>
          <w:rFonts w:ascii="Courier New" w:hAnsi="Courier New" w:cs="Courier New"/>
        </w:rPr>
        <w:t xml:space="preserve"> that's average performance but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351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00:14:05,379 --&gt; 00:14:10,180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proofErr w:type="gramStart"/>
      <w:r w:rsidRPr="007A03AD">
        <w:rPr>
          <w:rFonts w:ascii="Courier New" w:hAnsi="Courier New" w:cs="Courier New"/>
        </w:rPr>
        <w:t>that's</w:t>
      </w:r>
      <w:proofErr w:type="gramEnd"/>
      <w:r w:rsidRPr="007A03AD">
        <w:rPr>
          <w:rFonts w:ascii="Courier New" w:hAnsi="Courier New" w:cs="Courier New"/>
        </w:rPr>
        <w:t xml:space="preserve"> 25th percentile well below the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352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00:14:08,470 --&gt; 00:14:12,81</w:t>
      </w:r>
      <w:r w:rsidRPr="007A03AD">
        <w:rPr>
          <w:rFonts w:ascii="Courier New" w:hAnsi="Courier New" w:cs="Courier New"/>
        </w:rPr>
        <w:t>9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proofErr w:type="gramStart"/>
      <w:r w:rsidRPr="007A03AD">
        <w:rPr>
          <w:rFonts w:ascii="Courier New" w:hAnsi="Courier New" w:cs="Courier New"/>
        </w:rPr>
        <w:lastRenderedPageBreak/>
        <w:t>base</w:t>
      </w:r>
      <w:proofErr w:type="gramEnd"/>
      <w:r w:rsidRPr="007A03AD">
        <w:rPr>
          <w:rFonts w:ascii="Courier New" w:hAnsi="Courier New" w:cs="Courier New"/>
        </w:rPr>
        <w:t xml:space="preserve"> rate of reading problems in this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353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00:14:10,180 --&gt; 00:14:14,740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proofErr w:type="gramStart"/>
      <w:r w:rsidRPr="007A03AD">
        <w:rPr>
          <w:rFonts w:ascii="Courier New" w:hAnsi="Courier New" w:cs="Courier New"/>
        </w:rPr>
        <w:t>country</w:t>
      </w:r>
      <w:proofErr w:type="gramEnd"/>
      <w:r w:rsidRPr="007A03AD">
        <w:rPr>
          <w:rFonts w:ascii="Courier New" w:hAnsi="Courier New" w:cs="Courier New"/>
        </w:rPr>
        <w:t xml:space="preserve"> so we have to be very careful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354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00:14:12,819 --&gt; 00:14:17,079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proofErr w:type="gramStart"/>
      <w:r w:rsidRPr="007A03AD">
        <w:rPr>
          <w:rFonts w:ascii="Courier New" w:hAnsi="Courier New" w:cs="Courier New"/>
        </w:rPr>
        <w:t>about</w:t>
      </w:r>
      <w:proofErr w:type="gramEnd"/>
      <w:r w:rsidRPr="007A03AD">
        <w:rPr>
          <w:rFonts w:ascii="Courier New" w:hAnsi="Courier New" w:cs="Courier New"/>
        </w:rPr>
        <w:t xml:space="preserve"> what we constitute as average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355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00:14:14,740 --&gt; 00:14:19,139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proofErr w:type="gramStart"/>
      <w:r w:rsidRPr="007A03AD">
        <w:rPr>
          <w:rFonts w:ascii="Courier New" w:hAnsi="Courier New" w:cs="Courier New"/>
        </w:rPr>
        <w:t>again</w:t>
      </w:r>
      <w:proofErr w:type="gramEnd"/>
      <w:r w:rsidRPr="007A03AD">
        <w:rPr>
          <w:rFonts w:ascii="Courier New" w:hAnsi="Courier New" w:cs="Courier New"/>
        </w:rPr>
        <w:t xml:space="preserve"> I'm not talking ab</w:t>
      </w:r>
      <w:r w:rsidRPr="007A03AD">
        <w:rPr>
          <w:rFonts w:ascii="Courier New" w:hAnsi="Courier New" w:cs="Courier New"/>
        </w:rPr>
        <w:t>out diagnosing a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356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00:14:17,079 --&gt; 00:14:21,579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proofErr w:type="gramStart"/>
      <w:r w:rsidRPr="007A03AD">
        <w:rPr>
          <w:rFonts w:ascii="Courier New" w:hAnsi="Courier New" w:cs="Courier New"/>
        </w:rPr>
        <w:t>learning</w:t>
      </w:r>
      <w:proofErr w:type="gramEnd"/>
      <w:r w:rsidRPr="007A03AD">
        <w:rPr>
          <w:rFonts w:ascii="Courier New" w:hAnsi="Courier New" w:cs="Courier New"/>
        </w:rPr>
        <w:t xml:space="preserve"> disability I'm talking about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357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00:14:19,139 --&gt; 00:14:25,149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proofErr w:type="gramStart"/>
      <w:r w:rsidRPr="007A03AD">
        <w:rPr>
          <w:rFonts w:ascii="Courier New" w:hAnsi="Courier New" w:cs="Courier New"/>
        </w:rPr>
        <w:t>whether</w:t>
      </w:r>
      <w:proofErr w:type="gramEnd"/>
      <w:r w:rsidRPr="007A03AD">
        <w:rPr>
          <w:rFonts w:ascii="Courier New" w:hAnsi="Courier New" w:cs="Courier New"/>
        </w:rPr>
        <w:t xml:space="preserve"> or not a child needs help and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358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00:14:21,579 --&gt; 00:14:27,459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proofErr w:type="gramStart"/>
      <w:r w:rsidRPr="007A03AD">
        <w:rPr>
          <w:rFonts w:ascii="Courier New" w:hAnsi="Courier New" w:cs="Courier New"/>
        </w:rPr>
        <w:t>looking</w:t>
      </w:r>
      <w:proofErr w:type="gramEnd"/>
      <w:r w:rsidRPr="007A03AD">
        <w:rPr>
          <w:rFonts w:ascii="Courier New" w:hAnsi="Courier New" w:cs="Courier New"/>
        </w:rPr>
        <w:t xml:space="preserve"> at the skills that go into that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359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00:14:25,149 --&gt; 00:14:31,750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proofErr w:type="gramStart"/>
      <w:r w:rsidRPr="007A03AD">
        <w:rPr>
          <w:rFonts w:ascii="Courier New" w:hAnsi="Courier New" w:cs="Courier New"/>
        </w:rPr>
        <w:t>child's</w:t>
      </w:r>
      <w:proofErr w:type="gramEnd"/>
      <w:r w:rsidRPr="007A03AD">
        <w:rPr>
          <w:rFonts w:ascii="Courier New" w:hAnsi="Courier New" w:cs="Courier New"/>
        </w:rPr>
        <w:t xml:space="preserve"> reading abilities in terms of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360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00:14:27,459 --&gt; 00:14:34,240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proofErr w:type="gramStart"/>
      <w:r w:rsidRPr="007A03AD">
        <w:rPr>
          <w:rFonts w:ascii="Courier New" w:hAnsi="Courier New" w:cs="Courier New"/>
        </w:rPr>
        <w:t>framing</w:t>
      </w:r>
      <w:proofErr w:type="gramEnd"/>
      <w:r w:rsidRPr="007A03AD">
        <w:rPr>
          <w:rFonts w:ascii="Courier New" w:hAnsi="Courier New" w:cs="Courier New"/>
        </w:rPr>
        <w:t xml:space="preserve"> our intervention </w:t>
      </w:r>
      <w:proofErr w:type="spellStart"/>
      <w:r w:rsidRPr="007A03AD">
        <w:rPr>
          <w:rFonts w:ascii="Courier New" w:hAnsi="Courier New" w:cs="Courier New"/>
        </w:rPr>
        <w:t>intervention</w:t>
      </w:r>
      <w:proofErr w:type="spellEnd"/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361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00:14:31,750 --&gt; 00:14:36,610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proofErr w:type="gramStart"/>
      <w:r w:rsidRPr="007A03AD">
        <w:rPr>
          <w:rFonts w:ascii="Courier New" w:hAnsi="Courier New" w:cs="Courier New"/>
        </w:rPr>
        <w:t>oriented</w:t>
      </w:r>
      <w:proofErr w:type="gramEnd"/>
      <w:r w:rsidRPr="007A03AD">
        <w:rPr>
          <w:rFonts w:ascii="Courier New" w:hAnsi="Courier New" w:cs="Courier New"/>
        </w:rPr>
        <w:t xml:space="preserve"> assessment consists of an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362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00:14:34,240 --&gt; 00:14:40,</w:t>
      </w:r>
      <w:r w:rsidRPr="007A03AD">
        <w:rPr>
          <w:rFonts w:ascii="Courier New" w:hAnsi="Courier New" w:cs="Courier New"/>
        </w:rPr>
        <w:t>319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proofErr w:type="gramStart"/>
      <w:r w:rsidRPr="007A03AD">
        <w:rPr>
          <w:rFonts w:ascii="Courier New" w:hAnsi="Courier New" w:cs="Courier New"/>
        </w:rPr>
        <w:t>evaluation</w:t>
      </w:r>
      <w:proofErr w:type="gramEnd"/>
      <w:r w:rsidRPr="007A03AD">
        <w:rPr>
          <w:rFonts w:ascii="Courier New" w:hAnsi="Courier New" w:cs="Courier New"/>
        </w:rPr>
        <w:t xml:space="preserve"> designed to determine why a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363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00:14:36,610 --&gt; 00:14:43,779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proofErr w:type="gramStart"/>
      <w:r w:rsidRPr="007A03AD">
        <w:rPr>
          <w:rFonts w:ascii="Courier New" w:hAnsi="Courier New" w:cs="Courier New"/>
        </w:rPr>
        <w:t>student</w:t>
      </w:r>
      <w:proofErr w:type="gramEnd"/>
      <w:r w:rsidRPr="007A03AD">
        <w:rPr>
          <w:rFonts w:ascii="Courier New" w:hAnsi="Courier New" w:cs="Courier New"/>
        </w:rPr>
        <w:t xml:space="preserve"> struggles and the goal is for a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364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00:14:40,319 --&gt; 00:14:46,600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proofErr w:type="gramStart"/>
      <w:r w:rsidRPr="007A03AD">
        <w:rPr>
          <w:rFonts w:ascii="Courier New" w:hAnsi="Courier New" w:cs="Courier New"/>
        </w:rPr>
        <w:t>well-designed</w:t>
      </w:r>
      <w:proofErr w:type="gramEnd"/>
      <w:r w:rsidRPr="007A03AD">
        <w:rPr>
          <w:rFonts w:ascii="Courier New" w:hAnsi="Courier New" w:cs="Courier New"/>
        </w:rPr>
        <w:t xml:space="preserve"> intervention approach for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365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00:14:43,779 --&gt; 00:14:48,670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proofErr w:type="gramStart"/>
      <w:r w:rsidRPr="007A03AD">
        <w:rPr>
          <w:rFonts w:ascii="Courier New" w:hAnsi="Courier New" w:cs="Courier New"/>
        </w:rPr>
        <w:t>that</w:t>
      </w:r>
      <w:proofErr w:type="gramEnd"/>
      <w:r w:rsidRPr="007A03AD">
        <w:rPr>
          <w:rFonts w:ascii="Courier New" w:hAnsi="Courier New" w:cs="Courier New"/>
        </w:rPr>
        <w:t xml:space="preserve"> child it d</w:t>
      </w:r>
      <w:r w:rsidRPr="007A03AD">
        <w:rPr>
          <w:rFonts w:ascii="Courier New" w:hAnsi="Courier New" w:cs="Courier New"/>
        </w:rPr>
        <w:t>iffers from conventional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lastRenderedPageBreak/>
        <w:t>366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00:14:46,600 --&gt; 00:14:49,899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proofErr w:type="gramStart"/>
      <w:r w:rsidRPr="007A03AD">
        <w:rPr>
          <w:rFonts w:ascii="Courier New" w:hAnsi="Courier New" w:cs="Courier New"/>
        </w:rPr>
        <w:t>assessments</w:t>
      </w:r>
      <w:proofErr w:type="gramEnd"/>
      <w:r w:rsidRPr="007A03AD">
        <w:rPr>
          <w:rFonts w:ascii="Courier New" w:hAnsi="Courier New" w:cs="Courier New"/>
        </w:rPr>
        <w:t xml:space="preserve"> and that it works backward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367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00:14:48,670 --&gt; 00:14:52,480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proofErr w:type="gramStart"/>
      <w:r w:rsidRPr="007A03AD">
        <w:rPr>
          <w:rFonts w:ascii="Courier New" w:hAnsi="Courier New" w:cs="Courier New"/>
        </w:rPr>
        <w:t>from</w:t>
      </w:r>
      <w:proofErr w:type="gramEnd"/>
      <w:r w:rsidRPr="007A03AD">
        <w:rPr>
          <w:rFonts w:ascii="Courier New" w:hAnsi="Courier New" w:cs="Courier New"/>
        </w:rPr>
        <w:t xml:space="preserve"> the research on reading development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368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00:14:49,899 --&gt; 00:14:54,370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proofErr w:type="gramStart"/>
      <w:r w:rsidRPr="007A03AD">
        <w:rPr>
          <w:rFonts w:ascii="Courier New" w:hAnsi="Courier New" w:cs="Courier New"/>
        </w:rPr>
        <w:t>and</w:t>
      </w:r>
      <w:proofErr w:type="gramEnd"/>
      <w:r w:rsidRPr="007A03AD">
        <w:rPr>
          <w:rFonts w:ascii="Courier New" w:hAnsi="Courier New" w:cs="Courier New"/>
        </w:rPr>
        <w:t xml:space="preserve"> difficulties and it doesn't fo</w:t>
      </w:r>
      <w:r w:rsidRPr="007A03AD">
        <w:rPr>
          <w:rFonts w:ascii="Courier New" w:hAnsi="Courier New" w:cs="Courier New"/>
        </w:rPr>
        <w:t>cus on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369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00:14:52,480 --&gt; 00:14:57,160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proofErr w:type="gramStart"/>
      <w:r w:rsidRPr="007A03AD">
        <w:rPr>
          <w:rFonts w:ascii="Courier New" w:hAnsi="Courier New" w:cs="Courier New"/>
        </w:rPr>
        <w:t>determining</w:t>
      </w:r>
      <w:proofErr w:type="gramEnd"/>
      <w:r w:rsidRPr="007A03AD">
        <w:rPr>
          <w:rFonts w:ascii="Courier New" w:hAnsi="Courier New" w:cs="Courier New"/>
        </w:rPr>
        <w:t xml:space="preserve"> if a child has an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370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00:14:54,370 --&gt; 00:14:59,579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proofErr w:type="gramStart"/>
      <w:r w:rsidRPr="007A03AD">
        <w:rPr>
          <w:rFonts w:ascii="Courier New" w:hAnsi="Courier New" w:cs="Courier New"/>
        </w:rPr>
        <w:t>educational</w:t>
      </w:r>
      <w:proofErr w:type="gramEnd"/>
      <w:r w:rsidRPr="007A03AD">
        <w:rPr>
          <w:rFonts w:ascii="Courier New" w:hAnsi="Courier New" w:cs="Courier New"/>
        </w:rPr>
        <w:t xml:space="preserve"> disability the benefits of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371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00:14:57,160 --&gt; 00:15:02,170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proofErr w:type="gramStart"/>
      <w:r w:rsidRPr="007A03AD">
        <w:rPr>
          <w:rFonts w:ascii="Courier New" w:hAnsi="Courier New" w:cs="Courier New"/>
        </w:rPr>
        <w:t>intervention</w:t>
      </w:r>
      <w:proofErr w:type="gramEnd"/>
      <w:r w:rsidRPr="007A03AD">
        <w:rPr>
          <w:rFonts w:ascii="Courier New" w:hAnsi="Courier New" w:cs="Courier New"/>
        </w:rPr>
        <w:t xml:space="preserve"> oriented assessment include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372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00:14:59,579 -</w:t>
      </w:r>
      <w:r w:rsidRPr="007A03AD">
        <w:rPr>
          <w:rFonts w:ascii="Courier New" w:hAnsi="Courier New" w:cs="Courier New"/>
        </w:rPr>
        <w:t>-&gt; 00:15:03,759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proofErr w:type="gramStart"/>
      <w:r w:rsidRPr="007A03AD">
        <w:rPr>
          <w:rFonts w:ascii="Courier New" w:hAnsi="Courier New" w:cs="Courier New"/>
        </w:rPr>
        <w:t>less</w:t>
      </w:r>
      <w:proofErr w:type="gramEnd"/>
      <w:r w:rsidRPr="007A03AD">
        <w:rPr>
          <w:rFonts w:ascii="Courier New" w:hAnsi="Courier New" w:cs="Courier New"/>
        </w:rPr>
        <w:t xml:space="preserve"> time because you're not necessarily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373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00:15:02,170 --&gt; 00:15:04,959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proofErr w:type="gramStart"/>
      <w:r w:rsidRPr="007A03AD">
        <w:rPr>
          <w:rFonts w:ascii="Courier New" w:hAnsi="Courier New" w:cs="Courier New"/>
        </w:rPr>
        <w:t>giving</w:t>
      </w:r>
      <w:proofErr w:type="gramEnd"/>
      <w:r w:rsidRPr="007A03AD">
        <w:rPr>
          <w:rFonts w:ascii="Courier New" w:hAnsi="Courier New" w:cs="Courier New"/>
        </w:rPr>
        <w:t xml:space="preserve"> a whole IQ test you're not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374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00:15:03,759 --&gt; 00:15:07,089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proofErr w:type="gramStart"/>
      <w:r w:rsidRPr="007A03AD">
        <w:rPr>
          <w:rFonts w:ascii="Courier New" w:hAnsi="Courier New" w:cs="Courier New"/>
        </w:rPr>
        <w:t>necessarily</w:t>
      </w:r>
      <w:proofErr w:type="gramEnd"/>
      <w:r w:rsidRPr="007A03AD">
        <w:rPr>
          <w:rFonts w:ascii="Courier New" w:hAnsi="Courier New" w:cs="Courier New"/>
        </w:rPr>
        <w:t xml:space="preserve"> giving a whole </w:t>
      </w:r>
      <w:del w:id="7" w:author="Fiedler, Veronica" w:date="2018-11-14T15:35:00Z">
        <w:r w:rsidRPr="007A03AD" w:rsidDel="00A73E1E">
          <w:rPr>
            <w:rFonts w:ascii="Courier New" w:hAnsi="Courier New" w:cs="Courier New"/>
          </w:rPr>
          <w:delText>treatment</w:delText>
        </w:r>
      </w:del>
      <w:ins w:id="8" w:author="Fiedler, Veronica" w:date="2018-11-14T15:35:00Z">
        <w:r>
          <w:rPr>
            <w:rFonts w:ascii="Courier New" w:hAnsi="Courier New" w:cs="Courier New"/>
          </w:rPr>
          <w:t>ach</w:t>
        </w:r>
        <w:bookmarkStart w:id="9" w:name="_GoBack"/>
        <w:bookmarkEnd w:id="9"/>
        <w:r>
          <w:rPr>
            <w:rFonts w:ascii="Courier New" w:hAnsi="Courier New" w:cs="Courier New"/>
          </w:rPr>
          <w:t>ievement</w:t>
        </w:r>
      </w:ins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375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00:15:04,959 --&gt; 00:15:10,329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proofErr w:type="gramStart"/>
      <w:r w:rsidRPr="007A03AD">
        <w:rPr>
          <w:rFonts w:ascii="Courier New" w:hAnsi="Courier New" w:cs="Courier New"/>
        </w:rPr>
        <w:t>battery</w:t>
      </w:r>
      <w:proofErr w:type="gramEnd"/>
      <w:r w:rsidRPr="007A03AD">
        <w:rPr>
          <w:rFonts w:ascii="Courier New" w:hAnsi="Courier New" w:cs="Courier New"/>
        </w:rPr>
        <w:t xml:space="preserve"> yo</w:t>
      </w:r>
      <w:r w:rsidRPr="007A03AD">
        <w:rPr>
          <w:rFonts w:ascii="Courier New" w:hAnsi="Courier New" w:cs="Courier New"/>
        </w:rPr>
        <w:t>u're just giving targeted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376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00:15:07,089 --&gt; 00:15:12,399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proofErr w:type="gramStart"/>
      <w:r w:rsidRPr="007A03AD">
        <w:rPr>
          <w:rFonts w:ascii="Courier New" w:hAnsi="Courier New" w:cs="Courier New"/>
        </w:rPr>
        <w:t>tests</w:t>
      </w:r>
      <w:proofErr w:type="gramEnd"/>
      <w:r w:rsidRPr="007A03AD">
        <w:rPr>
          <w:rFonts w:ascii="Courier New" w:hAnsi="Courier New" w:cs="Courier New"/>
        </w:rPr>
        <w:t xml:space="preserve"> of various sorts that we will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377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00:15:10,329 --&gt; 00:15:14,500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proofErr w:type="gramStart"/>
      <w:r w:rsidRPr="007A03AD">
        <w:rPr>
          <w:rFonts w:ascii="Courier New" w:hAnsi="Courier New" w:cs="Courier New"/>
        </w:rPr>
        <w:t>learn</w:t>
      </w:r>
      <w:proofErr w:type="gramEnd"/>
      <w:r w:rsidRPr="007A03AD">
        <w:rPr>
          <w:rFonts w:ascii="Courier New" w:hAnsi="Courier New" w:cs="Courier New"/>
        </w:rPr>
        <w:t xml:space="preserve"> about in upcoming sessions to help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378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00:15:12,399 --&gt; 00:15:16,959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proofErr w:type="gramStart"/>
      <w:r w:rsidRPr="007A03AD">
        <w:rPr>
          <w:rFonts w:ascii="Courier New" w:hAnsi="Courier New" w:cs="Courier New"/>
        </w:rPr>
        <w:t>understand</w:t>
      </w:r>
      <w:proofErr w:type="gramEnd"/>
      <w:r w:rsidRPr="007A03AD">
        <w:rPr>
          <w:rFonts w:ascii="Courier New" w:hAnsi="Courier New" w:cs="Courier New"/>
        </w:rPr>
        <w:t xml:space="preserve"> why a child struggles and</w:t>
      </w:r>
      <w:r w:rsidRPr="007A03AD">
        <w:rPr>
          <w:rFonts w:ascii="Courier New" w:hAnsi="Courier New" w:cs="Courier New"/>
        </w:rPr>
        <w:t xml:space="preserve"> to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379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00:15:14,500 --&gt; 00:15:20,920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proofErr w:type="gramStart"/>
      <w:r w:rsidRPr="007A03AD">
        <w:rPr>
          <w:rFonts w:ascii="Courier New" w:hAnsi="Courier New" w:cs="Courier New"/>
        </w:rPr>
        <w:lastRenderedPageBreak/>
        <w:t>help</w:t>
      </w:r>
      <w:proofErr w:type="gramEnd"/>
      <w:r w:rsidRPr="007A03AD">
        <w:rPr>
          <w:rFonts w:ascii="Courier New" w:hAnsi="Courier New" w:cs="Courier New"/>
        </w:rPr>
        <w:t xml:space="preserve"> with their intervention planning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380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00:15:16,959 --&gt; 00:15:22,529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proofErr w:type="gramStart"/>
      <w:r w:rsidRPr="007A03AD">
        <w:rPr>
          <w:rFonts w:ascii="Courier New" w:hAnsi="Courier New" w:cs="Courier New"/>
        </w:rPr>
        <w:t>and</w:t>
      </w:r>
      <w:proofErr w:type="gramEnd"/>
      <w:r w:rsidRPr="007A03AD">
        <w:rPr>
          <w:rFonts w:ascii="Courier New" w:hAnsi="Courier New" w:cs="Courier New"/>
        </w:rPr>
        <w:t xml:space="preserve"> second as just mentioned it helps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381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00:15:20,920 --&gt; 00:15:24,519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proofErr w:type="gramStart"/>
      <w:r w:rsidRPr="007A03AD">
        <w:rPr>
          <w:rFonts w:ascii="Courier New" w:hAnsi="Courier New" w:cs="Courier New"/>
        </w:rPr>
        <w:t>provide</w:t>
      </w:r>
      <w:proofErr w:type="gramEnd"/>
      <w:r w:rsidRPr="007A03AD">
        <w:rPr>
          <w:rFonts w:ascii="Courier New" w:hAnsi="Courier New" w:cs="Courier New"/>
        </w:rPr>
        <w:t xml:space="preserve"> guidance for designing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382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00:15:22,529 --&gt; 00:</w:t>
      </w:r>
      <w:r w:rsidRPr="007A03AD">
        <w:rPr>
          <w:rFonts w:ascii="Courier New" w:hAnsi="Courier New" w:cs="Courier New"/>
        </w:rPr>
        <w:t>15:28,829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proofErr w:type="gramStart"/>
      <w:r w:rsidRPr="007A03AD">
        <w:rPr>
          <w:rFonts w:ascii="Courier New" w:hAnsi="Courier New" w:cs="Courier New"/>
        </w:rPr>
        <w:t>well-thought-out</w:t>
      </w:r>
      <w:proofErr w:type="gramEnd"/>
      <w:r w:rsidRPr="007A03AD">
        <w:rPr>
          <w:rFonts w:ascii="Courier New" w:hAnsi="Courier New" w:cs="Courier New"/>
        </w:rPr>
        <w:t xml:space="preserve"> interventions that have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383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00:15:24,519 --&gt; 00:15:28,829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proofErr w:type="gramStart"/>
      <w:r w:rsidRPr="007A03AD">
        <w:rPr>
          <w:rFonts w:ascii="Courier New" w:hAnsi="Courier New" w:cs="Courier New"/>
        </w:rPr>
        <w:t>a</w:t>
      </w:r>
      <w:proofErr w:type="gramEnd"/>
      <w:r w:rsidRPr="007A03AD">
        <w:rPr>
          <w:rFonts w:ascii="Courier New" w:hAnsi="Courier New" w:cs="Courier New"/>
        </w:rPr>
        <w:t xml:space="preserve"> greater likelihood of succeeding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384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00:15:31,040 --&gt; 00:15:35,730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proofErr w:type="gramStart"/>
      <w:r w:rsidRPr="007A03AD">
        <w:rPr>
          <w:rFonts w:ascii="Courier New" w:hAnsi="Courier New" w:cs="Courier New"/>
        </w:rPr>
        <w:t>so</w:t>
      </w:r>
      <w:proofErr w:type="gramEnd"/>
      <w:r w:rsidRPr="007A03AD">
        <w:rPr>
          <w:rFonts w:ascii="Courier New" w:hAnsi="Courier New" w:cs="Courier New"/>
        </w:rPr>
        <w:t xml:space="preserve"> what might you need to consider to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385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00:15:33,510 --&gt; 00:15:38,010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proofErr w:type="gramStart"/>
      <w:r w:rsidRPr="007A03AD">
        <w:rPr>
          <w:rFonts w:ascii="Courier New" w:hAnsi="Courier New" w:cs="Courier New"/>
        </w:rPr>
        <w:t>adjust</w:t>
      </w:r>
      <w:proofErr w:type="gramEnd"/>
      <w:r w:rsidRPr="007A03AD">
        <w:rPr>
          <w:rFonts w:ascii="Courier New" w:hAnsi="Courier New" w:cs="Courier New"/>
        </w:rPr>
        <w:t xml:space="preserve"> any of </w:t>
      </w:r>
      <w:r w:rsidRPr="007A03AD">
        <w:rPr>
          <w:rFonts w:ascii="Courier New" w:hAnsi="Courier New" w:cs="Courier New"/>
        </w:rPr>
        <w:t>your assessment practices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386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00:15:35,730 --&gt; 00:15:44,490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proofErr w:type="gramStart"/>
      <w:r w:rsidRPr="007A03AD">
        <w:rPr>
          <w:rFonts w:ascii="Courier New" w:hAnsi="Courier New" w:cs="Courier New"/>
        </w:rPr>
        <w:t>if</w:t>
      </w:r>
      <w:proofErr w:type="gramEnd"/>
      <w:r w:rsidRPr="007A03AD">
        <w:rPr>
          <w:rFonts w:ascii="Courier New" w:hAnsi="Courier New" w:cs="Courier New"/>
        </w:rPr>
        <w:t xml:space="preserve"> you do assessments so that they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387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00:15:38,010 --&gt; 00:15:46,470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proofErr w:type="gramStart"/>
      <w:r w:rsidRPr="007A03AD">
        <w:rPr>
          <w:rFonts w:ascii="Courier New" w:hAnsi="Courier New" w:cs="Courier New"/>
        </w:rPr>
        <w:t>become</w:t>
      </w:r>
      <w:proofErr w:type="gramEnd"/>
      <w:r w:rsidRPr="007A03AD">
        <w:rPr>
          <w:rFonts w:ascii="Courier New" w:hAnsi="Courier New" w:cs="Courier New"/>
        </w:rPr>
        <w:t xml:space="preserve"> intervention oriented next up in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388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00:15:44,490 --&gt; 00:15:50,060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proofErr w:type="gramStart"/>
      <w:r w:rsidRPr="007A03AD">
        <w:rPr>
          <w:rFonts w:ascii="Courier New" w:hAnsi="Courier New" w:cs="Courier New"/>
        </w:rPr>
        <w:t>this</w:t>
      </w:r>
      <w:proofErr w:type="gramEnd"/>
      <w:r w:rsidRPr="007A03AD">
        <w:rPr>
          <w:rFonts w:ascii="Courier New" w:hAnsi="Courier New" w:cs="Courier New"/>
        </w:rPr>
        <w:t xml:space="preserve"> module we're going to talk about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389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r w:rsidRPr="007A03AD">
        <w:rPr>
          <w:rFonts w:ascii="Courier New" w:hAnsi="Courier New" w:cs="Courier New"/>
        </w:rPr>
        <w:t>00:15:46,470 --&gt; 00:15:50,060</w:t>
      </w:r>
    </w:p>
    <w:p w:rsidR="00000000" w:rsidRPr="007A03AD" w:rsidRDefault="00A73E1E" w:rsidP="007A03AD">
      <w:pPr>
        <w:pStyle w:val="PlainText"/>
        <w:rPr>
          <w:rFonts w:ascii="Courier New" w:hAnsi="Courier New" w:cs="Courier New"/>
        </w:rPr>
      </w:pPr>
      <w:proofErr w:type="gramStart"/>
      <w:r w:rsidRPr="007A03AD">
        <w:rPr>
          <w:rFonts w:ascii="Courier New" w:hAnsi="Courier New" w:cs="Courier New"/>
        </w:rPr>
        <w:t>assessing</w:t>
      </w:r>
      <w:proofErr w:type="gramEnd"/>
      <w:r w:rsidRPr="007A03AD">
        <w:rPr>
          <w:rFonts w:ascii="Courier New" w:hAnsi="Courier New" w:cs="Courier New"/>
        </w:rPr>
        <w:t xml:space="preserve"> phonological skills</w:t>
      </w:r>
    </w:p>
    <w:p w:rsidR="007A03AD" w:rsidRDefault="007A03AD" w:rsidP="007A03AD">
      <w:pPr>
        <w:pStyle w:val="PlainText"/>
        <w:rPr>
          <w:rFonts w:ascii="Courier New" w:hAnsi="Courier New" w:cs="Courier New"/>
        </w:rPr>
      </w:pPr>
    </w:p>
    <w:sectPr w:rsidR="007A03AD" w:rsidSect="007A03AD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Fiedler, Veronica">
    <w15:presenceInfo w15:providerId="AD" w15:userId="S-1-5-21-170422339-1359699126-1544898942-5799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E5A"/>
    <w:rsid w:val="00092E5A"/>
    <w:rsid w:val="007A03AD"/>
    <w:rsid w:val="00823F5D"/>
    <w:rsid w:val="00A73E1E"/>
    <w:rsid w:val="00E92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C5261B-40DE-4889-92FD-B99D7C1B4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7A03AD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A03AD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29</Pages>
  <Words>4408</Words>
  <Characters>25126</Characters>
  <Application>Microsoft Office Word</Application>
  <DocSecurity>0</DocSecurity>
  <Lines>209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Department Of Education</Company>
  <LinksUpToDate>false</LinksUpToDate>
  <CharactersWithSpaces>29476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Fiedler, Veronica</dc:creator>
  <cp:keywords/>
  <dc:description/>
  <cp:lastModifiedBy>Fiedler, Veronica</cp:lastModifiedBy>
  <cp:revision>3</cp:revision>
  <dcterms:created xsi:type="dcterms:W3CDTF">2018-11-14T22:21:00Z</dcterms:created>
  <dcterms:modified xsi:type="dcterms:W3CDTF">2018-11-14T22:36:00Z</dcterms:modified>
</cp:coreProperties>
</file>