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00:00:05,850 --&gt; 00:00:12,730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module</w:t>
      </w:r>
      <w:proofErr w:type="gramEnd"/>
      <w:r w:rsidRPr="006C754A">
        <w:rPr>
          <w:rFonts w:ascii="Courier New" w:hAnsi="Courier New" w:cs="Courier New"/>
        </w:rPr>
        <w:t xml:space="preserve"> 5 reading comprehension session 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00:00:10,200 --&gt; 00:00:16,889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skills</w:t>
      </w:r>
      <w:proofErr w:type="gramEnd"/>
      <w:r w:rsidRPr="006C754A">
        <w:rPr>
          <w:rFonts w:ascii="Courier New" w:hAnsi="Courier New" w:cs="Courier New"/>
        </w:rPr>
        <w:t xml:space="preserve"> required for language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00:00:12,730 --&gt; 00:00:16,889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  <w:r w:rsidRPr="006C754A">
        <w:rPr>
          <w:rFonts w:ascii="Courier New" w:hAnsi="Courier New" w:cs="Courier New"/>
        </w:rPr>
        <w:t xml:space="preserve"> and reading comprehension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00:00:17,440 --&gt; 00:00:21,640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h</w:t>
      </w:r>
      <w:r w:rsidRPr="006C754A">
        <w:rPr>
          <w:rFonts w:ascii="Courier New" w:hAnsi="Courier New" w:cs="Courier New"/>
        </w:rPr>
        <w:t>ello</w:t>
      </w:r>
      <w:proofErr w:type="gramEnd"/>
      <w:r w:rsidRPr="006C754A">
        <w:rPr>
          <w:rFonts w:ascii="Courier New" w:hAnsi="Courier New" w:cs="Courier New"/>
        </w:rPr>
        <w:t xml:space="preserve"> this is David Kilpatrick and I am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00:00:20,140 --&gt; 00:00:24,220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your</w:t>
      </w:r>
      <w:proofErr w:type="gramEnd"/>
      <w:r w:rsidRPr="006C754A">
        <w:rPr>
          <w:rFonts w:ascii="Courier New" w:hAnsi="Courier New" w:cs="Courier New"/>
        </w:rPr>
        <w:t xml:space="preserve"> presenter for these thirteen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00:00:21,640 --&gt; 00:00:26,830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on-demand</w:t>
      </w:r>
      <w:proofErr w:type="gramEnd"/>
      <w:r w:rsidRPr="006C754A">
        <w:rPr>
          <w:rFonts w:ascii="Courier New" w:hAnsi="Courier New" w:cs="Courier New"/>
        </w:rPr>
        <w:t xml:space="preserve"> webinars and these webinars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00:00:24,220 --&gt; 00:00:28,930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are</w:t>
      </w:r>
      <w:proofErr w:type="gramEnd"/>
      <w:r w:rsidRPr="006C754A">
        <w:rPr>
          <w:rFonts w:ascii="Courier New" w:hAnsi="Courier New" w:cs="Courier New"/>
        </w:rPr>
        <w:t xml:space="preserve"> designed to get the research o</w:t>
      </w:r>
      <w:r w:rsidRPr="006C754A">
        <w:rPr>
          <w:rFonts w:ascii="Courier New" w:hAnsi="Courier New" w:cs="Courier New"/>
        </w:rPr>
        <w:t>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00:00:26,830 --&gt; 00:00:30,220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reading</w:t>
      </w:r>
      <w:proofErr w:type="gramEnd"/>
      <w:r w:rsidRPr="006C754A">
        <w:rPr>
          <w:rFonts w:ascii="Courier New" w:hAnsi="Courier New" w:cs="Courier New"/>
        </w:rPr>
        <w:t xml:space="preserve"> out of the technical journals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00:00:28,930 --&gt; 00:00:32,110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and</w:t>
      </w:r>
      <w:proofErr w:type="gramEnd"/>
      <w:r w:rsidRPr="006C754A">
        <w:rPr>
          <w:rFonts w:ascii="Courier New" w:hAnsi="Courier New" w:cs="Courier New"/>
        </w:rPr>
        <w:t xml:space="preserve"> into the hands of the people who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00:00:30,220 --&gt; 00:00:34,590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need</w:t>
      </w:r>
      <w:proofErr w:type="gramEnd"/>
      <w:r w:rsidRPr="006C754A">
        <w:rPr>
          <w:rFonts w:ascii="Courier New" w:hAnsi="Courier New" w:cs="Courier New"/>
        </w:rPr>
        <w:t xml:space="preserve"> it the most and as a result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00:00:32,110 --&gt; 00:00:3</w:t>
      </w:r>
      <w:r w:rsidRPr="006C754A">
        <w:rPr>
          <w:rFonts w:ascii="Courier New" w:hAnsi="Courier New" w:cs="Courier New"/>
        </w:rPr>
        <w:t>6,790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going</w:t>
      </w:r>
      <w:proofErr w:type="gramEnd"/>
      <w:r w:rsidRPr="006C754A">
        <w:rPr>
          <w:rFonts w:ascii="Courier New" w:hAnsi="Courier New" w:cs="Courier New"/>
        </w:rPr>
        <w:t xml:space="preserve"> through all of these webinars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00:00:34,590 --&gt; 00:00:38,680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participants</w:t>
      </w:r>
      <w:proofErr w:type="gramEnd"/>
      <w:r w:rsidRPr="006C754A">
        <w:rPr>
          <w:rFonts w:ascii="Courier New" w:hAnsi="Courier New" w:cs="Courier New"/>
        </w:rPr>
        <w:t xml:space="preserve"> will learn about what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00:00:36,790 --&gt; 00:00:40,840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research</w:t>
      </w:r>
      <w:proofErr w:type="gramEnd"/>
      <w:r w:rsidRPr="006C754A">
        <w:rPr>
          <w:rFonts w:ascii="Courier New" w:hAnsi="Courier New" w:cs="Courier New"/>
        </w:rPr>
        <w:t xml:space="preserve"> has to say about assessment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00:00:38,680 --&gt; 00:00:46,059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reading</w:t>
      </w:r>
      <w:proofErr w:type="gramEnd"/>
      <w:r w:rsidRPr="006C754A">
        <w:rPr>
          <w:rFonts w:ascii="Courier New" w:hAnsi="Courier New" w:cs="Courier New"/>
        </w:rPr>
        <w:t xml:space="preserve"> difficulties pre</w:t>
      </w:r>
      <w:r w:rsidRPr="006C754A">
        <w:rPr>
          <w:rFonts w:ascii="Courier New" w:hAnsi="Courier New" w:cs="Courier New"/>
        </w:rPr>
        <w:t>vention 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00:00:40,840 --&gt; 00:00:47,739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overcoming</w:t>
      </w:r>
      <w:proofErr w:type="gramEnd"/>
      <w:r w:rsidRPr="006C754A">
        <w:rPr>
          <w:rFonts w:ascii="Courier New" w:hAnsi="Courier New" w:cs="Courier New"/>
        </w:rPr>
        <w:t xml:space="preserve"> reading difficulties we are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00:00:46,059 --&gt; 00:00:50,559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now</w:t>
      </w:r>
      <w:proofErr w:type="gramEnd"/>
      <w:r w:rsidRPr="006C754A">
        <w:rPr>
          <w:rFonts w:ascii="Courier New" w:hAnsi="Courier New" w:cs="Courier New"/>
        </w:rPr>
        <w:t xml:space="preserve"> in module 5 you can see an overview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00:00:47,739 --&gt; 00:00:56,350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of</w:t>
      </w:r>
      <w:proofErr w:type="gramEnd"/>
      <w:r w:rsidRPr="006C754A">
        <w:rPr>
          <w:rFonts w:ascii="Courier New" w:hAnsi="Courier New" w:cs="Courier New"/>
        </w:rPr>
        <w:t xml:space="preserve"> all 13 modules and module 5 has two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</w:t>
      </w:r>
      <w:r w:rsidRPr="006C754A">
        <w:rPr>
          <w:rFonts w:ascii="Courier New" w:hAnsi="Courier New" w:cs="Courier New"/>
        </w:rPr>
        <w:t>:50,559 --&gt; 00:00:58,360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sessions</w:t>
      </w:r>
      <w:proofErr w:type="gramEnd"/>
      <w:r w:rsidRPr="006C754A">
        <w:rPr>
          <w:rFonts w:ascii="Courier New" w:hAnsi="Courier New" w:cs="Courier New"/>
        </w:rPr>
        <w:t xml:space="preserve"> this is the second session as a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00:00:56,350 --&gt; 00:00:59,890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result</w:t>
      </w:r>
      <w:proofErr w:type="gramEnd"/>
      <w:r w:rsidRPr="006C754A">
        <w:rPr>
          <w:rFonts w:ascii="Courier New" w:hAnsi="Courier New" w:cs="Courier New"/>
        </w:rPr>
        <w:t xml:space="preserve"> of this module participants will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00:00:58,360 --&gt; 00:01:02,020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be</w:t>
      </w:r>
      <w:proofErr w:type="gramEnd"/>
      <w:r w:rsidRPr="006C754A">
        <w:rPr>
          <w:rFonts w:ascii="Courier New" w:hAnsi="Courier New" w:cs="Courier New"/>
        </w:rPr>
        <w:t xml:space="preserve"> able to identify the critical skills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00:00:59,890 --&gt; 00:01:04,</w:t>
      </w:r>
      <w:r w:rsidRPr="006C754A">
        <w:rPr>
          <w:rFonts w:ascii="Courier New" w:hAnsi="Courier New" w:cs="Courier New"/>
        </w:rPr>
        <w:t>390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needed</w:t>
      </w:r>
      <w:proofErr w:type="gramEnd"/>
      <w:r w:rsidRPr="006C754A">
        <w:rPr>
          <w:rFonts w:ascii="Courier New" w:hAnsi="Courier New" w:cs="Courier New"/>
        </w:rPr>
        <w:t xml:space="preserve"> for language comprehension 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00:01:02,020 --&gt; 00:01:07,229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describe</w:t>
      </w:r>
      <w:proofErr w:type="gramEnd"/>
      <w:r w:rsidRPr="006C754A">
        <w:rPr>
          <w:rFonts w:ascii="Courier New" w:hAnsi="Courier New" w:cs="Courier New"/>
        </w:rPr>
        <w:t xml:space="preserve"> what a situation model is 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00:01:04,390 --&gt; 00:01:09,220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lastRenderedPageBreak/>
        <w:t>how</w:t>
      </w:r>
      <w:proofErr w:type="gramEnd"/>
      <w:r w:rsidRPr="006C754A">
        <w:rPr>
          <w:rFonts w:ascii="Courier New" w:hAnsi="Courier New" w:cs="Courier New"/>
        </w:rPr>
        <w:t xml:space="preserve"> it affects reading comprehension 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00:01:07,229 --&gt; 00:01:11,140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finally</w:t>
      </w:r>
      <w:proofErr w:type="gramEnd"/>
      <w:r w:rsidRPr="006C754A">
        <w:rPr>
          <w:rFonts w:ascii="Courier New" w:hAnsi="Courier New" w:cs="Courier New"/>
        </w:rPr>
        <w:t xml:space="preserve"> they'll be </w:t>
      </w:r>
      <w:r w:rsidRPr="006C754A">
        <w:rPr>
          <w:rFonts w:ascii="Courier New" w:hAnsi="Courier New" w:cs="Courier New"/>
        </w:rPr>
        <w:t>able to indicate what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00:01:09,220 --&gt; 00:01:12,940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are</w:t>
      </w:r>
      <w:proofErr w:type="gramEnd"/>
      <w:r w:rsidRPr="006C754A">
        <w:rPr>
          <w:rFonts w:ascii="Courier New" w:hAnsi="Courier New" w:cs="Courier New"/>
        </w:rPr>
        <w:t xml:space="preserve"> the other critical skills that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00:01:11,140 --&gt; 00:01:15,930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contribute</w:t>
      </w:r>
      <w:proofErr w:type="gramEnd"/>
      <w:r w:rsidRPr="006C754A">
        <w:rPr>
          <w:rFonts w:ascii="Courier New" w:hAnsi="Courier New" w:cs="Courier New"/>
        </w:rPr>
        <w:t xml:space="preserve"> to the situation model 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00:01:12,940 --&gt; 00:01:15,930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therefore</w:t>
      </w:r>
      <w:proofErr w:type="gramEnd"/>
      <w:r w:rsidRPr="006C754A">
        <w:rPr>
          <w:rFonts w:ascii="Courier New" w:hAnsi="Courier New" w:cs="Courier New"/>
        </w:rPr>
        <w:t xml:space="preserve"> the reading comprehension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</w:t>
      </w:r>
      <w:r w:rsidRPr="006C754A">
        <w:rPr>
          <w:rFonts w:ascii="Courier New" w:hAnsi="Courier New" w:cs="Courier New"/>
        </w:rPr>
        <w:t>1:17,430 --&gt; 00:01:22,240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beyond</w:t>
      </w:r>
      <w:proofErr w:type="gramEnd"/>
      <w:r w:rsidRPr="006C754A">
        <w:rPr>
          <w:rFonts w:ascii="Courier New" w:hAnsi="Courier New" w:cs="Courier New"/>
        </w:rPr>
        <w:t xml:space="preserve"> about third grade in students who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00:01:20,410 --&gt; 00:01:23,950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are</w:t>
      </w:r>
      <w:proofErr w:type="gramEnd"/>
      <w:r w:rsidRPr="006C754A">
        <w:rPr>
          <w:rFonts w:ascii="Courier New" w:hAnsi="Courier New" w:cs="Courier New"/>
        </w:rPr>
        <w:t xml:space="preserve"> skilled at the word level reading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00:01:22,240 --&gt; 00:01:25,780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</w:t>
      </w:r>
      <w:proofErr w:type="gramEnd"/>
      <w:r w:rsidRPr="006C754A">
        <w:rPr>
          <w:rFonts w:ascii="Courier New" w:hAnsi="Courier New" w:cs="Courier New"/>
        </w:rPr>
        <w:t xml:space="preserve"> correlation between language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00:01:23,950 --&gt; 00:01:27,819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</w:t>
      </w:r>
      <w:r w:rsidRPr="006C754A">
        <w:rPr>
          <w:rFonts w:ascii="Courier New" w:hAnsi="Courier New" w:cs="Courier New"/>
        </w:rPr>
        <w:t>prehension</w:t>
      </w:r>
      <w:proofErr w:type="gramEnd"/>
      <w:r w:rsidRPr="006C754A">
        <w:rPr>
          <w:rFonts w:ascii="Courier New" w:hAnsi="Courier New" w:cs="Courier New"/>
        </w:rPr>
        <w:t xml:space="preserve"> tests and reading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00:01:25,780 --&gt; 00:01:32,590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  <w:r w:rsidRPr="006C754A">
        <w:rPr>
          <w:rFonts w:ascii="Courier New" w:hAnsi="Courier New" w:cs="Courier New"/>
        </w:rPr>
        <w:t xml:space="preserve"> tests are extremely high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00:01:27,819 --&gt; 00:01:34,479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in</w:t>
      </w:r>
      <w:proofErr w:type="gramEnd"/>
      <w:r w:rsidRPr="006C754A">
        <w:rPr>
          <w:rFonts w:ascii="Courier New" w:hAnsi="Courier New" w:cs="Courier New"/>
        </w:rPr>
        <w:t xml:space="preserve"> fact they're so high that a reading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00:01:32,590 --&gt; 00:01:36,459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  <w:r w:rsidRPr="006C754A">
        <w:rPr>
          <w:rFonts w:ascii="Courier New" w:hAnsi="Courier New" w:cs="Courier New"/>
        </w:rPr>
        <w:t xml:space="preserve"> test will correlate w</w:t>
      </w:r>
      <w:r w:rsidRPr="006C754A">
        <w:rPr>
          <w:rFonts w:ascii="Courier New" w:hAnsi="Courier New" w:cs="Courier New"/>
        </w:rPr>
        <w:t>ith a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00:01:34,479 --&gt; 00:01:37,780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language</w:t>
      </w:r>
      <w:proofErr w:type="gramEnd"/>
      <w:r w:rsidRPr="006C754A">
        <w:rPr>
          <w:rFonts w:ascii="Courier New" w:hAnsi="Courier New" w:cs="Courier New"/>
        </w:rPr>
        <w:t xml:space="preserve"> comprehension test about as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00:01:36,459 --&gt; 00:01:40,209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strong</w:t>
      </w:r>
      <w:proofErr w:type="gramEnd"/>
      <w:r w:rsidRPr="006C754A">
        <w:rPr>
          <w:rFonts w:ascii="Courier New" w:hAnsi="Courier New" w:cs="Courier New"/>
        </w:rPr>
        <w:t xml:space="preserve"> as two language comprehension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00:01:37,780 --&gt; 00:01:41,950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tests</w:t>
      </w:r>
      <w:proofErr w:type="gramEnd"/>
      <w:r w:rsidRPr="006C754A">
        <w:rPr>
          <w:rFonts w:ascii="Courier New" w:hAnsi="Courier New" w:cs="Courier New"/>
        </w:rPr>
        <w:t xml:space="preserve"> correlate with each other or two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00:01:40,209 --&gt;</w:t>
      </w:r>
      <w:r w:rsidRPr="006C754A">
        <w:rPr>
          <w:rFonts w:ascii="Courier New" w:hAnsi="Courier New" w:cs="Courier New"/>
        </w:rPr>
        <w:t xml:space="preserve"> 00:01:42,970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reading</w:t>
      </w:r>
      <w:proofErr w:type="gramEnd"/>
      <w:r w:rsidRPr="006C754A">
        <w:rPr>
          <w:rFonts w:ascii="Courier New" w:hAnsi="Courier New" w:cs="Courier New"/>
        </w:rPr>
        <w:t xml:space="preserve"> comprehension tests correlate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00:01:41,950 --&gt; 00:01:45,340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with</w:t>
      </w:r>
      <w:proofErr w:type="gramEnd"/>
      <w:r w:rsidRPr="006C754A">
        <w:rPr>
          <w:rFonts w:ascii="Courier New" w:hAnsi="Courier New" w:cs="Courier New"/>
        </w:rPr>
        <w:t xml:space="preserve"> each other so that's a pretty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00:01:42,970 --&gt; 00:01:47,920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strong</w:t>
      </w:r>
      <w:proofErr w:type="gramEnd"/>
      <w:r w:rsidRPr="006C754A">
        <w:rPr>
          <w:rFonts w:ascii="Courier New" w:hAnsi="Courier New" w:cs="Courier New"/>
        </w:rPr>
        <w:t xml:space="preserve"> correlation I had mentioned in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41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00:01:45,340 --&gt; 00:01:49,000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</w:t>
      </w:r>
      <w:proofErr w:type="gramEnd"/>
      <w:r w:rsidRPr="006C754A">
        <w:rPr>
          <w:rFonts w:ascii="Courier New" w:hAnsi="Courier New" w:cs="Courier New"/>
        </w:rPr>
        <w:t xml:space="preserve"> previous ses</w:t>
      </w:r>
      <w:r w:rsidRPr="006C754A">
        <w:rPr>
          <w:rFonts w:ascii="Courier New" w:hAnsi="Courier New" w:cs="Courier New"/>
        </w:rPr>
        <w:t>sion that there are some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42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00:01:47,920 --&gt; 00:01:51,369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children</w:t>
      </w:r>
      <w:proofErr w:type="gramEnd"/>
      <w:r w:rsidRPr="006C754A">
        <w:rPr>
          <w:rFonts w:ascii="Courier New" w:hAnsi="Courier New" w:cs="Courier New"/>
        </w:rPr>
        <w:t xml:space="preserve"> particularly those with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43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00:01:49,000 --&gt; 00:01:53,590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attention</w:t>
      </w:r>
      <w:proofErr w:type="gramEnd"/>
      <w:r w:rsidRPr="006C754A">
        <w:rPr>
          <w:rFonts w:ascii="Courier New" w:hAnsi="Courier New" w:cs="Courier New"/>
        </w:rPr>
        <w:t xml:space="preserve"> problems whose listening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44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00:01:51,369 --&gt; 00:01:55,630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  <w:r w:rsidRPr="006C754A">
        <w:rPr>
          <w:rFonts w:ascii="Courier New" w:hAnsi="Courier New" w:cs="Courier New"/>
        </w:rPr>
        <w:t xml:space="preserve"> scores on a formal test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45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</w:t>
      </w:r>
      <w:r w:rsidRPr="006C754A">
        <w:rPr>
          <w:rFonts w:ascii="Courier New" w:hAnsi="Courier New" w:cs="Courier New"/>
        </w:rPr>
        <w:t>1:53,590 --&gt; 00:01:57,759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may</w:t>
      </w:r>
      <w:proofErr w:type="gramEnd"/>
      <w:r w:rsidRPr="006C754A">
        <w:rPr>
          <w:rFonts w:ascii="Courier New" w:hAnsi="Courier New" w:cs="Courier New"/>
        </w:rPr>
        <w:t xml:space="preserve"> be lower than their reading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46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00:01:55,630 --&gt; 00:01:58,440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  <w:r w:rsidRPr="006C754A">
        <w:rPr>
          <w:rFonts w:ascii="Courier New" w:hAnsi="Courier New" w:cs="Courier New"/>
        </w:rPr>
        <w:t xml:space="preserve"> and I speculated as to why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47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00:01:57,759 --&gt; 00:02:01,509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that</w:t>
      </w:r>
      <w:proofErr w:type="gramEnd"/>
      <w:r w:rsidRPr="006C754A">
        <w:rPr>
          <w:rFonts w:ascii="Courier New" w:hAnsi="Courier New" w:cs="Courier New"/>
        </w:rPr>
        <w:t xml:space="preserve"> might be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48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00:01:58,440 --&gt; 00:02:03,039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perhaps</w:t>
      </w:r>
      <w:proofErr w:type="gramEnd"/>
      <w:r w:rsidRPr="006C754A">
        <w:rPr>
          <w:rFonts w:ascii="Courier New" w:hAnsi="Courier New" w:cs="Courier New"/>
        </w:rPr>
        <w:t xml:space="preserve"> if children are read</w:t>
      </w:r>
      <w:r w:rsidRPr="006C754A">
        <w:rPr>
          <w:rFonts w:ascii="Courier New" w:hAnsi="Courier New" w:cs="Courier New"/>
        </w:rPr>
        <w:t>ing they're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49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00:02:01,509 --&gt; 00:02:04,420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focusing</w:t>
      </w:r>
      <w:proofErr w:type="gramEnd"/>
      <w:r w:rsidRPr="006C754A">
        <w:rPr>
          <w:rFonts w:ascii="Courier New" w:hAnsi="Courier New" w:cs="Courier New"/>
        </w:rPr>
        <w:t xml:space="preserve"> their attention on reading 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00:02:03,039 --&gt; 00:02:06,459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comprehending</w:t>
      </w:r>
      <w:proofErr w:type="gramEnd"/>
      <w:r w:rsidRPr="006C754A">
        <w:rPr>
          <w:rFonts w:ascii="Courier New" w:hAnsi="Courier New" w:cs="Courier New"/>
        </w:rPr>
        <w:t xml:space="preserve"> but if they are just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00:02:04,420 --&gt; 00:02:08,830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sitting</w:t>
      </w:r>
      <w:proofErr w:type="gramEnd"/>
      <w:r w:rsidRPr="006C754A">
        <w:rPr>
          <w:rFonts w:ascii="Courier New" w:hAnsi="Courier New" w:cs="Courier New"/>
        </w:rPr>
        <w:t xml:space="preserve"> and listening maybe they are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00:02:06,45</w:t>
      </w:r>
      <w:r w:rsidRPr="006C754A">
        <w:rPr>
          <w:rFonts w:ascii="Courier New" w:hAnsi="Courier New" w:cs="Courier New"/>
        </w:rPr>
        <w:t>9 --&gt; 00:02:10,119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more</w:t>
      </w:r>
      <w:proofErr w:type="gramEnd"/>
      <w:r w:rsidRPr="006C754A">
        <w:rPr>
          <w:rFonts w:ascii="Courier New" w:hAnsi="Courier New" w:cs="Courier New"/>
        </w:rPr>
        <w:t xml:space="preserve"> likely to let their mind wander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00:02:08,830 --&gt; 00:02:12,160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well</w:t>
      </w:r>
      <w:proofErr w:type="gramEnd"/>
      <w:r w:rsidRPr="006C754A">
        <w:rPr>
          <w:rFonts w:ascii="Courier New" w:hAnsi="Courier New" w:cs="Courier New"/>
        </w:rPr>
        <w:t xml:space="preserve"> there are differences between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00:02:10,119 --&gt; 00:02:14,470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written</w:t>
      </w:r>
      <w:proofErr w:type="gramEnd"/>
      <w:r w:rsidRPr="006C754A">
        <w:rPr>
          <w:rFonts w:ascii="Courier New" w:hAnsi="Courier New" w:cs="Courier New"/>
        </w:rPr>
        <w:t xml:space="preserve"> and spoken language for sure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00:02:12,160 --&gt; 00:02:16,709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from</w:t>
      </w:r>
      <w:proofErr w:type="gramEnd"/>
      <w:r w:rsidRPr="006C754A">
        <w:rPr>
          <w:rFonts w:ascii="Courier New" w:hAnsi="Courier New" w:cs="Courier New"/>
        </w:rPr>
        <w:t xml:space="preserve"> a functi</w:t>
      </w:r>
      <w:r w:rsidRPr="006C754A">
        <w:rPr>
          <w:rFonts w:ascii="Courier New" w:hAnsi="Courier New" w:cs="Courier New"/>
        </w:rPr>
        <w:t>onal standpoint the latter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00:02:14,470 --&gt; 00:02:19,690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is</w:t>
      </w:r>
      <w:proofErr w:type="gramEnd"/>
      <w:r w:rsidRPr="006C754A">
        <w:rPr>
          <w:rFonts w:ascii="Courier New" w:hAnsi="Courier New" w:cs="Courier New"/>
        </w:rPr>
        <w:t xml:space="preserve"> more or less the former written down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00:02:16,709 --&gt; 00:02:21,430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so</w:t>
      </w:r>
      <w:proofErr w:type="gramEnd"/>
      <w:r w:rsidRPr="006C754A">
        <w:rPr>
          <w:rFonts w:ascii="Courier New" w:hAnsi="Courier New" w:cs="Courier New"/>
        </w:rPr>
        <w:t xml:space="preserve"> you understand the spoken language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00:02:19,690 --&gt; 00:02:23,410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you</w:t>
      </w:r>
      <w:proofErr w:type="gramEnd"/>
      <w:r w:rsidRPr="006C754A">
        <w:rPr>
          <w:rFonts w:ascii="Courier New" w:hAnsi="Courier New" w:cs="Courier New"/>
        </w:rPr>
        <w:t xml:space="preserve"> are in a great position to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59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00:02:21,430 --&gt; 00:02:25,360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understand</w:t>
      </w:r>
      <w:proofErr w:type="gramEnd"/>
      <w:r w:rsidRPr="006C754A">
        <w:rPr>
          <w:rFonts w:ascii="Courier New" w:hAnsi="Courier New" w:cs="Courier New"/>
        </w:rPr>
        <w:t xml:space="preserve"> the written language and vice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00:02:23,410 --&gt; 00:02:27,400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versa</w:t>
      </w:r>
      <w:proofErr w:type="gramEnd"/>
      <w:r w:rsidRPr="006C754A">
        <w:rPr>
          <w:rFonts w:ascii="Courier New" w:hAnsi="Courier New" w:cs="Courier New"/>
        </w:rPr>
        <w:t xml:space="preserve"> reading comprehension and language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00:02:25,360 --&gt; 00:02:28,870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  <w:r w:rsidRPr="006C754A">
        <w:rPr>
          <w:rFonts w:ascii="Courier New" w:hAnsi="Courier New" w:cs="Courier New"/>
        </w:rPr>
        <w:t xml:space="preserve"> require a number of very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00:02:27,400 --&gt; 00:</w:t>
      </w:r>
      <w:r w:rsidRPr="006C754A">
        <w:rPr>
          <w:rFonts w:ascii="Courier New" w:hAnsi="Courier New" w:cs="Courier New"/>
        </w:rPr>
        <w:t>02:29,810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important</w:t>
      </w:r>
      <w:proofErr w:type="gramEnd"/>
      <w:r w:rsidRPr="006C754A">
        <w:rPr>
          <w:rFonts w:ascii="Courier New" w:hAnsi="Courier New" w:cs="Courier New"/>
        </w:rPr>
        <w:t xml:space="preserve"> skills and we're going to just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00:02:28,870 --&gt; 00:02:32,750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touch</w:t>
      </w:r>
      <w:proofErr w:type="gramEnd"/>
      <w:r w:rsidRPr="006C754A">
        <w:rPr>
          <w:rFonts w:ascii="Courier New" w:hAnsi="Courier New" w:cs="Courier New"/>
        </w:rPr>
        <w:t xml:space="preserve"> upon those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00:02:29,810 --&gt; 00:02:34,280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this</w:t>
      </w:r>
      <w:proofErr w:type="gramEnd"/>
      <w:r w:rsidRPr="006C754A">
        <w:rPr>
          <w:rFonts w:ascii="Courier New" w:hAnsi="Courier New" w:cs="Courier New"/>
        </w:rPr>
        <w:t xml:space="preserve"> session one of the ways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00:02:32,750 --&gt; 00:02:35,690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organizing</w:t>
      </w:r>
      <w:proofErr w:type="gramEnd"/>
      <w:r w:rsidRPr="006C754A">
        <w:rPr>
          <w:rFonts w:ascii="Courier New" w:hAnsi="Courier New" w:cs="Courier New"/>
        </w:rPr>
        <w:t xml:space="preserve"> a number of the skills that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00:02:34,280 --&gt; 00:02:38,810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are</w:t>
      </w:r>
      <w:proofErr w:type="gramEnd"/>
      <w:r w:rsidRPr="006C754A">
        <w:rPr>
          <w:rFonts w:ascii="Courier New" w:hAnsi="Courier New" w:cs="Courier New"/>
        </w:rPr>
        <w:t xml:space="preserve"> important for language comprehension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00:02:35,690 --&gt; 00:02:42,140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and</w:t>
      </w:r>
      <w:proofErr w:type="gramEnd"/>
      <w:r w:rsidRPr="006C754A">
        <w:rPr>
          <w:rFonts w:ascii="Courier New" w:hAnsi="Courier New" w:cs="Courier New"/>
        </w:rPr>
        <w:t xml:space="preserve"> reading comprehension is a situation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00:02:38,810 --&gt; 00:02:45,380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lastRenderedPageBreak/>
        <w:t>model</w:t>
      </w:r>
      <w:proofErr w:type="gramEnd"/>
      <w:r w:rsidRPr="006C754A">
        <w:rPr>
          <w:rFonts w:ascii="Courier New" w:hAnsi="Courier New" w:cs="Courier New"/>
        </w:rPr>
        <w:t xml:space="preserve"> or mental model a situation model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69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00:02:42,140 --</w:t>
      </w:r>
      <w:r w:rsidRPr="006C754A">
        <w:rPr>
          <w:rFonts w:ascii="Courier New" w:hAnsi="Courier New" w:cs="Courier New"/>
        </w:rPr>
        <w:t>&gt; 00:02:47,660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or</w:t>
      </w:r>
      <w:proofErr w:type="gramEnd"/>
      <w:r w:rsidRPr="006C754A">
        <w:rPr>
          <w:rFonts w:ascii="Courier New" w:hAnsi="Courier New" w:cs="Courier New"/>
        </w:rPr>
        <w:t xml:space="preserve"> mental model is what we build as we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00:02:45,380 --&gt; 00:02:48,920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read</w:t>
      </w:r>
      <w:proofErr w:type="gramEnd"/>
      <w:r w:rsidRPr="006C754A">
        <w:rPr>
          <w:rFonts w:ascii="Courier New" w:hAnsi="Courier New" w:cs="Courier New"/>
        </w:rPr>
        <w:t xml:space="preserve"> we pull together a number of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00:02:47,660 --&gt; 00:02:51,290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other</w:t>
      </w:r>
      <w:proofErr w:type="gramEnd"/>
      <w:r w:rsidRPr="006C754A">
        <w:rPr>
          <w:rFonts w:ascii="Courier New" w:hAnsi="Courier New" w:cs="Courier New"/>
        </w:rPr>
        <w:t xml:space="preserve"> factors that you're going to see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00:02:48,920 --&gt; 00:02:53,150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below</w:t>
      </w:r>
      <w:proofErr w:type="gramEnd"/>
      <w:r w:rsidRPr="006C754A">
        <w:rPr>
          <w:rFonts w:ascii="Courier New" w:hAnsi="Courier New" w:cs="Courier New"/>
        </w:rPr>
        <w:t xml:space="preserve"> to h</w:t>
      </w:r>
      <w:r w:rsidRPr="006C754A">
        <w:rPr>
          <w:rFonts w:ascii="Courier New" w:hAnsi="Courier New" w:cs="Courier New"/>
        </w:rPr>
        <w:t>elp us understand what's going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00:02:51,290 --&gt; 00:02:54,890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on</w:t>
      </w:r>
      <w:proofErr w:type="gramEnd"/>
      <w:r w:rsidRPr="006C754A">
        <w:rPr>
          <w:rFonts w:ascii="Courier New" w:hAnsi="Courier New" w:cs="Courier New"/>
        </w:rPr>
        <w:t xml:space="preserve"> in a passage that we're reading or to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00:02:53,150 --&gt; 00:02:57,620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help</w:t>
      </w:r>
      <w:proofErr w:type="gramEnd"/>
      <w:r w:rsidRPr="006C754A">
        <w:rPr>
          <w:rFonts w:ascii="Courier New" w:hAnsi="Courier New" w:cs="Courier New"/>
        </w:rPr>
        <w:t xml:space="preserve"> us understand a verbal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00:02:54,890 --&gt; 00:03:02,239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communication</w:t>
      </w:r>
      <w:proofErr w:type="gramEnd"/>
      <w:r w:rsidRPr="006C754A">
        <w:rPr>
          <w:rFonts w:ascii="Courier New" w:hAnsi="Courier New" w:cs="Courier New"/>
        </w:rPr>
        <w:t xml:space="preserve"> that someone is relaying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00:02:57,620 --&gt; 00:03:03,500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to</w:t>
      </w:r>
      <w:proofErr w:type="gramEnd"/>
      <w:r w:rsidRPr="006C754A">
        <w:rPr>
          <w:rFonts w:ascii="Courier New" w:hAnsi="Courier New" w:cs="Courier New"/>
        </w:rPr>
        <w:t xml:space="preserve"> us vocabulary in order to understand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00:03:02,239 --&gt; 00:03:04,700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what</w:t>
      </w:r>
      <w:proofErr w:type="gramEnd"/>
      <w:r w:rsidRPr="006C754A">
        <w:rPr>
          <w:rFonts w:ascii="Courier New" w:hAnsi="Courier New" w:cs="Courier New"/>
        </w:rPr>
        <w:t xml:space="preserve"> someone is saying we need to know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00:03:03,500 --&gt; 00:03:06,709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</w:t>
      </w:r>
      <w:proofErr w:type="gramEnd"/>
      <w:r w:rsidRPr="006C754A">
        <w:rPr>
          <w:rFonts w:ascii="Courier New" w:hAnsi="Courier New" w:cs="Courier New"/>
        </w:rPr>
        <w:t xml:space="preserve"> meaning of the words that they're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79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00:03:04,700 --&gt; 00:0</w:t>
      </w:r>
      <w:r w:rsidRPr="006C754A">
        <w:rPr>
          <w:rFonts w:ascii="Courier New" w:hAnsi="Courier New" w:cs="Courier New"/>
        </w:rPr>
        <w:t>3:08,360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using</w:t>
      </w:r>
      <w:proofErr w:type="gramEnd"/>
      <w:r w:rsidRPr="006C754A">
        <w:rPr>
          <w:rFonts w:ascii="Courier New" w:hAnsi="Courier New" w:cs="Courier New"/>
        </w:rPr>
        <w:t xml:space="preserve"> in order to understand what we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00:03:06,709 --&gt; 00:03:10,600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read</w:t>
      </w:r>
      <w:proofErr w:type="gramEnd"/>
      <w:r w:rsidRPr="006C754A">
        <w:rPr>
          <w:rFonts w:ascii="Courier New" w:hAnsi="Courier New" w:cs="Courier New"/>
        </w:rPr>
        <w:t xml:space="preserve"> we need to understand the words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00:03:08,360 --&gt; 00:03:13,880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that</w:t>
      </w:r>
      <w:proofErr w:type="gramEnd"/>
      <w:r w:rsidRPr="006C754A">
        <w:rPr>
          <w:rFonts w:ascii="Courier New" w:hAnsi="Courier New" w:cs="Courier New"/>
        </w:rPr>
        <w:t xml:space="preserve"> are being used in that passage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00:03:10,600 --&gt; 00:03:15,920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grammar</w:t>
      </w:r>
      <w:proofErr w:type="gramEnd"/>
      <w:r w:rsidRPr="006C754A">
        <w:rPr>
          <w:rFonts w:ascii="Courier New" w:hAnsi="Courier New" w:cs="Courier New"/>
        </w:rPr>
        <w:t xml:space="preserve"> and syntax gra</w:t>
      </w:r>
      <w:r w:rsidRPr="006C754A">
        <w:rPr>
          <w:rFonts w:ascii="Courier New" w:hAnsi="Courier New" w:cs="Courier New"/>
        </w:rPr>
        <w:t>mmar has to do a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00:03:13,880 --&gt; 00:03:18,489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lot</w:t>
      </w:r>
      <w:proofErr w:type="gramEnd"/>
      <w:r w:rsidRPr="006C754A">
        <w:rPr>
          <w:rFonts w:ascii="Courier New" w:hAnsi="Courier New" w:cs="Courier New"/>
        </w:rPr>
        <w:t xml:space="preserve"> of facets of language could be verb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00:03:15,920 --&gt; 00:03:21,260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tense</w:t>
      </w:r>
      <w:proofErr w:type="gramEnd"/>
      <w:r w:rsidRPr="006C754A">
        <w:rPr>
          <w:rFonts w:ascii="Courier New" w:hAnsi="Courier New" w:cs="Courier New"/>
        </w:rPr>
        <w:t xml:space="preserve"> can be possessives could be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00:03:18,489 --&gt; 00:03:24,230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singular</w:t>
      </w:r>
      <w:proofErr w:type="gramEnd"/>
      <w:r w:rsidRPr="006C754A">
        <w:rPr>
          <w:rFonts w:ascii="Courier New" w:hAnsi="Courier New" w:cs="Courier New"/>
        </w:rPr>
        <w:t xml:space="preserve"> plural and any one of a number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</w:t>
      </w:r>
      <w:r w:rsidRPr="006C754A">
        <w:rPr>
          <w:rFonts w:ascii="Courier New" w:hAnsi="Courier New" w:cs="Courier New"/>
        </w:rPr>
        <w:t>3:21,260 --&gt; 00:03:25,910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of</w:t>
      </w:r>
      <w:proofErr w:type="gramEnd"/>
      <w:r w:rsidRPr="006C754A">
        <w:rPr>
          <w:rFonts w:ascii="Courier New" w:hAnsi="Courier New" w:cs="Courier New"/>
        </w:rPr>
        <w:t xml:space="preserve"> other key features of language syntax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00:03:24,230 --&gt; 00:03:28,519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sometimes</w:t>
      </w:r>
      <w:proofErr w:type="gramEnd"/>
      <w:r w:rsidRPr="006C754A">
        <w:rPr>
          <w:rFonts w:ascii="Courier New" w:hAnsi="Courier New" w:cs="Courier New"/>
        </w:rPr>
        <w:t xml:space="preserve"> grouped together with grammar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00:03:25,910 --&gt; 00:03:30,140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has</w:t>
      </w:r>
      <w:proofErr w:type="gramEnd"/>
      <w:r w:rsidRPr="006C754A">
        <w:rPr>
          <w:rFonts w:ascii="Courier New" w:hAnsi="Courier New" w:cs="Courier New"/>
        </w:rPr>
        <w:t xml:space="preserve"> to do with word order background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00:03:28,519 --&gt; 00:03:32,06</w:t>
      </w:r>
      <w:r w:rsidRPr="006C754A">
        <w:rPr>
          <w:rFonts w:ascii="Courier New" w:hAnsi="Courier New" w:cs="Courier New"/>
        </w:rPr>
        <w:t>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knowledge</w:t>
      </w:r>
      <w:proofErr w:type="gramEnd"/>
      <w:r w:rsidRPr="006C754A">
        <w:rPr>
          <w:rFonts w:ascii="Courier New" w:hAnsi="Courier New" w:cs="Courier New"/>
        </w:rPr>
        <w:t xml:space="preserve"> is also very important for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00:03:30,140 --&gt; 00:03:33,709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building</w:t>
      </w:r>
      <w:proofErr w:type="gramEnd"/>
      <w:r w:rsidRPr="006C754A">
        <w:rPr>
          <w:rFonts w:ascii="Courier New" w:hAnsi="Courier New" w:cs="Courier New"/>
        </w:rPr>
        <w:t xml:space="preserve"> a situation model it's hard to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91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00:03:32,060 --&gt; 00:03:35,299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build</w:t>
      </w:r>
      <w:proofErr w:type="gramEnd"/>
      <w:r w:rsidRPr="006C754A">
        <w:rPr>
          <w:rFonts w:ascii="Courier New" w:hAnsi="Courier New" w:cs="Courier New"/>
        </w:rPr>
        <w:t xml:space="preserve"> a situation model in terms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92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00:03:33,709 --&gt; 00:03:36,709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trying</w:t>
      </w:r>
      <w:proofErr w:type="gramEnd"/>
      <w:r w:rsidRPr="006C754A">
        <w:rPr>
          <w:rFonts w:ascii="Courier New" w:hAnsi="Courier New" w:cs="Courier New"/>
        </w:rPr>
        <w:t xml:space="preserve"> to understand what'</w:t>
      </w:r>
      <w:r w:rsidRPr="006C754A">
        <w:rPr>
          <w:rFonts w:ascii="Courier New" w:hAnsi="Courier New" w:cs="Courier New"/>
        </w:rPr>
        <w:t>s going on if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93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00:03:35,299 --&gt; 00:03:40,820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you</w:t>
      </w:r>
      <w:proofErr w:type="gramEnd"/>
      <w:r w:rsidRPr="006C754A">
        <w:rPr>
          <w:rFonts w:ascii="Courier New" w:hAnsi="Courier New" w:cs="Courier New"/>
        </w:rPr>
        <w:t xml:space="preserve"> don't have the background knowledge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94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00:03:36,709 --&gt; 00:03:43,579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for</w:t>
      </w:r>
      <w:proofErr w:type="gramEnd"/>
      <w:r w:rsidRPr="006C754A">
        <w:rPr>
          <w:rFonts w:ascii="Courier New" w:hAnsi="Courier New" w:cs="Courier New"/>
        </w:rPr>
        <w:t xml:space="preserve"> it attention of course is very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95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00:03:40,820 --&gt; 00:03:46,250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important</w:t>
      </w:r>
      <w:proofErr w:type="gramEnd"/>
      <w:r w:rsidRPr="006C754A">
        <w:rPr>
          <w:rFonts w:ascii="Courier New" w:hAnsi="Courier New" w:cs="Courier New"/>
        </w:rPr>
        <w:t xml:space="preserve"> because comprehension requires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96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</w:t>
      </w:r>
      <w:r w:rsidRPr="006C754A">
        <w:rPr>
          <w:rFonts w:ascii="Courier New" w:hAnsi="Courier New" w:cs="Courier New"/>
        </w:rPr>
        <w:t>:43,579 --&gt; 00:03:49,190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focus</w:t>
      </w:r>
      <w:proofErr w:type="gramEnd"/>
      <w:r w:rsidRPr="006C754A">
        <w:rPr>
          <w:rFonts w:ascii="Courier New" w:hAnsi="Courier New" w:cs="Courier New"/>
        </w:rPr>
        <w:t xml:space="preserve"> and keeping track of what is being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97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00:03:46,250 --&gt; 00:03:50,390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said</w:t>
      </w:r>
      <w:proofErr w:type="gramEnd"/>
      <w:r w:rsidRPr="006C754A">
        <w:rPr>
          <w:rFonts w:ascii="Courier New" w:hAnsi="Courier New" w:cs="Courier New"/>
        </w:rPr>
        <w:t xml:space="preserve"> or what is being read working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98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00:03:49,190 --&gt; 00:03:52,609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memory</w:t>
      </w:r>
      <w:proofErr w:type="gramEnd"/>
      <w:r w:rsidRPr="006C754A">
        <w:rPr>
          <w:rFonts w:ascii="Courier New" w:hAnsi="Courier New" w:cs="Courier New"/>
        </w:rPr>
        <w:t xml:space="preserve"> is important because working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00:03:50,390 --&gt; 00:03:55,010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memo</w:t>
      </w:r>
      <w:r w:rsidRPr="006C754A">
        <w:rPr>
          <w:rFonts w:ascii="Courier New" w:hAnsi="Courier New" w:cs="Courier New"/>
        </w:rPr>
        <w:t>ry</w:t>
      </w:r>
      <w:proofErr w:type="gramEnd"/>
      <w:r w:rsidRPr="006C754A">
        <w:rPr>
          <w:rFonts w:ascii="Courier New" w:hAnsi="Courier New" w:cs="Courier New"/>
        </w:rPr>
        <w:t xml:space="preserve"> refers to the temporary memory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00:03:52,609 --&gt; 00:03:58,220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buffer</w:t>
      </w:r>
      <w:proofErr w:type="gramEnd"/>
      <w:r w:rsidRPr="006C754A">
        <w:rPr>
          <w:rFonts w:ascii="Courier New" w:hAnsi="Courier New" w:cs="Courier New"/>
        </w:rPr>
        <w:t xml:space="preserve"> that we use to keep track of what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00:03:55,010 --&gt; 00:04:00,769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we're</w:t>
      </w:r>
      <w:proofErr w:type="gramEnd"/>
      <w:r w:rsidRPr="006C754A">
        <w:rPr>
          <w:rFonts w:ascii="Courier New" w:hAnsi="Courier New" w:cs="Courier New"/>
        </w:rPr>
        <w:t xml:space="preserve"> thinking about right now and if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00:03:58,220 --&gt; 00:04:02,480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you</w:t>
      </w:r>
      <w:proofErr w:type="gramEnd"/>
      <w:r w:rsidRPr="006C754A">
        <w:rPr>
          <w:rFonts w:ascii="Courier New" w:hAnsi="Courier New" w:cs="Courier New"/>
        </w:rPr>
        <w:t xml:space="preserve"> have a weaker working </w:t>
      </w:r>
      <w:r w:rsidRPr="006C754A">
        <w:rPr>
          <w:rFonts w:ascii="Courier New" w:hAnsi="Courier New" w:cs="Courier New"/>
        </w:rPr>
        <w:t>memory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00:04:00,769 --&gt; 00:04:05,269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capacity</w:t>
      </w:r>
      <w:proofErr w:type="gramEnd"/>
      <w:r w:rsidRPr="006C754A">
        <w:rPr>
          <w:rFonts w:ascii="Courier New" w:hAnsi="Courier New" w:cs="Courier New"/>
        </w:rPr>
        <w:t xml:space="preserve"> compared to others you're going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00:04:02,480 --&gt; 00:04:07,310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to</w:t>
      </w:r>
      <w:proofErr w:type="gramEnd"/>
      <w:r w:rsidRPr="006C754A">
        <w:rPr>
          <w:rFonts w:ascii="Courier New" w:hAnsi="Courier New" w:cs="Courier New"/>
        </w:rPr>
        <w:t xml:space="preserve"> be able to keep track of information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00:04:05,269 --&gt; 00:04:09,920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in</w:t>
      </w:r>
      <w:proofErr w:type="gramEnd"/>
      <w:r w:rsidRPr="006C754A">
        <w:rPr>
          <w:rFonts w:ascii="Courier New" w:hAnsi="Courier New" w:cs="Courier New"/>
        </w:rPr>
        <w:t xml:space="preserve"> a less adequate fashion than others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</w:t>
      </w:r>
      <w:r w:rsidRPr="006C754A">
        <w:rPr>
          <w:rFonts w:ascii="Courier New" w:hAnsi="Courier New" w:cs="Courier New"/>
        </w:rPr>
        <w:t>4:07,310 --&gt; 00:04:11,450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and</w:t>
      </w:r>
      <w:proofErr w:type="gramEnd"/>
      <w:r w:rsidRPr="006C754A">
        <w:rPr>
          <w:rFonts w:ascii="Courier New" w:hAnsi="Courier New" w:cs="Courier New"/>
        </w:rPr>
        <w:t xml:space="preserve"> so when we're comprehending things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00:04:09,920 --&gt; 00:04:13,040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sort</w:t>
      </w:r>
      <w:proofErr w:type="gramEnd"/>
      <w:r w:rsidRPr="006C754A">
        <w:rPr>
          <w:rFonts w:ascii="Courier New" w:hAnsi="Courier New" w:cs="Courier New"/>
        </w:rPr>
        <w:t xml:space="preserve"> of drop out some of the details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00:04:11,450 --&gt; 00:04:15,350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drop</w:t>
      </w:r>
      <w:proofErr w:type="gramEnd"/>
      <w:r w:rsidRPr="006C754A">
        <w:rPr>
          <w:rFonts w:ascii="Courier New" w:hAnsi="Courier New" w:cs="Courier New"/>
        </w:rPr>
        <w:t xml:space="preserve"> out we've all had the experience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00:04:13,040 --&gt; 00:04:16,</w:t>
      </w:r>
      <w:r w:rsidRPr="006C754A">
        <w:rPr>
          <w:rFonts w:ascii="Courier New" w:hAnsi="Courier New" w:cs="Courier New"/>
        </w:rPr>
        <w:t>820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reading</w:t>
      </w:r>
      <w:proofErr w:type="gramEnd"/>
      <w:r w:rsidRPr="006C754A">
        <w:rPr>
          <w:rFonts w:ascii="Courier New" w:hAnsi="Courier New" w:cs="Courier New"/>
        </w:rPr>
        <w:t xml:space="preserve"> a very long sentence and there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00:04:15,350 --&gt; 00:04:18,739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was</w:t>
      </w:r>
      <w:proofErr w:type="gramEnd"/>
      <w:r w:rsidRPr="006C754A">
        <w:rPr>
          <w:rFonts w:ascii="Courier New" w:hAnsi="Courier New" w:cs="Courier New"/>
        </w:rPr>
        <w:t xml:space="preserve"> just too much in that sentence it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00:04:16,820 --&gt; 00:04:20,570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expanded</w:t>
      </w:r>
      <w:proofErr w:type="gramEnd"/>
      <w:r w:rsidRPr="006C754A">
        <w:rPr>
          <w:rFonts w:ascii="Courier New" w:hAnsi="Courier New" w:cs="Courier New"/>
        </w:rPr>
        <w:t xml:space="preserve"> beyond our working memory 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00:04:18,739 --&gt; 00:04:23,180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so</w:t>
      </w:r>
      <w:proofErr w:type="gramEnd"/>
      <w:r w:rsidRPr="006C754A">
        <w:rPr>
          <w:rFonts w:ascii="Courier New" w:hAnsi="Courier New" w:cs="Courier New"/>
        </w:rPr>
        <w:t xml:space="preserve"> there we had to</w:t>
      </w:r>
      <w:r w:rsidRPr="006C754A">
        <w:rPr>
          <w:rFonts w:ascii="Courier New" w:hAnsi="Courier New" w:cs="Courier New"/>
        </w:rPr>
        <w:t xml:space="preserve"> go back and reread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00:04:20,570 --&gt; 00:04:24,650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lastRenderedPageBreak/>
        <w:t>part</w:t>
      </w:r>
      <w:proofErr w:type="gramEnd"/>
      <w:r w:rsidRPr="006C754A">
        <w:rPr>
          <w:rFonts w:ascii="Courier New" w:hAnsi="Courier New" w:cs="Courier New"/>
        </w:rPr>
        <w:t xml:space="preserve"> of it in order to process it well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00:04:23,180 --&gt; 00:04:26,990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if</w:t>
      </w:r>
      <w:proofErr w:type="gramEnd"/>
      <w:r w:rsidRPr="006C754A">
        <w:rPr>
          <w:rFonts w:ascii="Courier New" w:hAnsi="Courier New" w:cs="Courier New"/>
        </w:rPr>
        <w:t xml:space="preserve"> your working memory is more limited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00:04:24,650 --&gt; 00:04:29,360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things</w:t>
      </w:r>
      <w:proofErr w:type="gramEnd"/>
      <w:r w:rsidRPr="006C754A">
        <w:rPr>
          <w:rFonts w:ascii="Courier New" w:hAnsi="Courier New" w:cs="Courier New"/>
        </w:rPr>
        <w:t xml:space="preserve"> are going to drop out either in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00:04:26,990 --&gt; 00:04:32,360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verbal</w:t>
      </w:r>
      <w:proofErr w:type="gramEnd"/>
      <w:r w:rsidRPr="006C754A">
        <w:rPr>
          <w:rFonts w:ascii="Courier New" w:hAnsi="Courier New" w:cs="Courier New"/>
        </w:rPr>
        <w:t xml:space="preserve"> communication or in written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00:04:29,360 --&gt; 00:04:34,669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communication</w:t>
      </w:r>
      <w:proofErr w:type="gramEnd"/>
      <w:r w:rsidRPr="006C754A">
        <w:rPr>
          <w:rFonts w:ascii="Courier New" w:hAnsi="Courier New" w:cs="Courier New"/>
        </w:rPr>
        <w:t xml:space="preserve"> inferencing is so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00:04:32,360 --&gt; 00:04:38,090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important</w:t>
      </w:r>
      <w:proofErr w:type="gramEnd"/>
      <w:r w:rsidRPr="006C754A">
        <w:rPr>
          <w:rFonts w:ascii="Courier New" w:hAnsi="Courier New" w:cs="Courier New"/>
        </w:rPr>
        <w:t xml:space="preserve"> because so much of what needs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119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00:04:34,669 --&gt; 00:04:39,</w:t>
      </w:r>
      <w:r w:rsidRPr="006C754A">
        <w:rPr>
          <w:rFonts w:ascii="Courier New" w:hAnsi="Courier New" w:cs="Courier New"/>
        </w:rPr>
        <w:t>860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to</w:t>
      </w:r>
      <w:proofErr w:type="gramEnd"/>
      <w:r w:rsidRPr="006C754A">
        <w:rPr>
          <w:rFonts w:ascii="Courier New" w:hAnsi="Courier New" w:cs="Courier New"/>
        </w:rPr>
        <w:t xml:space="preserve"> be understood is not actually stated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00:04:38,090 --&gt; 00:04:42,930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you</w:t>
      </w:r>
      <w:proofErr w:type="gramEnd"/>
      <w:r w:rsidRPr="006C754A">
        <w:rPr>
          <w:rFonts w:ascii="Courier New" w:hAnsi="Courier New" w:cs="Courier New"/>
        </w:rPr>
        <w:t xml:space="preserve"> need to infer it and I'll give you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00:04:39,860 --&gt; 00:04:46,110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</w:t>
      </w:r>
      <w:proofErr w:type="gramEnd"/>
      <w:r w:rsidRPr="006C754A">
        <w:rPr>
          <w:rFonts w:ascii="Courier New" w:hAnsi="Courier New" w:cs="Courier New"/>
        </w:rPr>
        <w:t xml:space="preserve"> example of that in an upcoming slide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00:04:42,930 --&gt; 00:04:48,550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  <w:r w:rsidRPr="006C754A">
        <w:rPr>
          <w:rFonts w:ascii="Courier New" w:hAnsi="Courier New" w:cs="Courier New"/>
        </w:rPr>
        <w:t xml:space="preserve"> m</w:t>
      </w:r>
      <w:r w:rsidRPr="006C754A">
        <w:rPr>
          <w:rFonts w:ascii="Courier New" w:hAnsi="Courier New" w:cs="Courier New"/>
        </w:rPr>
        <w:t>onitoring is a process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00:04:46,110 --&gt; 00:04:50,530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recognizing</w:t>
      </w:r>
      <w:proofErr w:type="gramEnd"/>
      <w:r w:rsidRPr="006C754A">
        <w:rPr>
          <w:rFonts w:ascii="Courier New" w:hAnsi="Courier New" w:cs="Courier New"/>
        </w:rPr>
        <w:t xml:space="preserve"> whether or not you do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00:04:48,550 --&gt; 00:04:52,450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understand</w:t>
      </w:r>
      <w:proofErr w:type="gramEnd"/>
      <w:r w:rsidRPr="006C754A">
        <w:rPr>
          <w:rFonts w:ascii="Courier New" w:hAnsi="Courier New" w:cs="Courier New"/>
        </w:rPr>
        <w:t xml:space="preserve"> the communication whether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00:04:50,530 --&gt; 00:04:54,190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written</w:t>
      </w:r>
      <w:proofErr w:type="gramEnd"/>
      <w:r w:rsidRPr="006C754A">
        <w:rPr>
          <w:rFonts w:ascii="Courier New" w:hAnsi="Courier New" w:cs="Courier New"/>
        </w:rPr>
        <w:t xml:space="preserve"> or verbal we've all had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00:04:52,450 --&gt; 00:04:56,560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experience</w:t>
      </w:r>
      <w:proofErr w:type="gramEnd"/>
      <w:r w:rsidRPr="006C754A">
        <w:rPr>
          <w:rFonts w:ascii="Courier New" w:hAnsi="Courier New" w:cs="Courier New"/>
        </w:rPr>
        <w:t xml:space="preserve"> where maybe were reading late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00:04:54,190 --&gt; 00:04:59,020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at</w:t>
      </w:r>
      <w:proofErr w:type="gramEnd"/>
      <w:r w:rsidRPr="006C754A">
        <w:rPr>
          <w:rFonts w:ascii="Courier New" w:hAnsi="Courier New" w:cs="Courier New"/>
        </w:rPr>
        <w:t xml:space="preserve"> night and we get to the end of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00:04:56,560 --&gt; 00:05:00,250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paragraph</w:t>
      </w:r>
      <w:proofErr w:type="gramEnd"/>
      <w:r w:rsidRPr="006C754A">
        <w:rPr>
          <w:rFonts w:ascii="Courier New" w:hAnsi="Courier New" w:cs="Courier New"/>
        </w:rPr>
        <w:t xml:space="preserve"> and we say wow I don't think I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 xml:space="preserve">00:04:59,020 --&gt; </w:t>
      </w:r>
      <w:r w:rsidRPr="006C754A">
        <w:rPr>
          <w:rFonts w:ascii="Courier New" w:hAnsi="Courier New" w:cs="Courier New"/>
        </w:rPr>
        <w:t>00:05:01,480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understood</w:t>
      </w:r>
      <w:proofErr w:type="gramEnd"/>
      <w:r w:rsidRPr="006C754A">
        <w:rPr>
          <w:rFonts w:ascii="Courier New" w:hAnsi="Courier New" w:cs="Courier New"/>
        </w:rPr>
        <w:t xml:space="preserve"> any of that I wasn't paying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00:05:00,250 --&gt; 00:05:04,000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enough</w:t>
      </w:r>
      <w:proofErr w:type="gramEnd"/>
      <w:r w:rsidRPr="006C754A">
        <w:rPr>
          <w:rFonts w:ascii="Courier New" w:hAnsi="Courier New" w:cs="Courier New"/>
        </w:rPr>
        <w:t xml:space="preserve"> attention my mind was wandering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131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00:05:01,480 --&gt; 00:05:05,860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and</w:t>
      </w:r>
      <w:proofErr w:type="gramEnd"/>
      <w:r w:rsidRPr="006C754A">
        <w:rPr>
          <w:rFonts w:ascii="Courier New" w:hAnsi="Courier New" w:cs="Courier New"/>
        </w:rPr>
        <w:t xml:space="preserve"> we go back and reread that's an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132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00:05:04,000 --&gt; 00:05:08,160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example</w:t>
      </w:r>
      <w:proofErr w:type="gramEnd"/>
      <w:r w:rsidRPr="006C754A">
        <w:rPr>
          <w:rFonts w:ascii="Courier New" w:hAnsi="Courier New" w:cs="Courier New"/>
        </w:rPr>
        <w:t xml:space="preserve"> of </w:t>
      </w:r>
      <w:r w:rsidRPr="006C754A">
        <w:rPr>
          <w:rFonts w:ascii="Courier New" w:hAnsi="Courier New" w:cs="Courier New"/>
        </w:rPr>
        <w:t>comprehension monitoring you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133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00:05:05,860 --&gt; 00:05:10,360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recognize</w:t>
      </w:r>
      <w:proofErr w:type="gramEnd"/>
      <w:r w:rsidRPr="006C754A">
        <w:rPr>
          <w:rFonts w:ascii="Courier New" w:hAnsi="Courier New" w:cs="Courier New"/>
        </w:rPr>
        <w:t xml:space="preserve"> that you didn't understand it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134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00:05:08,160 --&gt; 00:05:12,760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another</w:t>
      </w:r>
      <w:proofErr w:type="gramEnd"/>
      <w:r w:rsidRPr="006C754A">
        <w:rPr>
          <w:rFonts w:ascii="Courier New" w:hAnsi="Courier New" w:cs="Courier New"/>
        </w:rPr>
        <w:t xml:space="preserve"> important element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135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00:05:10,360 --&gt; 00:05:14,620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understanding</w:t>
      </w:r>
      <w:proofErr w:type="gramEnd"/>
      <w:r w:rsidRPr="006C754A">
        <w:rPr>
          <w:rFonts w:ascii="Courier New" w:hAnsi="Courier New" w:cs="Courier New"/>
        </w:rPr>
        <w:t xml:space="preserve"> both oral and written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13</w:t>
      </w:r>
      <w:r w:rsidRPr="006C754A">
        <w:rPr>
          <w:rFonts w:ascii="Courier New" w:hAnsi="Courier New" w:cs="Courier New"/>
        </w:rPr>
        <w:t>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00:05:12,760 --&gt; 00:05:17,110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language</w:t>
      </w:r>
      <w:proofErr w:type="gramEnd"/>
      <w:r w:rsidRPr="006C754A">
        <w:rPr>
          <w:rFonts w:ascii="Courier New" w:hAnsi="Courier New" w:cs="Courier New"/>
        </w:rPr>
        <w:t xml:space="preserve"> is understanding story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137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00:05:14,620 --&gt; 00:05:20,230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structure</w:t>
      </w:r>
      <w:proofErr w:type="gramEnd"/>
      <w:r w:rsidRPr="006C754A">
        <w:rPr>
          <w:rFonts w:ascii="Courier New" w:hAnsi="Courier New" w:cs="Courier New"/>
        </w:rPr>
        <w:t xml:space="preserve"> and genre now I do want to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138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00:05:17,110 --&gt; 00:05:24,010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mention</w:t>
      </w:r>
      <w:proofErr w:type="gramEnd"/>
      <w:r w:rsidRPr="006C754A">
        <w:rPr>
          <w:rFonts w:ascii="Courier New" w:hAnsi="Courier New" w:cs="Courier New"/>
        </w:rPr>
        <w:t xml:space="preserve"> that many of these skills can be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00:05:20,230 --&gt; 00:05:26,</w:t>
      </w:r>
      <w:r w:rsidRPr="006C754A">
        <w:rPr>
          <w:rFonts w:ascii="Courier New" w:hAnsi="Courier New" w:cs="Courier New"/>
        </w:rPr>
        <w:t>230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taught</w:t>
      </w:r>
      <w:proofErr w:type="gramEnd"/>
      <w:r w:rsidRPr="006C754A">
        <w:rPr>
          <w:rFonts w:ascii="Courier New" w:hAnsi="Courier New" w:cs="Courier New"/>
        </w:rPr>
        <w:t xml:space="preserve"> and can be reinforced starting in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00:05:24,010 --&gt; 00:05:27,880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preschool</w:t>
      </w:r>
      <w:proofErr w:type="gramEnd"/>
      <w:r w:rsidRPr="006C754A">
        <w:rPr>
          <w:rFonts w:ascii="Courier New" w:hAnsi="Courier New" w:cs="Courier New"/>
        </w:rPr>
        <w:t xml:space="preserve"> for example you read to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141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00:05:26,230 --&gt; 00:05:30,340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children</w:t>
      </w:r>
      <w:proofErr w:type="gramEnd"/>
      <w:r w:rsidRPr="006C754A">
        <w:rPr>
          <w:rFonts w:ascii="Courier New" w:hAnsi="Courier New" w:cs="Courier New"/>
        </w:rPr>
        <w:t xml:space="preserve"> and they can develop a sense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142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00:05:27,880 --&gt; 00:05:33,340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story</w:t>
      </w:r>
      <w:proofErr w:type="gramEnd"/>
      <w:r w:rsidRPr="006C754A">
        <w:rPr>
          <w:rFonts w:ascii="Courier New" w:hAnsi="Courier New" w:cs="Courier New"/>
        </w:rPr>
        <w:t xml:space="preserve"> structure th</w:t>
      </w:r>
      <w:r w:rsidRPr="006C754A">
        <w:rPr>
          <w:rFonts w:ascii="Courier New" w:hAnsi="Courier New" w:cs="Courier New"/>
        </w:rPr>
        <w:t>e development we have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143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00:05:30,340 --&gt; 00:05:36,070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on</w:t>
      </w:r>
      <w:proofErr w:type="gramEnd"/>
      <w:r w:rsidRPr="006C754A">
        <w:rPr>
          <w:rFonts w:ascii="Courier New" w:hAnsi="Courier New" w:cs="Courier New"/>
        </w:rPr>
        <w:t xml:space="preserve"> this list of skills can go both ways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144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00:05:33,340 --&gt; 00:05:38,320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in</w:t>
      </w:r>
      <w:proofErr w:type="gramEnd"/>
      <w:r w:rsidRPr="006C754A">
        <w:rPr>
          <w:rFonts w:ascii="Courier New" w:hAnsi="Courier New" w:cs="Courier New"/>
        </w:rPr>
        <w:t xml:space="preserve"> terms of language comprehension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145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00:05:36,070 --&gt; 00:05:39,610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helping</w:t>
      </w:r>
      <w:proofErr w:type="gramEnd"/>
      <w:r w:rsidRPr="006C754A">
        <w:rPr>
          <w:rFonts w:ascii="Courier New" w:hAnsi="Courier New" w:cs="Courier New"/>
        </w:rPr>
        <w:t xml:space="preserve"> reading comprehension and our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</w:t>
      </w:r>
      <w:r w:rsidRPr="006C754A">
        <w:rPr>
          <w:rFonts w:ascii="Courier New" w:hAnsi="Courier New" w:cs="Courier New"/>
        </w:rPr>
        <w:t>46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00:05:38,320 --&gt; 00:05:42,460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reading</w:t>
      </w:r>
      <w:proofErr w:type="gramEnd"/>
      <w:r w:rsidRPr="006C754A">
        <w:rPr>
          <w:rFonts w:ascii="Courier New" w:hAnsi="Courier New" w:cs="Courier New"/>
        </w:rPr>
        <w:t xml:space="preserve"> comprehension helping our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147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00:05:39,610 --&gt; 00:05:45,280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language</w:t>
      </w:r>
      <w:proofErr w:type="gramEnd"/>
      <w:r w:rsidRPr="006C754A">
        <w:rPr>
          <w:rFonts w:ascii="Courier New" w:hAnsi="Courier New" w:cs="Courier New"/>
        </w:rPr>
        <w:t xml:space="preserve"> comprehension so children don't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148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00:05:42,460 --&gt; 00:05:49,300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have</w:t>
      </w:r>
      <w:proofErr w:type="gramEnd"/>
      <w:r w:rsidRPr="006C754A">
        <w:rPr>
          <w:rFonts w:ascii="Courier New" w:hAnsi="Courier New" w:cs="Courier New"/>
        </w:rPr>
        <w:t xml:space="preserve"> to learn story structure and genre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149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00:05:45,280 --&gt; 00:</w:t>
      </w:r>
      <w:r w:rsidRPr="006C754A">
        <w:rPr>
          <w:rFonts w:ascii="Courier New" w:hAnsi="Courier New" w:cs="Courier New"/>
        </w:rPr>
        <w:t>05:50,740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through</w:t>
      </w:r>
      <w:proofErr w:type="gramEnd"/>
      <w:r w:rsidRPr="006C754A">
        <w:rPr>
          <w:rFonts w:ascii="Courier New" w:hAnsi="Courier New" w:cs="Courier New"/>
        </w:rPr>
        <w:t xml:space="preserve"> reading books they should learn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00:05:49,300 --&gt; 00:05:53,230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</w:t>
      </w:r>
      <w:proofErr w:type="gramEnd"/>
      <w:r w:rsidRPr="006C754A">
        <w:rPr>
          <w:rFonts w:ascii="Courier New" w:hAnsi="Courier New" w:cs="Courier New"/>
        </w:rPr>
        <w:t xml:space="preserve"> lot about that before they're ever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00:05:50,740 --&gt; 00:05:54,790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even</w:t>
      </w:r>
      <w:proofErr w:type="gramEnd"/>
      <w:r w:rsidRPr="006C754A">
        <w:rPr>
          <w:rFonts w:ascii="Courier New" w:hAnsi="Courier New" w:cs="Courier New"/>
        </w:rPr>
        <w:t xml:space="preserve"> able to read through their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00:05:53,230 --&gt; 00:05:57,070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preschool</w:t>
      </w:r>
      <w:proofErr w:type="gramEnd"/>
      <w:r w:rsidRPr="006C754A">
        <w:rPr>
          <w:rFonts w:ascii="Courier New" w:hAnsi="Courier New" w:cs="Courier New"/>
        </w:rPr>
        <w:t xml:space="preserve"> years in </w:t>
      </w:r>
      <w:r w:rsidRPr="006C754A">
        <w:rPr>
          <w:rFonts w:ascii="Courier New" w:hAnsi="Courier New" w:cs="Courier New"/>
        </w:rPr>
        <w:t>the kindergarten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00:05:54,790 --&gt; 00:05:59,950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first</w:t>
      </w:r>
      <w:proofErr w:type="gramEnd"/>
      <w:r w:rsidRPr="006C754A">
        <w:rPr>
          <w:rFonts w:ascii="Courier New" w:hAnsi="Courier New" w:cs="Courier New"/>
        </w:rPr>
        <w:t xml:space="preserve"> grade being read to and having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00:05:57,070 --&gt; 00:06:01,270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teacher</w:t>
      </w:r>
      <w:proofErr w:type="gramEnd"/>
      <w:r w:rsidRPr="006C754A">
        <w:rPr>
          <w:rFonts w:ascii="Courier New" w:hAnsi="Courier New" w:cs="Courier New"/>
        </w:rPr>
        <w:t xml:space="preserve"> talk about those elements it's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00:05:59,950 --&gt; 00:06:02,530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also</w:t>
      </w:r>
      <w:proofErr w:type="gramEnd"/>
      <w:r w:rsidRPr="006C754A">
        <w:rPr>
          <w:rFonts w:ascii="Courier New" w:hAnsi="Courier New" w:cs="Courier New"/>
        </w:rPr>
        <w:t xml:space="preserve"> true of all the other things that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00:06:01,270 --&gt; 00:06:04,360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are</w:t>
      </w:r>
      <w:proofErr w:type="gramEnd"/>
      <w:r w:rsidRPr="006C754A">
        <w:rPr>
          <w:rFonts w:ascii="Courier New" w:hAnsi="Courier New" w:cs="Courier New"/>
        </w:rPr>
        <w:t xml:space="preserve"> mentioned here inferencing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00:06:02,530 --&gt; 00:06:07,450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  <w:r w:rsidRPr="006C754A">
        <w:rPr>
          <w:rFonts w:ascii="Courier New" w:hAnsi="Courier New" w:cs="Courier New"/>
        </w:rPr>
        <w:t xml:space="preserve"> monitoring grammar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00:06:04,360 --&gt; 00:06:09,220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lastRenderedPageBreak/>
        <w:t>vocabulary</w:t>
      </w:r>
      <w:proofErr w:type="gramEnd"/>
      <w:r w:rsidRPr="006C754A">
        <w:rPr>
          <w:rFonts w:ascii="Courier New" w:hAnsi="Courier New" w:cs="Courier New"/>
        </w:rPr>
        <w:t xml:space="preserve"> </w:t>
      </w:r>
      <w:proofErr w:type="spellStart"/>
      <w:r w:rsidRPr="006C754A">
        <w:rPr>
          <w:rFonts w:ascii="Courier New" w:hAnsi="Courier New" w:cs="Courier New"/>
        </w:rPr>
        <w:t>etc</w:t>
      </w:r>
      <w:proofErr w:type="spellEnd"/>
      <w:r w:rsidRPr="006C754A">
        <w:rPr>
          <w:rFonts w:ascii="Courier New" w:hAnsi="Courier New" w:cs="Courier New"/>
        </w:rPr>
        <w:t xml:space="preserve"> and of course background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159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00:06:07,450 --&gt; 00:06:11,590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knowledge</w:t>
      </w:r>
      <w:proofErr w:type="gramEnd"/>
      <w:r w:rsidRPr="006C754A">
        <w:rPr>
          <w:rFonts w:ascii="Courier New" w:hAnsi="Courier New" w:cs="Courier New"/>
        </w:rPr>
        <w:t xml:space="preserve"> and then there's visual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00:06:09,220 --&gt; 00:06:15,430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spatial</w:t>
      </w:r>
      <w:proofErr w:type="gramEnd"/>
      <w:r w:rsidRPr="006C754A">
        <w:rPr>
          <w:rFonts w:ascii="Courier New" w:hAnsi="Courier New" w:cs="Courier New"/>
        </w:rPr>
        <w:t xml:space="preserve"> imagery skills these seem to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00:06:11,590 --&gt; 00:06:17,470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show</w:t>
      </w:r>
      <w:proofErr w:type="gramEnd"/>
      <w:r w:rsidRPr="006C754A">
        <w:rPr>
          <w:rFonts w:ascii="Courier New" w:hAnsi="Courier New" w:cs="Courier New"/>
        </w:rPr>
        <w:t xml:space="preserve"> virtually no correlation with word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00:06:15,430 --&gt; 00:06:20,050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level</w:t>
      </w:r>
      <w:proofErr w:type="gramEnd"/>
      <w:r w:rsidRPr="006C754A">
        <w:rPr>
          <w:rFonts w:ascii="Courier New" w:hAnsi="Courier New" w:cs="Courier New"/>
        </w:rPr>
        <w:t xml:space="preserve"> reading but interesti</w:t>
      </w:r>
      <w:r w:rsidRPr="006C754A">
        <w:rPr>
          <w:rFonts w:ascii="Courier New" w:hAnsi="Courier New" w:cs="Courier New"/>
        </w:rPr>
        <w:t>ngly there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00:06:17,470 --&gt; 00:06:22,180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have</w:t>
      </w:r>
      <w:proofErr w:type="gramEnd"/>
      <w:r w:rsidRPr="006C754A">
        <w:rPr>
          <w:rFonts w:ascii="Courier New" w:hAnsi="Courier New" w:cs="Courier New"/>
        </w:rPr>
        <w:t xml:space="preserve"> been a number of studies it's never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00:06:20,050 --&gt; 00:06:23,350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been</w:t>
      </w:r>
      <w:proofErr w:type="gramEnd"/>
      <w:r w:rsidRPr="006C754A">
        <w:rPr>
          <w:rFonts w:ascii="Courier New" w:hAnsi="Courier New" w:cs="Courier New"/>
        </w:rPr>
        <w:t xml:space="preserve"> a major area of studying for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00:06:22,180 --&gt; 00:06:25,900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reading</w:t>
      </w:r>
      <w:proofErr w:type="gramEnd"/>
      <w:r w:rsidRPr="006C754A">
        <w:rPr>
          <w:rFonts w:ascii="Courier New" w:hAnsi="Courier New" w:cs="Courier New"/>
        </w:rPr>
        <w:t xml:space="preserve"> comprehension language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00:06:23,350 -</w:t>
      </w:r>
      <w:r w:rsidRPr="006C754A">
        <w:rPr>
          <w:rFonts w:ascii="Courier New" w:hAnsi="Courier New" w:cs="Courier New"/>
        </w:rPr>
        <w:t>-&gt; 00:06:28,330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  <w:r w:rsidRPr="006C754A">
        <w:rPr>
          <w:rFonts w:ascii="Courier New" w:hAnsi="Courier New" w:cs="Courier New"/>
        </w:rPr>
        <w:t xml:space="preserve"> but it has been a source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00:06:25,900 --&gt; 00:06:30,010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of</w:t>
      </w:r>
      <w:proofErr w:type="gramEnd"/>
      <w:r w:rsidRPr="006C754A">
        <w:rPr>
          <w:rFonts w:ascii="Courier New" w:hAnsi="Courier New" w:cs="Courier New"/>
        </w:rPr>
        <w:t xml:space="preserve"> study way back into the 30s 40s 50s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00:06:28,330 --&gt; 00:06:31,810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right</w:t>
      </w:r>
      <w:proofErr w:type="gramEnd"/>
      <w:r w:rsidRPr="006C754A">
        <w:rPr>
          <w:rFonts w:ascii="Courier New" w:hAnsi="Courier New" w:cs="Courier New"/>
        </w:rPr>
        <w:t xml:space="preserve"> up through </w:t>
      </w:r>
      <w:proofErr w:type="spellStart"/>
      <w:r w:rsidRPr="006C754A">
        <w:rPr>
          <w:rFonts w:ascii="Courier New" w:hAnsi="Courier New" w:cs="Courier New"/>
        </w:rPr>
        <w:t>til</w:t>
      </w:r>
      <w:proofErr w:type="spellEnd"/>
      <w:r w:rsidRPr="006C754A">
        <w:rPr>
          <w:rFonts w:ascii="Courier New" w:hAnsi="Courier New" w:cs="Courier New"/>
        </w:rPr>
        <w:t xml:space="preserve"> today and there are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169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00:06:30,010 --&gt; 00:06:34,540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pro</w:t>
      </w:r>
      <w:r w:rsidRPr="006C754A">
        <w:rPr>
          <w:rFonts w:ascii="Courier New" w:hAnsi="Courier New" w:cs="Courier New"/>
        </w:rPr>
        <w:t>bably</w:t>
      </w:r>
      <w:proofErr w:type="gramEnd"/>
      <w:r w:rsidRPr="006C754A">
        <w:rPr>
          <w:rFonts w:ascii="Courier New" w:hAnsi="Courier New" w:cs="Courier New"/>
        </w:rPr>
        <w:t xml:space="preserve"> just a couple few dozen studies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00:06:31,810 --&gt; 00:06:37,140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to</w:t>
      </w:r>
      <w:proofErr w:type="gramEnd"/>
      <w:r w:rsidRPr="006C754A">
        <w:rPr>
          <w:rFonts w:ascii="Courier New" w:hAnsi="Courier New" w:cs="Courier New"/>
        </w:rPr>
        <w:t xml:space="preserve"> show this a fairly recent study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00:06:34,540 --&gt; 00:06:39,340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showed</w:t>
      </w:r>
      <w:proofErr w:type="gramEnd"/>
      <w:r w:rsidRPr="006C754A">
        <w:rPr>
          <w:rFonts w:ascii="Courier New" w:hAnsi="Courier New" w:cs="Courier New"/>
        </w:rPr>
        <w:t xml:space="preserve"> that visual spatial skills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00:06:37,140 --&gt; 00:06:41,260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examined</w:t>
      </w:r>
      <w:proofErr w:type="gramEnd"/>
      <w:r w:rsidRPr="006C754A">
        <w:rPr>
          <w:rFonts w:ascii="Courier New" w:hAnsi="Courier New" w:cs="Courier New"/>
        </w:rPr>
        <w:t xml:space="preserve"> in kindergarten predict</w:t>
      </w:r>
      <w:r w:rsidRPr="006C754A">
        <w:rPr>
          <w:rFonts w:ascii="Courier New" w:hAnsi="Courier New" w:cs="Courier New"/>
        </w:rPr>
        <w:t>ed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00:06:39,340 --&gt; 00:06:43,900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eighth</w:t>
      </w:r>
      <w:proofErr w:type="gramEnd"/>
      <w:r w:rsidRPr="006C754A">
        <w:rPr>
          <w:rFonts w:ascii="Courier New" w:hAnsi="Courier New" w:cs="Courier New"/>
        </w:rPr>
        <w:t xml:space="preserve"> grade reading comprehension after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00:06:41,260 --&gt; 00:06:45,490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controlling</w:t>
      </w:r>
      <w:proofErr w:type="gramEnd"/>
      <w:r w:rsidRPr="006C754A">
        <w:rPr>
          <w:rFonts w:ascii="Courier New" w:hAnsi="Courier New" w:cs="Courier New"/>
        </w:rPr>
        <w:t xml:space="preserve"> for general intelligence now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00:06:43,900 --&gt; 00:06:48,370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we</w:t>
      </w:r>
      <w:proofErr w:type="gramEnd"/>
      <w:r w:rsidRPr="006C754A">
        <w:rPr>
          <w:rFonts w:ascii="Courier New" w:hAnsi="Courier New" w:cs="Courier New"/>
        </w:rPr>
        <w:t xml:space="preserve"> don't know exactly why this is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00:06:45,490</w:t>
      </w:r>
      <w:r w:rsidRPr="006C754A">
        <w:rPr>
          <w:rFonts w:ascii="Courier New" w:hAnsi="Courier New" w:cs="Courier New"/>
        </w:rPr>
        <w:t xml:space="preserve"> --&gt; 00:06:51,130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important</w:t>
      </w:r>
      <w:proofErr w:type="gramEnd"/>
      <w:r w:rsidRPr="006C754A">
        <w:rPr>
          <w:rFonts w:ascii="Courier New" w:hAnsi="Courier New" w:cs="Courier New"/>
        </w:rPr>
        <w:t xml:space="preserve"> but it may contribute to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00:06:48,370 --&gt; 00:06:53,770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situation</w:t>
      </w:r>
      <w:proofErr w:type="gramEnd"/>
      <w:r w:rsidRPr="006C754A">
        <w:rPr>
          <w:rFonts w:ascii="Courier New" w:hAnsi="Courier New" w:cs="Courier New"/>
        </w:rPr>
        <w:t xml:space="preserve"> model you may be picturing in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00:06:51,130 --&gt; 00:06:55,480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your</w:t>
      </w:r>
      <w:proofErr w:type="gramEnd"/>
      <w:r w:rsidRPr="006C754A">
        <w:rPr>
          <w:rFonts w:ascii="Courier New" w:hAnsi="Courier New" w:cs="Courier New"/>
        </w:rPr>
        <w:t xml:space="preserve"> mind what's going on as the various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179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00:06:53,770 --&gt; 00:06:57,400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words</w:t>
      </w:r>
      <w:proofErr w:type="gramEnd"/>
      <w:r w:rsidRPr="006C754A">
        <w:rPr>
          <w:rFonts w:ascii="Courier New" w:hAnsi="Courier New" w:cs="Courier New"/>
        </w:rPr>
        <w:t xml:space="preserve"> are understood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00:06:55,480 --&gt; 00:06:59,050</w:t>
      </w:r>
    </w:p>
    <w:p w:rsidR="00000000" w:rsidRPr="006C754A" w:rsidRDefault="00BD035F" w:rsidP="006C75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 background</w:t>
      </w:r>
      <w:r w:rsidR="00854797" w:rsidRPr="006C754A">
        <w:rPr>
          <w:rFonts w:ascii="Courier New" w:hAnsi="Courier New" w:cs="Courier New"/>
        </w:rPr>
        <w:t xml:space="preserve"> knowledge falls into place but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181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00:06:57,400 --&gt; 00:07:03,190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that's</w:t>
      </w:r>
      <w:proofErr w:type="gramEnd"/>
      <w:r w:rsidRPr="006C754A">
        <w:rPr>
          <w:rFonts w:ascii="Courier New" w:hAnsi="Courier New" w:cs="Courier New"/>
        </w:rPr>
        <w:t xml:space="preserve"> rather speculative we would like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182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00:06:59,050 --&gt; 00:07:04,330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to</w:t>
      </w:r>
      <w:proofErr w:type="gramEnd"/>
      <w:r w:rsidRPr="006C754A">
        <w:rPr>
          <w:rFonts w:ascii="Courier New" w:hAnsi="Courier New" w:cs="Courier New"/>
        </w:rPr>
        <w:t xml:space="preserve"> know more about that so let's talk a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183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00:07:03,190 --&gt; 00:07:06,640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little</w:t>
      </w:r>
      <w:proofErr w:type="gramEnd"/>
      <w:r w:rsidRPr="006C754A">
        <w:rPr>
          <w:rFonts w:ascii="Courier New" w:hAnsi="Courier New" w:cs="Courier New"/>
        </w:rPr>
        <w:t xml:space="preserve"> bit more about building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184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00:07:04,330 --&gt; 00:07:10,030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situation</w:t>
      </w:r>
      <w:proofErr w:type="gramEnd"/>
      <w:r w:rsidRPr="006C754A">
        <w:rPr>
          <w:rFonts w:ascii="Courier New" w:hAnsi="Courier New" w:cs="Courier New"/>
        </w:rPr>
        <w:t xml:space="preserve"> model to build a situation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185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00:07:06,640 --&gt; 00:07:11,770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model</w:t>
      </w:r>
      <w:proofErr w:type="gramEnd"/>
      <w:r w:rsidRPr="006C754A">
        <w:rPr>
          <w:rFonts w:ascii="Courier New" w:hAnsi="Courier New" w:cs="Courier New"/>
        </w:rPr>
        <w:t xml:space="preserve"> we need to bring to bear many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186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00:07:10,030 --&gt; 00:0</w:t>
      </w:r>
      <w:r w:rsidRPr="006C754A">
        <w:rPr>
          <w:rFonts w:ascii="Courier New" w:hAnsi="Courier New" w:cs="Courier New"/>
        </w:rPr>
        <w:t>7:13,510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those</w:t>
      </w:r>
      <w:proofErr w:type="gramEnd"/>
      <w:r w:rsidRPr="006C754A">
        <w:rPr>
          <w:rFonts w:ascii="Courier New" w:hAnsi="Courier New" w:cs="Courier New"/>
        </w:rPr>
        <w:t xml:space="preserve"> other elements on the previous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187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00:07:11,770 --&gt; 00:07:16,780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slide</w:t>
      </w:r>
      <w:proofErr w:type="gramEnd"/>
      <w:r w:rsidRPr="006C754A">
        <w:rPr>
          <w:rFonts w:ascii="Courier New" w:hAnsi="Courier New" w:cs="Courier New"/>
        </w:rPr>
        <w:t xml:space="preserve"> like vocabulary background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188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00:07:13,510 --&gt; 00:07:19,000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knowledge</w:t>
      </w:r>
      <w:proofErr w:type="gramEnd"/>
      <w:r w:rsidRPr="006C754A">
        <w:rPr>
          <w:rFonts w:ascii="Courier New" w:hAnsi="Courier New" w:cs="Courier New"/>
        </w:rPr>
        <w:t xml:space="preserve"> and inferencing read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00:07:16,780 --&gt; 00:07:21,690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following</w:t>
      </w:r>
      <w:proofErr w:type="gramEnd"/>
      <w:r w:rsidRPr="006C754A">
        <w:rPr>
          <w:rFonts w:ascii="Courier New" w:hAnsi="Courier New" w:cs="Courier New"/>
        </w:rPr>
        <w:t xml:space="preserve"> taken from res</w:t>
      </w:r>
      <w:r w:rsidRPr="006C754A">
        <w:rPr>
          <w:rFonts w:ascii="Courier New" w:hAnsi="Courier New" w:cs="Courier New"/>
        </w:rPr>
        <w:t>earch study by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00:07:19,000 --&gt; 00:07:21,690</w:t>
      </w:r>
    </w:p>
    <w:p w:rsidR="00000000" w:rsidRPr="006C754A" w:rsidRDefault="00BD035F" w:rsidP="006C75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Oakhill and </w:t>
      </w:r>
      <w:proofErr w:type="spellStart"/>
      <w:r>
        <w:rPr>
          <w:rFonts w:ascii="Courier New" w:hAnsi="Courier New" w:cs="Courier New"/>
        </w:rPr>
        <w:t>Garnham</w:t>
      </w:r>
      <w:proofErr w:type="spellEnd"/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00:07:31,219 --&gt; 00:07:35,520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this</w:t>
      </w:r>
      <w:proofErr w:type="gramEnd"/>
      <w:r w:rsidRPr="006C754A">
        <w:rPr>
          <w:rFonts w:ascii="Courier New" w:hAnsi="Courier New" w:cs="Courier New"/>
        </w:rPr>
        <w:t xml:space="preserve"> is a very simple passage that most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00:07:33,930 --&gt; 00:07:38,879</w:t>
      </w:r>
    </w:p>
    <w:p w:rsidR="00000000" w:rsidRPr="006C754A" w:rsidRDefault="00BD035F" w:rsidP="006C754A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kindergartners</w:t>
      </w:r>
      <w:proofErr w:type="gramEnd"/>
      <w:r>
        <w:rPr>
          <w:rFonts w:ascii="Courier New" w:hAnsi="Courier New" w:cs="Courier New"/>
        </w:rPr>
        <w:t xml:space="preserve"> or</w:t>
      </w:r>
      <w:r w:rsidR="00854797" w:rsidRPr="006C754A">
        <w:rPr>
          <w:rFonts w:ascii="Courier New" w:hAnsi="Courier New" w:cs="Courier New"/>
        </w:rPr>
        <w:t xml:space="preserve"> first graders would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00:07:35,520 --&gt; 00:07:43</w:t>
      </w:r>
      <w:r w:rsidRPr="006C754A">
        <w:rPr>
          <w:rFonts w:ascii="Courier New" w:hAnsi="Courier New" w:cs="Courier New"/>
        </w:rPr>
        <w:t>,050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understand</w:t>
      </w:r>
      <w:proofErr w:type="gramEnd"/>
      <w:r w:rsidRPr="006C754A">
        <w:rPr>
          <w:rFonts w:ascii="Courier New" w:hAnsi="Courier New" w:cs="Courier New"/>
        </w:rPr>
        <w:t xml:space="preserve"> totally in fact I read this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00:07:38,879 --&gt; 00:07:46,589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to</w:t>
      </w:r>
      <w:proofErr w:type="gramEnd"/>
      <w:r w:rsidRPr="006C754A">
        <w:rPr>
          <w:rFonts w:ascii="Courier New" w:hAnsi="Courier New" w:cs="Courier New"/>
        </w:rPr>
        <w:t xml:space="preserve"> my kindergarten and my preschool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00:07:43,050 --&gt; 00:07:47,969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grandsons</w:t>
      </w:r>
      <w:proofErr w:type="gramEnd"/>
      <w:r w:rsidRPr="006C754A">
        <w:rPr>
          <w:rFonts w:ascii="Courier New" w:hAnsi="Courier New" w:cs="Courier New"/>
        </w:rPr>
        <w:t xml:space="preserve"> not too long ago and asked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00:07:46,589 --&gt; 00:07:50,069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them</w:t>
      </w:r>
      <w:proofErr w:type="gramEnd"/>
      <w:r w:rsidRPr="006C754A">
        <w:rPr>
          <w:rFonts w:ascii="Courier New" w:hAnsi="Courier New" w:cs="Courier New"/>
        </w:rPr>
        <w:t xml:space="preserve"> a bunch of quest</w:t>
      </w:r>
      <w:r w:rsidRPr="006C754A">
        <w:rPr>
          <w:rFonts w:ascii="Courier New" w:hAnsi="Courier New" w:cs="Courier New"/>
        </w:rPr>
        <w:t>ions and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00:07:47,969 --&gt; 00:07:51,620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kindergartner</w:t>
      </w:r>
      <w:proofErr w:type="gramEnd"/>
      <w:r w:rsidRPr="006C754A">
        <w:rPr>
          <w:rFonts w:ascii="Courier New" w:hAnsi="Courier New" w:cs="Courier New"/>
        </w:rPr>
        <w:t xml:space="preserve"> got everyone right and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00:07:50,069 --&gt; 00:07:53,849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preschooler</w:t>
      </w:r>
      <w:proofErr w:type="gramEnd"/>
      <w:r w:rsidRPr="006C754A">
        <w:rPr>
          <w:rFonts w:ascii="Courier New" w:hAnsi="Courier New" w:cs="Courier New"/>
        </w:rPr>
        <w:t xml:space="preserve"> got all but one right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199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00:07:51,620 --&gt; 00:07:55,050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think</w:t>
      </w:r>
      <w:proofErr w:type="gramEnd"/>
      <w:r w:rsidRPr="006C754A">
        <w:rPr>
          <w:rFonts w:ascii="Courier New" w:hAnsi="Courier New" w:cs="Courier New"/>
        </w:rPr>
        <w:t xml:space="preserve"> of the inferencing that has to go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</w:t>
      </w:r>
      <w:r w:rsidRPr="006C754A">
        <w:rPr>
          <w:rFonts w:ascii="Courier New" w:hAnsi="Courier New" w:cs="Courier New"/>
        </w:rPr>
        <w:t>07:53,849 --&gt; 00:07:57,180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on</w:t>
      </w:r>
      <w:proofErr w:type="gramEnd"/>
      <w:r w:rsidRPr="006C754A">
        <w:rPr>
          <w:rFonts w:ascii="Courier New" w:hAnsi="Courier New" w:cs="Courier New"/>
        </w:rPr>
        <w:t xml:space="preserve"> think of the background knowledge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00:07:55,050 --&gt; 00:08:00,120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first</w:t>
      </w:r>
      <w:proofErr w:type="gramEnd"/>
      <w:r w:rsidRPr="006C754A">
        <w:rPr>
          <w:rFonts w:ascii="Courier New" w:hAnsi="Courier New" w:cs="Courier New"/>
        </w:rPr>
        <w:t xml:space="preserve"> of all you have to understand that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00:07:57,180 --&gt; 00:08:02,879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there's</w:t>
      </w:r>
      <w:proofErr w:type="gramEnd"/>
      <w:r w:rsidRPr="006C754A">
        <w:rPr>
          <w:rFonts w:ascii="Courier New" w:hAnsi="Courier New" w:cs="Courier New"/>
        </w:rPr>
        <w:t xml:space="preserve"> an expectation that you bring a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00:08:00,120 --&gt; 00:08:0</w:t>
      </w:r>
      <w:r w:rsidRPr="006C754A">
        <w:rPr>
          <w:rFonts w:ascii="Courier New" w:hAnsi="Courier New" w:cs="Courier New"/>
        </w:rPr>
        <w:t>4,529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lastRenderedPageBreak/>
        <w:t>present</w:t>
      </w:r>
      <w:proofErr w:type="gramEnd"/>
      <w:r w:rsidRPr="006C754A">
        <w:rPr>
          <w:rFonts w:ascii="Courier New" w:hAnsi="Courier New" w:cs="Courier New"/>
        </w:rPr>
        <w:t xml:space="preserve"> to a birthday party furthermore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00:08:02,879 --&gt; 00:08:06,800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there's</w:t>
      </w:r>
      <w:proofErr w:type="gramEnd"/>
      <w:r w:rsidRPr="006C754A">
        <w:rPr>
          <w:rFonts w:ascii="Courier New" w:hAnsi="Courier New" w:cs="Courier New"/>
        </w:rPr>
        <w:t xml:space="preserve"> an expectation that that present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00:08:04,529 --&gt; 00:08:09,599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is</w:t>
      </w:r>
      <w:proofErr w:type="gramEnd"/>
      <w:r w:rsidRPr="006C754A">
        <w:rPr>
          <w:rFonts w:ascii="Courier New" w:hAnsi="Courier New" w:cs="Courier New"/>
        </w:rPr>
        <w:t xml:space="preserve"> something purchased rather than made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00:08:06,800 --&gt; 00:08:11,219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also</w:t>
      </w:r>
      <w:proofErr w:type="gramEnd"/>
      <w:r w:rsidRPr="006C754A">
        <w:rPr>
          <w:rFonts w:ascii="Courier New" w:hAnsi="Courier New" w:cs="Courier New"/>
        </w:rPr>
        <w:t xml:space="preserve"> you ha</w:t>
      </w:r>
      <w:r w:rsidRPr="006C754A">
        <w:rPr>
          <w:rFonts w:ascii="Courier New" w:hAnsi="Courier New" w:cs="Courier New"/>
        </w:rPr>
        <w:t>ve to know what a piggy bank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00:08:09,599 --&gt; 00:08:13,339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is</w:t>
      </w:r>
      <w:proofErr w:type="gramEnd"/>
      <w:r w:rsidRPr="006C754A">
        <w:rPr>
          <w:rFonts w:ascii="Courier New" w:hAnsi="Courier New" w:cs="Courier New"/>
        </w:rPr>
        <w:t xml:space="preserve"> and you have to know what it means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00:08:11,219 --&gt; 00:08:15,509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that</w:t>
      </w:r>
      <w:proofErr w:type="gramEnd"/>
      <w:r w:rsidRPr="006C754A">
        <w:rPr>
          <w:rFonts w:ascii="Courier New" w:hAnsi="Courier New" w:cs="Courier New"/>
        </w:rPr>
        <w:t xml:space="preserve"> you shook it and it was empty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00:08:13,339 --&gt; 00:08:17,129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there</w:t>
      </w:r>
      <w:proofErr w:type="gramEnd"/>
      <w:r w:rsidRPr="006C754A">
        <w:rPr>
          <w:rFonts w:ascii="Courier New" w:hAnsi="Courier New" w:cs="Courier New"/>
        </w:rPr>
        <w:t xml:space="preserve"> are a number of things that hav</w:t>
      </w:r>
      <w:r w:rsidRPr="006C754A">
        <w:rPr>
          <w:rFonts w:ascii="Courier New" w:hAnsi="Courier New" w:cs="Courier New"/>
        </w:rPr>
        <w:t>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00:08:15,509 --&gt; 00:08:18,599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to</w:t>
      </w:r>
      <w:proofErr w:type="gramEnd"/>
      <w:r w:rsidRPr="006C754A">
        <w:rPr>
          <w:rFonts w:ascii="Courier New" w:hAnsi="Courier New" w:cs="Courier New"/>
        </w:rPr>
        <w:t xml:space="preserve"> be inferred and I came up with every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00:08:17,129 --&gt; 00:08:21,180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possible</w:t>
      </w:r>
      <w:proofErr w:type="gramEnd"/>
      <w:r w:rsidRPr="006C754A">
        <w:rPr>
          <w:rFonts w:ascii="Courier New" w:hAnsi="Courier New" w:cs="Courier New"/>
        </w:rPr>
        <w:t xml:space="preserve"> question about this that I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00:08:18,599 --&gt; 00:08:24,289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could</w:t>
      </w:r>
      <w:proofErr w:type="gramEnd"/>
      <w:r w:rsidRPr="006C754A">
        <w:rPr>
          <w:rFonts w:ascii="Courier New" w:hAnsi="Courier New" w:cs="Courier New"/>
        </w:rPr>
        <w:t xml:space="preserve"> and sure enough they were hard to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 xml:space="preserve">00:08:21,180 </w:t>
      </w:r>
      <w:r w:rsidRPr="006C754A">
        <w:rPr>
          <w:rFonts w:ascii="Courier New" w:hAnsi="Courier New" w:cs="Courier New"/>
        </w:rPr>
        <w:t>--&gt; 00:08:26,999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stump</w:t>
      </w:r>
      <w:proofErr w:type="gramEnd"/>
      <w:r w:rsidRPr="006C754A">
        <w:rPr>
          <w:rFonts w:ascii="Courier New" w:hAnsi="Courier New" w:cs="Courier New"/>
        </w:rPr>
        <w:t xml:space="preserve"> a kindergartner and a preschooler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00:08:24,289 --&gt; 00:08:29,039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but</w:t>
      </w:r>
      <w:proofErr w:type="gramEnd"/>
      <w:r w:rsidRPr="006C754A">
        <w:rPr>
          <w:rFonts w:ascii="Courier New" w:hAnsi="Courier New" w:cs="Courier New"/>
        </w:rPr>
        <w:t xml:space="preserve"> that shows you inferencing children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00:08:26,999 --&gt; 00:08:31,610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that</w:t>
      </w:r>
      <w:proofErr w:type="gramEnd"/>
      <w:r w:rsidRPr="006C754A">
        <w:rPr>
          <w:rFonts w:ascii="Courier New" w:hAnsi="Courier New" w:cs="Courier New"/>
        </w:rPr>
        <w:t xml:space="preserve"> have comprehension problems don't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00:08:29,039 --&gt; 00:08:34,139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ne</w:t>
      </w:r>
      <w:r w:rsidRPr="006C754A">
        <w:rPr>
          <w:rFonts w:ascii="Courier New" w:hAnsi="Courier New" w:cs="Courier New"/>
        </w:rPr>
        <w:t>cessarily</w:t>
      </w:r>
      <w:proofErr w:type="gramEnd"/>
      <w:r w:rsidRPr="006C754A">
        <w:rPr>
          <w:rFonts w:ascii="Courier New" w:hAnsi="Courier New" w:cs="Courier New"/>
        </w:rPr>
        <w:t xml:space="preserve"> inference things very well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00:08:31,610 --&gt; 00:08:35,819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so</w:t>
      </w:r>
      <w:proofErr w:type="gramEnd"/>
      <w:r w:rsidRPr="006C754A">
        <w:rPr>
          <w:rFonts w:ascii="Courier New" w:hAnsi="Courier New" w:cs="Courier New"/>
        </w:rPr>
        <w:t xml:space="preserve"> this is something important in terms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00:08:34,139 --&gt; 00:08:37,740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of</w:t>
      </w:r>
      <w:proofErr w:type="gramEnd"/>
      <w:r w:rsidRPr="006C754A">
        <w:rPr>
          <w:rFonts w:ascii="Courier New" w:hAnsi="Courier New" w:cs="Courier New"/>
        </w:rPr>
        <w:t xml:space="preserve"> building a situation model if you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219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00:08:35,819 --&gt; 00:08:39,599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don't</w:t>
      </w:r>
      <w:proofErr w:type="gramEnd"/>
      <w:r w:rsidRPr="006C754A">
        <w:rPr>
          <w:rFonts w:ascii="Courier New" w:hAnsi="Courier New" w:cs="Courier New"/>
        </w:rPr>
        <w:t xml:space="preserve"> know the background</w:t>
      </w:r>
      <w:r w:rsidRPr="006C754A">
        <w:rPr>
          <w:rFonts w:ascii="Courier New" w:hAnsi="Courier New" w:cs="Courier New"/>
        </w:rPr>
        <w:t xml:space="preserve"> certainly if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00:08:37,740 --&gt; 00:08:41,250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you</w:t>
      </w:r>
      <w:proofErr w:type="gramEnd"/>
      <w:r w:rsidRPr="006C754A">
        <w:rPr>
          <w:rFonts w:ascii="Courier New" w:hAnsi="Courier New" w:cs="Courier New"/>
        </w:rPr>
        <w:t xml:space="preserve"> don't know the vocabulary and you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221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00:08:39,599 --&gt; 00:08:43,380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don't</w:t>
      </w:r>
      <w:proofErr w:type="gramEnd"/>
      <w:r w:rsidRPr="006C754A">
        <w:rPr>
          <w:rFonts w:ascii="Courier New" w:hAnsi="Courier New" w:cs="Courier New"/>
        </w:rPr>
        <w:t xml:space="preserve"> make inferences based upon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222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00:08:41,250 --&gt; 00:08:47,339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background</w:t>
      </w:r>
      <w:proofErr w:type="gramEnd"/>
      <w:r w:rsidRPr="006C754A">
        <w:rPr>
          <w:rFonts w:ascii="Courier New" w:hAnsi="Courier New" w:cs="Courier New"/>
        </w:rPr>
        <w:t xml:space="preserve"> and the vocabulary you're not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223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</w:t>
      </w:r>
      <w:r w:rsidRPr="006C754A">
        <w:rPr>
          <w:rFonts w:ascii="Courier New" w:hAnsi="Courier New" w:cs="Courier New"/>
        </w:rPr>
        <w:t>0:08:43,380 --&gt; 00:08:49,350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going</w:t>
      </w:r>
      <w:proofErr w:type="gramEnd"/>
      <w:r w:rsidRPr="006C754A">
        <w:rPr>
          <w:rFonts w:ascii="Courier New" w:hAnsi="Courier New" w:cs="Courier New"/>
        </w:rPr>
        <w:t xml:space="preserve"> to understand the passage with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224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00:08:47,339 --&gt; 00:08:51,199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English learners think of that very long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225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00:08:49,350 --&gt; 00:08:54,089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list</w:t>
      </w:r>
      <w:proofErr w:type="gramEnd"/>
      <w:r w:rsidRPr="006C754A">
        <w:rPr>
          <w:rFonts w:ascii="Courier New" w:hAnsi="Courier New" w:cs="Courier New"/>
        </w:rPr>
        <w:t xml:space="preserve"> that was on that earlier slide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226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00:08:51,199 --&gt; 00:08:56,</w:t>
      </w:r>
      <w:r w:rsidRPr="006C754A">
        <w:rPr>
          <w:rFonts w:ascii="Courier New" w:hAnsi="Courier New" w:cs="Courier New"/>
        </w:rPr>
        <w:t>220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there's</w:t>
      </w:r>
      <w:proofErr w:type="gramEnd"/>
      <w:r w:rsidRPr="006C754A">
        <w:rPr>
          <w:rFonts w:ascii="Courier New" w:hAnsi="Courier New" w:cs="Courier New"/>
        </w:rPr>
        <w:t xml:space="preserve"> a lot for them to try to learn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227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00:08:54,089 --&gt; 00:08:59,160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and</w:t>
      </w:r>
      <w:proofErr w:type="gramEnd"/>
      <w:r w:rsidRPr="006C754A">
        <w:rPr>
          <w:rFonts w:ascii="Courier New" w:hAnsi="Courier New" w:cs="Courier New"/>
        </w:rPr>
        <w:t xml:space="preserve"> keep track of as they're acquiring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228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00:08:56,220 --&gt; 00:09:00,630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English vocabulary grammar syntax those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00:08:59,160 --&gt; 00:09:01,380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are</w:t>
      </w:r>
      <w:proofErr w:type="gramEnd"/>
      <w:r w:rsidRPr="006C754A">
        <w:rPr>
          <w:rFonts w:ascii="Courier New" w:hAnsi="Courier New" w:cs="Courier New"/>
        </w:rPr>
        <w:t xml:space="preserve"> all going to</w:t>
      </w:r>
      <w:r w:rsidRPr="006C754A">
        <w:rPr>
          <w:rFonts w:ascii="Courier New" w:hAnsi="Courier New" w:cs="Courier New"/>
        </w:rPr>
        <w:t xml:space="preserve"> be an issue in terms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00:09:00,630 --&gt; 00:09:03,690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00:09:01,380 --&gt; 00:09:05,220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now</w:t>
      </w:r>
      <w:proofErr w:type="gramEnd"/>
      <w:r w:rsidRPr="006C754A">
        <w:rPr>
          <w:rFonts w:ascii="Courier New" w:hAnsi="Courier New" w:cs="Courier New"/>
        </w:rPr>
        <w:t xml:space="preserve"> grammar and syntax are much more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00:09:03,690 --&gt; 00:09:06,899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limited</w:t>
      </w:r>
      <w:proofErr w:type="gramEnd"/>
      <w:r w:rsidRPr="006C754A">
        <w:rPr>
          <w:rFonts w:ascii="Courier New" w:hAnsi="Courier New" w:cs="Courier New"/>
        </w:rPr>
        <w:t xml:space="preserve"> in terms of what they have to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 xml:space="preserve">00:09:05,220 --&gt; </w:t>
      </w:r>
      <w:r w:rsidRPr="006C754A">
        <w:rPr>
          <w:rFonts w:ascii="Courier New" w:hAnsi="Courier New" w:cs="Courier New"/>
        </w:rPr>
        <w:t>00:09:09,120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learn</w:t>
      </w:r>
      <w:proofErr w:type="gramEnd"/>
      <w:r w:rsidRPr="006C754A">
        <w:rPr>
          <w:rFonts w:ascii="Courier New" w:hAnsi="Courier New" w:cs="Courier New"/>
        </w:rPr>
        <w:t xml:space="preserve"> and they're going to likely pick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00:09:06,899 --&gt; 00:09:11,069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up</w:t>
      </w:r>
      <w:proofErr w:type="gramEnd"/>
      <w:r w:rsidRPr="006C754A">
        <w:rPr>
          <w:rFonts w:ascii="Courier New" w:hAnsi="Courier New" w:cs="Courier New"/>
        </w:rPr>
        <w:t xml:space="preserve"> on those much more quickly but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00:09:09,120 --&gt; 00:09:13,529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vocabulary</w:t>
      </w:r>
      <w:proofErr w:type="gramEnd"/>
      <w:r w:rsidRPr="006C754A">
        <w:rPr>
          <w:rFonts w:ascii="Courier New" w:hAnsi="Courier New" w:cs="Courier New"/>
        </w:rPr>
        <w:t xml:space="preserve"> and certainly background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00:09:11,069 --&gt; 00:09:16,620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knowledge</w:t>
      </w:r>
      <w:proofErr w:type="gramEnd"/>
      <w:r w:rsidRPr="006C754A">
        <w:rPr>
          <w:rFonts w:ascii="Courier New" w:hAnsi="Courier New" w:cs="Courier New"/>
        </w:rPr>
        <w:t xml:space="preserve"> takes </w:t>
      </w:r>
      <w:r w:rsidRPr="006C754A">
        <w:rPr>
          <w:rFonts w:ascii="Courier New" w:hAnsi="Courier New" w:cs="Courier New"/>
        </w:rPr>
        <w:t>years for them to catch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00:09:13,529 --&gt; 00:09:20,010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up</w:t>
      </w:r>
      <w:proofErr w:type="gramEnd"/>
      <w:r w:rsidRPr="006C754A">
        <w:rPr>
          <w:rFonts w:ascii="Courier New" w:hAnsi="Courier New" w:cs="Courier New"/>
        </w:rPr>
        <w:t xml:space="preserve"> as mentioned in the previous session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00:09:16,620 --&gt; 00:09:22,199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</w:t>
      </w:r>
      <w:proofErr w:type="gramEnd"/>
      <w:r w:rsidRPr="006C754A">
        <w:rPr>
          <w:rFonts w:ascii="Courier New" w:hAnsi="Courier New" w:cs="Courier New"/>
        </w:rPr>
        <w:t xml:space="preserve"> everyday language can be acquired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00:09:20,010 --&gt; 00:09:24,089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much</w:t>
      </w:r>
      <w:proofErr w:type="gramEnd"/>
      <w:r w:rsidRPr="006C754A">
        <w:rPr>
          <w:rFonts w:ascii="Courier New" w:hAnsi="Courier New" w:cs="Courier New"/>
        </w:rPr>
        <w:t xml:space="preserve"> more quickly and one of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</w:t>
      </w:r>
      <w:r w:rsidRPr="006C754A">
        <w:rPr>
          <w:rFonts w:ascii="Courier New" w:hAnsi="Courier New" w:cs="Courier New"/>
        </w:rPr>
        <w:t>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00:09:22,199 --&gt; 00:09:25,709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problems</w:t>
      </w:r>
      <w:proofErr w:type="gramEnd"/>
      <w:r w:rsidRPr="006C754A">
        <w:rPr>
          <w:rFonts w:ascii="Courier New" w:hAnsi="Courier New" w:cs="Courier New"/>
        </w:rPr>
        <w:t xml:space="preserve"> is that as they develop the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241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00:09:24,089 --&gt; 00:09:28,019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everyday</w:t>
      </w:r>
      <w:proofErr w:type="gramEnd"/>
      <w:r w:rsidRPr="006C754A">
        <w:rPr>
          <w:rFonts w:ascii="Courier New" w:hAnsi="Courier New" w:cs="Courier New"/>
        </w:rPr>
        <w:t xml:space="preserve"> language they can fool us into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242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00:09:25,709 --&gt; 00:09:30,449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thinking</w:t>
      </w:r>
      <w:proofErr w:type="gramEnd"/>
      <w:r w:rsidRPr="006C754A">
        <w:rPr>
          <w:rFonts w:ascii="Courier New" w:hAnsi="Courier New" w:cs="Courier New"/>
        </w:rPr>
        <w:t xml:space="preserve"> that their language is superior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243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 xml:space="preserve">00:09:28,019 --&gt; </w:t>
      </w:r>
      <w:r w:rsidRPr="006C754A">
        <w:rPr>
          <w:rFonts w:ascii="Courier New" w:hAnsi="Courier New" w:cs="Courier New"/>
        </w:rPr>
        <w:t>00:09:33,329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to</w:t>
      </w:r>
      <w:proofErr w:type="gramEnd"/>
      <w:r w:rsidRPr="006C754A">
        <w:rPr>
          <w:rFonts w:ascii="Courier New" w:hAnsi="Courier New" w:cs="Courier New"/>
        </w:rPr>
        <w:t xml:space="preserve"> what it really is there's a long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244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00:09:30,449 --&gt; 00:09:35,310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trajectory</w:t>
      </w:r>
      <w:proofErr w:type="gramEnd"/>
      <w:r w:rsidRPr="006C754A">
        <w:rPr>
          <w:rFonts w:ascii="Courier New" w:hAnsi="Courier New" w:cs="Courier New"/>
        </w:rPr>
        <w:t xml:space="preserve"> for children where English is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245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00:09:33,329 --&gt; 00:09:38,490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their</w:t>
      </w:r>
      <w:proofErr w:type="gramEnd"/>
      <w:r w:rsidRPr="006C754A">
        <w:rPr>
          <w:rFonts w:ascii="Courier New" w:hAnsi="Courier New" w:cs="Courier New"/>
        </w:rPr>
        <w:t xml:space="preserve"> second language or third language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246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00:09:35,310 --&gt; 00:09:41,250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to</w:t>
      </w:r>
      <w:proofErr w:type="gramEnd"/>
      <w:r w:rsidRPr="006C754A">
        <w:rPr>
          <w:rFonts w:ascii="Courier New" w:hAnsi="Courier New" w:cs="Courier New"/>
        </w:rPr>
        <w:t xml:space="preserve"> catch</w:t>
      </w:r>
      <w:r w:rsidRPr="006C754A">
        <w:rPr>
          <w:rFonts w:ascii="Courier New" w:hAnsi="Courier New" w:cs="Courier New"/>
        </w:rPr>
        <w:t xml:space="preserve"> up with their peers if they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247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00:09:38,490 --&gt; 00:09:42,689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enter</w:t>
      </w:r>
      <w:proofErr w:type="gramEnd"/>
      <w:r w:rsidRPr="006C754A">
        <w:rPr>
          <w:rFonts w:ascii="Courier New" w:hAnsi="Courier New" w:cs="Courier New"/>
        </w:rPr>
        <w:t xml:space="preserve"> in first second third grade it may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248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00:09:41,250 --&gt; 00:09:44,560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lastRenderedPageBreak/>
        <w:t>not</w:t>
      </w:r>
      <w:proofErr w:type="gramEnd"/>
      <w:r w:rsidRPr="006C754A">
        <w:rPr>
          <w:rFonts w:ascii="Courier New" w:hAnsi="Courier New" w:cs="Courier New"/>
        </w:rPr>
        <w:t xml:space="preserve"> be till high school that they've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249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00:09:42,689 --&gt; 00:09:45,910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caught</w:t>
      </w:r>
      <w:proofErr w:type="gramEnd"/>
      <w:r w:rsidRPr="006C754A">
        <w:rPr>
          <w:rFonts w:ascii="Courier New" w:hAnsi="Courier New" w:cs="Courier New"/>
        </w:rPr>
        <w:t xml:space="preserve"> up but that doesn't mean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00:09:44,560 --&gt; 00:09:48,970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that</w:t>
      </w:r>
      <w:proofErr w:type="gramEnd"/>
      <w:r w:rsidRPr="006C754A">
        <w:rPr>
          <w:rFonts w:ascii="Courier New" w:hAnsi="Courier New" w:cs="Courier New"/>
        </w:rPr>
        <w:t xml:space="preserve"> they're not progressing and they're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00:09:45,910 --&gt; 00:09:50,680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not</w:t>
      </w:r>
      <w:proofErr w:type="gramEnd"/>
      <w:r w:rsidRPr="006C754A">
        <w:rPr>
          <w:rFonts w:ascii="Courier New" w:hAnsi="Courier New" w:cs="Courier New"/>
        </w:rPr>
        <w:t xml:space="preserve"> doing well along the way 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00:09:48,970 --&gt; 00:09:53,529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background</w:t>
      </w:r>
      <w:proofErr w:type="gramEnd"/>
      <w:r w:rsidRPr="006C754A">
        <w:rPr>
          <w:rFonts w:ascii="Courier New" w:hAnsi="Courier New" w:cs="Courier New"/>
        </w:rPr>
        <w:t xml:space="preserve"> knowledge certainly </w:t>
      </w:r>
      <w:ins w:id="0" w:author="Fiedler, Veronica" w:date="2018-11-14T15:47:00Z">
        <w:r>
          <w:rPr>
            <w:rFonts w:ascii="Courier New" w:hAnsi="Courier New" w:cs="Courier New"/>
          </w:rPr>
          <w:t xml:space="preserve">can </w:t>
        </w:r>
      </w:ins>
      <w:del w:id="1" w:author="Fiedler, Veronica" w:date="2018-11-14T15:47:00Z">
        <w:r w:rsidRPr="006C754A" w:rsidDel="00854797">
          <w:rPr>
            <w:rFonts w:ascii="Courier New" w:hAnsi="Courier New" w:cs="Courier New"/>
          </w:rPr>
          <w:delText>c</w:delText>
        </w:r>
        <w:r w:rsidRPr="006C754A" w:rsidDel="00854797">
          <w:rPr>
            <w:rFonts w:ascii="Courier New" w:hAnsi="Courier New" w:cs="Courier New"/>
          </w:rPr>
          <w:delText>o</w:delText>
        </w:r>
        <w:r w:rsidRPr="006C754A" w:rsidDel="00854797">
          <w:rPr>
            <w:rFonts w:ascii="Courier New" w:hAnsi="Courier New" w:cs="Courier New"/>
          </w:rPr>
          <w:delText>m</w:delText>
        </w:r>
      </w:del>
      <w:r w:rsidRPr="006C754A">
        <w:rPr>
          <w:rFonts w:ascii="Courier New" w:hAnsi="Courier New" w:cs="Courier New"/>
        </w:rPr>
        <w:t>pose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00:09:50,680 --&gt; 0</w:t>
      </w:r>
      <w:r w:rsidRPr="006C754A">
        <w:rPr>
          <w:rFonts w:ascii="Courier New" w:hAnsi="Courier New" w:cs="Courier New"/>
        </w:rPr>
        <w:t>0:09:55,570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</w:t>
      </w:r>
      <w:proofErr w:type="gramEnd"/>
      <w:r w:rsidRPr="006C754A">
        <w:rPr>
          <w:rFonts w:ascii="Courier New" w:hAnsi="Courier New" w:cs="Courier New"/>
        </w:rPr>
        <w:t xml:space="preserve"> issue working memory can be an issue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00:09:53,529 --&gt; 00:09:58,779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even</w:t>
      </w:r>
      <w:proofErr w:type="gramEnd"/>
      <w:r w:rsidRPr="006C754A">
        <w:rPr>
          <w:rFonts w:ascii="Courier New" w:hAnsi="Courier New" w:cs="Courier New"/>
        </w:rPr>
        <w:t xml:space="preserve"> if they have average working memory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00:09:55,570 --&gt; 00:10:00,550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why</w:t>
      </w:r>
      <w:proofErr w:type="gramEnd"/>
      <w:r w:rsidRPr="006C754A">
        <w:rPr>
          <w:rFonts w:ascii="Courier New" w:hAnsi="Courier New" w:cs="Courier New"/>
        </w:rPr>
        <w:t xml:space="preserve"> because even those of us that have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00:09:58,779 --&gt; 00:10:02,440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averag</w:t>
      </w:r>
      <w:r w:rsidRPr="006C754A">
        <w:rPr>
          <w:rFonts w:ascii="Courier New" w:hAnsi="Courier New" w:cs="Courier New"/>
        </w:rPr>
        <w:t>e</w:t>
      </w:r>
      <w:proofErr w:type="gramEnd"/>
      <w:r w:rsidRPr="006C754A">
        <w:rPr>
          <w:rFonts w:ascii="Courier New" w:hAnsi="Courier New" w:cs="Courier New"/>
        </w:rPr>
        <w:t xml:space="preserve"> working memory that working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00:10:00,550 --&gt; 00:10:04,450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memory</w:t>
      </w:r>
      <w:proofErr w:type="gramEnd"/>
      <w:r w:rsidRPr="006C754A">
        <w:rPr>
          <w:rFonts w:ascii="Courier New" w:hAnsi="Courier New" w:cs="Courier New"/>
        </w:rPr>
        <w:t xml:space="preserve"> can be overloaded with too much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00:10:02,440 --&gt; 00:10:07,900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information</w:t>
      </w:r>
      <w:proofErr w:type="gramEnd"/>
      <w:r w:rsidRPr="006C754A">
        <w:rPr>
          <w:rFonts w:ascii="Courier New" w:hAnsi="Courier New" w:cs="Courier New"/>
        </w:rPr>
        <w:t xml:space="preserve"> and when they're trying to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259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00:10:04,450 --&gt; 00:10:10,180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figure</w:t>
      </w:r>
      <w:proofErr w:type="gramEnd"/>
      <w:r w:rsidRPr="006C754A">
        <w:rPr>
          <w:rFonts w:ascii="Courier New" w:hAnsi="Courier New" w:cs="Courier New"/>
        </w:rPr>
        <w:t xml:space="preserve"> out grammar syntax vocab</w:t>
      </w:r>
      <w:r w:rsidRPr="006C754A">
        <w:rPr>
          <w:rFonts w:ascii="Courier New" w:hAnsi="Courier New" w:cs="Courier New"/>
        </w:rPr>
        <w:t>ulary 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00:10:07,900 --&gt; 00:10:14,260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all</w:t>
      </w:r>
      <w:proofErr w:type="gramEnd"/>
      <w:r w:rsidRPr="006C754A">
        <w:rPr>
          <w:rFonts w:ascii="Courier New" w:hAnsi="Courier New" w:cs="Courier New"/>
        </w:rPr>
        <w:t xml:space="preserve"> these other elements at once it is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00:10:10,180 --&gt; 00:10:15,670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going</w:t>
      </w:r>
      <w:proofErr w:type="gramEnd"/>
      <w:r w:rsidRPr="006C754A">
        <w:rPr>
          <w:rFonts w:ascii="Courier New" w:hAnsi="Courier New" w:cs="Courier New"/>
        </w:rPr>
        <w:t xml:space="preserve"> to be very difficult for them I'd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00:10:14,260 --&gt; 00:10:18,029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like</w:t>
      </w:r>
      <w:proofErr w:type="gramEnd"/>
      <w:r w:rsidRPr="006C754A">
        <w:rPr>
          <w:rFonts w:ascii="Courier New" w:hAnsi="Courier New" w:cs="Courier New"/>
        </w:rPr>
        <w:t xml:space="preserve"> to recommend two outstanding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00:10:15</w:t>
      </w:r>
      <w:r w:rsidRPr="006C754A">
        <w:rPr>
          <w:rFonts w:ascii="Courier New" w:hAnsi="Courier New" w:cs="Courier New"/>
        </w:rPr>
        <w:t>,670 --&gt; 00:10:20,350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resources</w:t>
      </w:r>
      <w:proofErr w:type="gramEnd"/>
      <w:r w:rsidRPr="006C754A">
        <w:rPr>
          <w:rFonts w:ascii="Courier New" w:hAnsi="Courier New" w:cs="Courier New"/>
        </w:rPr>
        <w:t xml:space="preserve"> to pursue this further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00:10:18,029 --&gt; 00:10:22,029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probably</w:t>
      </w:r>
      <w:proofErr w:type="gramEnd"/>
      <w:r w:rsidRPr="006C754A">
        <w:rPr>
          <w:rFonts w:ascii="Courier New" w:hAnsi="Courier New" w:cs="Courier New"/>
        </w:rPr>
        <w:t xml:space="preserve"> the best all-around resource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00:10:20,350 --&gt; 00:10:24,490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available</w:t>
      </w:r>
      <w:proofErr w:type="gramEnd"/>
      <w:r w:rsidRPr="006C754A">
        <w:rPr>
          <w:rFonts w:ascii="Courier New" w:hAnsi="Courier New" w:cs="Courier New"/>
        </w:rPr>
        <w:t xml:space="preserve"> to us right now on reading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00:10:22,029 --&gt; 00:10:26,560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</w:t>
      </w:r>
      <w:r w:rsidRPr="006C754A">
        <w:rPr>
          <w:rFonts w:ascii="Courier New" w:hAnsi="Courier New" w:cs="Courier New"/>
        </w:rPr>
        <w:t>nsion</w:t>
      </w:r>
      <w:proofErr w:type="gramEnd"/>
      <w:r w:rsidRPr="006C754A">
        <w:rPr>
          <w:rFonts w:ascii="Courier New" w:hAnsi="Courier New" w:cs="Courier New"/>
        </w:rPr>
        <w:t xml:space="preserve"> is understanding and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00:10:24,490 --&gt; 00:10:28,720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teaching</w:t>
      </w:r>
      <w:proofErr w:type="gramEnd"/>
      <w:r w:rsidRPr="006C754A">
        <w:rPr>
          <w:rFonts w:ascii="Courier New" w:hAnsi="Courier New" w:cs="Courier New"/>
        </w:rPr>
        <w:t xml:space="preserve"> reading comprehension by three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00:10:26,560 --&gt; 00:10:30,580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reading</w:t>
      </w:r>
      <w:proofErr w:type="gramEnd"/>
      <w:r w:rsidRPr="006C754A">
        <w:rPr>
          <w:rFonts w:ascii="Courier New" w:hAnsi="Courier New" w:cs="Courier New"/>
        </w:rPr>
        <w:t xml:space="preserve"> researchers who have been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269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00:10:28,720 --&gt; 00:10:32,710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studying</w:t>
      </w:r>
      <w:proofErr w:type="gramEnd"/>
      <w:r w:rsidRPr="006C754A">
        <w:rPr>
          <w:rFonts w:ascii="Courier New" w:hAnsi="Courier New" w:cs="Courier New"/>
        </w:rPr>
        <w:t xml:space="preserve"> reading comprehension for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00:10:30,580 --&gt; 00:10:34,810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decades</w:t>
      </w:r>
      <w:proofErr w:type="gramEnd"/>
      <w:r w:rsidRPr="006C754A">
        <w:rPr>
          <w:rFonts w:ascii="Courier New" w:hAnsi="Courier New" w:cs="Courier New"/>
        </w:rPr>
        <w:t xml:space="preserve"> and they do an outstanding work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271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00:10:32,710 --&gt; 00:10:37,300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and</w:t>
      </w:r>
      <w:proofErr w:type="gramEnd"/>
      <w:r w:rsidRPr="006C754A">
        <w:rPr>
          <w:rFonts w:ascii="Courier New" w:hAnsi="Courier New" w:cs="Courier New"/>
        </w:rPr>
        <w:t xml:space="preserve"> this is just a brief little book a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272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00:10:34,810 --&gt; 00:10:39,339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little</w:t>
      </w:r>
      <w:proofErr w:type="gramEnd"/>
      <w:r w:rsidRPr="006C754A">
        <w:rPr>
          <w:rFonts w:ascii="Courier New" w:hAnsi="Courier New" w:cs="Courier New"/>
        </w:rPr>
        <w:t xml:space="preserve"> over a hundred pages it's amazing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273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00:10:37,300 -</w:t>
      </w:r>
      <w:r w:rsidRPr="006C754A">
        <w:rPr>
          <w:rFonts w:ascii="Courier New" w:hAnsi="Courier New" w:cs="Courier New"/>
        </w:rPr>
        <w:t>-&gt; 00:10:41,020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how</w:t>
      </w:r>
      <w:proofErr w:type="gramEnd"/>
      <w:r w:rsidRPr="006C754A">
        <w:rPr>
          <w:rFonts w:ascii="Courier New" w:hAnsi="Courier New" w:cs="Courier New"/>
        </w:rPr>
        <w:t xml:space="preserve"> well they were able to communicate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274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00:10:39,339 --&gt; 00:10:43,120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</w:t>
      </w:r>
      <w:proofErr w:type="gramEnd"/>
      <w:r w:rsidRPr="006C754A">
        <w:rPr>
          <w:rFonts w:ascii="Courier New" w:hAnsi="Courier New" w:cs="Courier New"/>
        </w:rPr>
        <w:t xml:space="preserve"> most important findings from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275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00:10:41,020 --&gt; 00:10:45,550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research</w:t>
      </w:r>
      <w:proofErr w:type="gramEnd"/>
      <w:r w:rsidRPr="006C754A">
        <w:rPr>
          <w:rFonts w:ascii="Courier New" w:hAnsi="Courier New" w:cs="Courier New"/>
        </w:rPr>
        <w:t xml:space="preserve"> into such an understandable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276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00:10:43,120 --&gt; 00:10:47,890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format</w:t>
      </w:r>
      <w:proofErr w:type="gramEnd"/>
      <w:r w:rsidRPr="006C754A">
        <w:rPr>
          <w:rFonts w:ascii="Courier New" w:hAnsi="Courier New" w:cs="Courier New"/>
        </w:rPr>
        <w:t xml:space="preserve"> I need</w:t>
      </w:r>
      <w:r w:rsidRPr="006C754A">
        <w:rPr>
          <w:rFonts w:ascii="Courier New" w:hAnsi="Courier New" w:cs="Courier New"/>
        </w:rPr>
        <w:t xml:space="preserve"> to give a financial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277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00:10:45,550 --&gt; 00:10:49,210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disclaimer</w:t>
      </w:r>
      <w:proofErr w:type="gramEnd"/>
      <w:r w:rsidRPr="006C754A">
        <w:rPr>
          <w:rFonts w:ascii="Courier New" w:hAnsi="Courier New" w:cs="Courier New"/>
        </w:rPr>
        <w:t xml:space="preserve"> here I don't make a penny off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278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00:10:47,890 --&gt; 00:10:51,370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recommending</w:t>
      </w:r>
      <w:proofErr w:type="gramEnd"/>
      <w:r w:rsidRPr="006C754A">
        <w:rPr>
          <w:rFonts w:ascii="Courier New" w:hAnsi="Courier New" w:cs="Courier New"/>
        </w:rPr>
        <w:t xml:space="preserve"> this but I wish I did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279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00:10:49,210 --&gt; 00:10:53,230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because</w:t>
      </w:r>
      <w:proofErr w:type="gramEnd"/>
      <w:r w:rsidRPr="006C754A">
        <w:rPr>
          <w:rFonts w:ascii="Courier New" w:hAnsi="Courier New" w:cs="Courier New"/>
        </w:rPr>
        <w:t xml:space="preserve"> I recommend it all the time it's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00:10:51,370 --&gt; 00:10:55,360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</w:t>
      </w:r>
      <w:proofErr w:type="gramEnd"/>
      <w:r w:rsidRPr="006C754A">
        <w:rPr>
          <w:rFonts w:ascii="Courier New" w:hAnsi="Courier New" w:cs="Courier New"/>
        </w:rPr>
        <w:t xml:space="preserve"> outstanding resource and the same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00:10:53,230 --&gt; 00:10:57,040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could</w:t>
      </w:r>
      <w:proofErr w:type="gramEnd"/>
      <w:r w:rsidRPr="006C754A">
        <w:rPr>
          <w:rFonts w:ascii="Courier New" w:hAnsi="Courier New" w:cs="Courier New"/>
        </w:rPr>
        <w:t xml:space="preserve"> be said about the best resource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lastRenderedPageBreak/>
        <w:t>00:10:55,360 --&gt; 00:10:59,830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available</w:t>
      </w:r>
      <w:proofErr w:type="gramEnd"/>
      <w:r w:rsidRPr="006C754A">
        <w:rPr>
          <w:rFonts w:ascii="Courier New" w:hAnsi="Courier New" w:cs="Courier New"/>
        </w:rPr>
        <w:t xml:space="preserve"> on vocabulary once again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00:10:57,040 --&gt; 00:11</w:t>
      </w:r>
      <w:r w:rsidRPr="006C754A">
        <w:rPr>
          <w:rFonts w:ascii="Courier New" w:hAnsi="Courier New" w:cs="Courier New"/>
        </w:rPr>
        <w:t>:02,140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written</w:t>
      </w:r>
      <w:proofErr w:type="gramEnd"/>
      <w:r w:rsidRPr="006C754A">
        <w:rPr>
          <w:rFonts w:ascii="Courier New" w:hAnsi="Courier New" w:cs="Courier New"/>
        </w:rPr>
        <w:t xml:space="preserve"> by researchers but written in a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00:10:59,830 --&gt; 00:11:10,480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in</w:t>
      </w:r>
      <w:proofErr w:type="gramEnd"/>
      <w:r w:rsidRPr="006C754A">
        <w:rPr>
          <w:rFonts w:ascii="Courier New" w:hAnsi="Courier New" w:cs="Courier New"/>
        </w:rPr>
        <w:t xml:space="preserve"> a very digestible understandable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00:11:02,140 --&gt; 00:11:12,460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fashion</w:t>
      </w:r>
      <w:proofErr w:type="gramEnd"/>
      <w:r w:rsidRPr="006C754A">
        <w:rPr>
          <w:rFonts w:ascii="Courier New" w:hAnsi="Courier New" w:cs="Courier New"/>
        </w:rPr>
        <w:t xml:space="preserve"> when word level reading is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00:11:10,480 --&gt; 00:11:14,530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average</w:t>
      </w:r>
      <w:proofErr w:type="gramEnd"/>
      <w:r w:rsidRPr="006C754A">
        <w:rPr>
          <w:rFonts w:ascii="Courier New" w:hAnsi="Courier New" w:cs="Courier New"/>
        </w:rPr>
        <w:t xml:space="preserve"> or b</w:t>
      </w:r>
      <w:ins w:id="2" w:author="Fiedler, Veronica" w:date="2018-11-14T15:49:00Z">
        <w:r>
          <w:rPr>
            <w:rFonts w:ascii="Courier New" w:hAnsi="Courier New" w:cs="Courier New"/>
          </w:rPr>
          <w:t>e</w:t>
        </w:r>
      </w:ins>
      <w:del w:id="3" w:author="Fiedler, Veronica" w:date="2018-11-14T15:49:00Z">
        <w:r w:rsidRPr="006C754A" w:rsidDel="00854797">
          <w:rPr>
            <w:rFonts w:ascii="Courier New" w:hAnsi="Courier New" w:cs="Courier New"/>
          </w:rPr>
          <w:delText>a</w:delText>
        </w:r>
      </w:del>
      <w:r w:rsidRPr="006C754A">
        <w:rPr>
          <w:rFonts w:ascii="Courier New" w:hAnsi="Courier New" w:cs="Courier New"/>
        </w:rPr>
        <w:t>tter r</w:t>
      </w:r>
      <w:r w:rsidRPr="006C754A">
        <w:rPr>
          <w:rFonts w:ascii="Courier New" w:hAnsi="Courier New" w:cs="Courier New"/>
        </w:rPr>
        <w:t>eading comprehension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00:11:12,460 --&gt; 00:11:17,290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and</w:t>
      </w:r>
      <w:proofErr w:type="gramEnd"/>
      <w:r w:rsidRPr="006C754A">
        <w:rPr>
          <w:rFonts w:ascii="Courier New" w:hAnsi="Courier New" w:cs="Courier New"/>
        </w:rPr>
        <w:t xml:space="preserve"> language comprehension share most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00:11:14,530 --&gt; 00:11:18,970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the</w:t>
      </w:r>
      <w:proofErr w:type="gramEnd"/>
      <w:r w:rsidRPr="006C754A">
        <w:rPr>
          <w:rFonts w:ascii="Courier New" w:hAnsi="Courier New" w:cs="Courier New"/>
        </w:rPr>
        <w:t xml:space="preserve"> same critical skills their numerous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00:11:17,290 --&gt; 00:11:20,589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skills</w:t>
      </w:r>
      <w:proofErr w:type="gramEnd"/>
      <w:r w:rsidRPr="006C754A">
        <w:rPr>
          <w:rFonts w:ascii="Courier New" w:hAnsi="Courier New" w:cs="Courier New"/>
        </w:rPr>
        <w:t xml:space="preserve"> needed for language comprehens</w:t>
      </w:r>
      <w:r w:rsidRPr="006C754A">
        <w:rPr>
          <w:rFonts w:ascii="Courier New" w:hAnsi="Courier New" w:cs="Courier New"/>
        </w:rPr>
        <w:t>ion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00:11:18,970 --&gt; 00:11:22,000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and</w:t>
      </w:r>
      <w:proofErr w:type="gramEnd"/>
      <w:r w:rsidRPr="006C754A">
        <w:rPr>
          <w:rFonts w:ascii="Courier New" w:hAnsi="Courier New" w:cs="Courier New"/>
        </w:rPr>
        <w:t xml:space="preserve"> reading comprehension such as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00:11:20,589 --&gt; 00:11:25,150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vocabulary</w:t>
      </w:r>
      <w:proofErr w:type="gramEnd"/>
      <w:r w:rsidRPr="006C754A">
        <w:rPr>
          <w:rFonts w:ascii="Courier New" w:hAnsi="Courier New" w:cs="Courier New"/>
        </w:rPr>
        <w:t xml:space="preserve"> background knowledge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00:11:22,000 --&gt; 00:11:26,620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inferencing</w:t>
      </w:r>
      <w:proofErr w:type="gramEnd"/>
      <w:r w:rsidRPr="006C754A">
        <w:rPr>
          <w:rFonts w:ascii="Courier New" w:hAnsi="Courier New" w:cs="Courier New"/>
        </w:rPr>
        <w:t xml:space="preserve"> and working memory English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00:11:25,150 --&gt; 00:11</w:t>
      </w:r>
      <w:r w:rsidRPr="006C754A">
        <w:rPr>
          <w:rFonts w:ascii="Courier New" w:hAnsi="Courier New" w:cs="Courier New"/>
        </w:rPr>
        <w:t>:29,050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lastRenderedPageBreak/>
        <w:t>learners</w:t>
      </w:r>
      <w:proofErr w:type="gramEnd"/>
      <w:r w:rsidRPr="006C754A">
        <w:rPr>
          <w:rFonts w:ascii="Courier New" w:hAnsi="Courier New" w:cs="Courier New"/>
        </w:rPr>
        <w:t xml:space="preserve"> are going to struggle in this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00:11:26,620 --&gt; 00:11:30,700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area</w:t>
      </w:r>
      <w:proofErr w:type="gramEnd"/>
      <w:r w:rsidRPr="006C754A">
        <w:rPr>
          <w:rFonts w:ascii="Courier New" w:hAnsi="Courier New" w:cs="Courier New"/>
        </w:rPr>
        <w:t xml:space="preserve"> for many years to come and their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295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00:11:29,050 --&gt; 00:11:32,620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development</w:t>
      </w:r>
      <w:proofErr w:type="gramEnd"/>
      <w:r w:rsidRPr="006C754A">
        <w:rPr>
          <w:rFonts w:ascii="Courier New" w:hAnsi="Courier New" w:cs="Courier New"/>
        </w:rPr>
        <w:t xml:space="preserve"> must be supported for many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296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00:11:30,700 --&gt; 00:11:34,120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years</w:t>
      </w:r>
      <w:proofErr w:type="gramEnd"/>
      <w:r w:rsidRPr="006C754A">
        <w:rPr>
          <w:rFonts w:ascii="Courier New" w:hAnsi="Courier New" w:cs="Courier New"/>
        </w:rPr>
        <w:t xml:space="preserve"> to come </w:t>
      </w:r>
      <w:r w:rsidRPr="006C754A">
        <w:rPr>
          <w:rFonts w:ascii="Courier New" w:hAnsi="Courier New" w:cs="Courier New"/>
        </w:rPr>
        <w:t>and we have to be careful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297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00:11:32,620 --&gt; 00:11:36,760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not</w:t>
      </w:r>
      <w:proofErr w:type="gramEnd"/>
      <w:r w:rsidRPr="006C754A">
        <w:rPr>
          <w:rFonts w:ascii="Courier New" w:hAnsi="Courier New" w:cs="Courier New"/>
        </w:rPr>
        <w:t xml:space="preserve"> to be fooled by their language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298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00:11:34,120 --&gt; 00:11:43,060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issues</w:t>
      </w:r>
      <w:proofErr w:type="gramEnd"/>
      <w:r w:rsidRPr="006C754A">
        <w:rPr>
          <w:rFonts w:ascii="Courier New" w:hAnsi="Courier New" w:cs="Courier New"/>
        </w:rPr>
        <w:t xml:space="preserve"> because they seem very competent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299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00:11:36,760 --&gt; 00:11:45,400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 xml:space="preserve">in everyday language how </w:t>
      </w:r>
      <w:del w:id="4" w:author="Fiedler, Veronica" w:date="2018-11-14T15:50:00Z">
        <w:r w:rsidRPr="006C754A" w:rsidDel="00854797">
          <w:rPr>
            <w:rFonts w:ascii="Courier New" w:hAnsi="Courier New" w:cs="Courier New"/>
          </w:rPr>
          <w:delText>am I to</w:delText>
        </w:r>
      </w:del>
      <w:ins w:id="5" w:author="Fiedler, Veronica" w:date="2018-11-14T15:50:00Z">
        <w:r>
          <w:rPr>
            <w:rFonts w:ascii="Courier New" w:hAnsi="Courier New" w:cs="Courier New"/>
          </w:rPr>
          <w:t>might a</w:t>
        </w:r>
      </w:ins>
      <w:bookmarkStart w:id="6" w:name="_GoBack"/>
      <w:bookmarkEnd w:id="6"/>
      <w:r w:rsidRPr="006C754A">
        <w:rPr>
          <w:rFonts w:ascii="Courier New" w:hAnsi="Courier New" w:cs="Courier New"/>
        </w:rPr>
        <w:t xml:space="preserve"> teach</w:t>
      </w:r>
      <w:r w:rsidRPr="006C754A">
        <w:rPr>
          <w:rFonts w:ascii="Courier New" w:hAnsi="Courier New" w:cs="Courier New"/>
        </w:rPr>
        <w:t>e</w:t>
      </w:r>
      <w:r w:rsidRPr="006C754A">
        <w:rPr>
          <w:rFonts w:ascii="Courier New" w:hAnsi="Courier New" w:cs="Courier New"/>
        </w:rPr>
        <w:t>r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00:11:43,060 --&gt; 00:11:49,260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promote</w:t>
      </w:r>
      <w:proofErr w:type="gramEnd"/>
      <w:r w:rsidRPr="006C754A">
        <w:rPr>
          <w:rFonts w:ascii="Courier New" w:hAnsi="Courier New" w:cs="Courier New"/>
        </w:rPr>
        <w:t xml:space="preserve"> the critical skills for reading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301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00:11:45,400 --&gt; 00:11:49,260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comprehension</w:t>
      </w:r>
      <w:proofErr w:type="gramEnd"/>
      <w:r w:rsidRPr="006C754A">
        <w:rPr>
          <w:rFonts w:ascii="Courier New" w:hAnsi="Courier New" w:cs="Courier New"/>
        </w:rPr>
        <w:t xml:space="preserve"> across the content areas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302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00:11:52,760 --&gt; 00:11:58,040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next</w:t>
      </w:r>
      <w:proofErr w:type="gramEnd"/>
      <w:r w:rsidRPr="006C754A">
        <w:rPr>
          <w:rFonts w:ascii="Courier New" w:hAnsi="Courier New" w:cs="Courier New"/>
        </w:rPr>
        <w:t xml:space="preserve"> up is module six and it's the first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303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00:11:55</w:t>
      </w:r>
      <w:r w:rsidRPr="006C754A">
        <w:rPr>
          <w:rFonts w:ascii="Courier New" w:hAnsi="Courier New" w:cs="Courier New"/>
        </w:rPr>
        <w:t>,500 --&gt; 00:12:02,000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of</w:t>
      </w:r>
      <w:proofErr w:type="gramEnd"/>
      <w:r w:rsidRPr="006C754A">
        <w:rPr>
          <w:rFonts w:ascii="Courier New" w:hAnsi="Courier New" w:cs="Courier New"/>
        </w:rPr>
        <w:t xml:space="preserve"> four modules devoted to assessment of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304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r w:rsidRPr="006C754A">
        <w:rPr>
          <w:rFonts w:ascii="Courier New" w:hAnsi="Courier New" w:cs="Courier New"/>
        </w:rPr>
        <w:t>00:11:58,040 --&gt; 00:12:02,000</w:t>
      </w:r>
    </w:p>
    <w:p w:rsidR="00000000" w:rsidRPr="006C754A" w:rsidRDefault="00854797" w:rsidP="006C754A">
      <w:pPr>
        <w:pStyle w:val="PlainText"/>
        <w:rPr>
          <w:rFonts w:ascii="Courier New" w:hAnsi="Courier New" w:cs="Courier New"/>
        </w:rPr>
      </w:pPr>
      <w:proofErr w:type="gramStart"/>
      <w:r w:rsidRPr="006C754A">
        <w:rPr>
          <w:rFonts w:ascii="Courier New" w:hAnsi="Courier New" w:cs="Courier New"/>
        </w:rPr>
        <w:t>children</w:t>
      </w:r>
      <w:proofErr w:type="gramEnd"/>
      <w:r w:rsidRPr="006C754A">
        <w:rPr>
          <w:rFonts w:ascii="Courier New" w:hAnsi="Courier New" w:cs="Courier New"/>
        </w:rPr>
        <w:t xml:space="preserve"> with reading difficulties</w:t>
      </w:r>
    </w:p>
    <w:p w:rsidR="006C754A" w:rsidRDefault="006C754A" w:rsidP="006C754A">
      <w:pPr>
        <w:pStyle w:val="PlainText"/>
        <w:rPr>
          <w:rFonts w:ascii="Courier New" w:hAnsi="Courier New" w:cs="Courier New"/>
        </w:rPr>
      </w:pPr>
    </w:p>
    <w:sectPr w:rsidR="006C754A" w:rsidSect="006C754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0F"/>
    <w:rsid w:val="0044050F"/>
    <w:rsid w:val="006C754A"/>
    <w:rsid w:val="00854797"/>
    <w:rsid w:val="00AF2F76"/>
    <w:rsid w:val="00B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A92B3-3029-40C9-B21D-AA19EBD8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75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3</cp:revision>
  <dcterms:created xsi:type="dcterms:W3CDTF">2018-11-14T22:37:00Z</dcterms:created>
  <dcterms:modified xsi:type="dcterms:W3CDTF">2018-11-14T22:50:00Z</dcterms:modified>
</cp:coreProperties>
</file>