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00:00:03,150 --&gt; 00:00:08,170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welcome</w:t>
      </w:r>
      <w:proofErr w:type="gramEnd"/>
      <w:r w:rsidRPr="00A37ECF">
        <w:rPr>
          <w:rFonts w:ascii="Courier New" w:hAnsi="Courier New" w:cs="Courier New"/>
        </w:rPr>
        <w:t xml:space="preserve"> to assessing preventing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00:00:06,100 --&gt; 00:00:10,420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overcoming</w:t>
      </w:r>
      <w:proofErr w:type="gramEnd"/>
      <w:r w:rsidRPr="00A37ECF">
        <w:rPr>
          <w:rFonts w:ascii="Courier New" w:hAnsi="Courier New" w:cs="Courier New"/>
        </w:rPr>
        <w:t xml:space="preserve"> reading difficulties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00:00:08,170 --&gt; 00:00:13,150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professional</w:t>
      </w:r>
      <w:proofErr w:type="gramEnd"/>
      <w:r w:rsidRPr="00A37ECF">
        <w:rPr>
          <w:rFonts w:ascii="Courier New" w:hAnsi="Courier New" w:cs="Courier New"/>
        </w:rPr>
        <w:t xml:space="preserve"> learning series presented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00:00:10,420 --&gt; 00:00:15,359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by</w:t>
      </w:r>
      <w:proofErr w:type="gramEnd"/>
      <w:r w:rsidRPr="00A37ECF">
        <w:rPr>
          <w:rFonts w:ascii="Courier New" w:hAnsi="Courier New" w:cs="Courier New"/>
        </w:rPr>
        <w:t xml:space="preserve"> David Kilpatrick sponsored by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00:00:13,150 --&gt; 00:00:18,400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exceptional</w:t>
      </w:r>
      <w:proofErr w:type="gramEnd"/>
      <w:r w:rsidRPr="00A37ECF">
        <w:rPr>
          <w:rFonts w:ascii="Courier New" w:hAnsi="Courier New" w:cs="Courier New"/>
        </w:rPr>
        <w:t xml:space="preserve"> student services unit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00:00:15,359 --&gt; 00:00:20,650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created</w:t>
      </w:r>
      <w:proofErr w:type="gramEnd"/>
      <w:r w:rsidRPr="00A37ECF">
        <w:rPr>
          <w:rFonts w:ascii="Courier New" w:hAnsi="Courier New" w:cs="Courier New"/>
        </w:rPr>
        <w:t xml:space="preserve"> in collaboration with specific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00:00:18,400 --&gt; 00:00:24,429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learning</w:t>
      </w:r>
      <w:proofErr w:type="gramEnd"/>
      <w:r w:rsidRPr="00A37ECF">
        <w:rPr>
          <w:rFonts w:ascii="Courier New" w:hAnsi="Courier New" w:cs="Courier New"/>
        </w:rPr>
        <w:t xml:space="preserve"> disability specialists Jill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00:00:20,650 --&gt; 00:00:26,289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Marshall and Veronica Fiedler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00:00:24,429 --&gt; 00:00:28,419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Colorado Department of Education is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00:00:26,289 --&gt; 00:00:30,220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vision</w:t>
      </w:r>
      <w:proofErr w:type="gramEnd"/>
      <w:r w:rsidRPr="00A37ECF">
        <w:rPr>
          <w:rFonts w:ascii="Courier New" w:hAnsi="Courier New" w:cs="Courier New"/>
        </w:rPr>
        <w:t xml:space="preserve"> is that all students in Colorado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00:00:28,419 --&gt; 00:00:32,739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will</w:t>
      </w:r>
      <w:proofErr w:type="gramEnd"/>
      <w:r w:rsidRPr="00A37ECF">
        <w:rPr>
          <w:rFonts w:ascii="Courier New" w:hAnsi="Courier New" w:cs="Courier New"/>
        </w:rPr>
        <w:t xml:space="preserve"> become educated and productive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00:00:30,220 --&gt; 00:00:36,340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citizens</w:t>
      </w:r>
      <w:proofErr w:type="gramEnd"/>
      <w:r w:rsidRPr="00A37ECF">
        <w:rPr>
          <w:rFonts w:ascii="Courier New" w:hAnsi="Courier New" w:cs="Courier New"/>
        </w:rPr>
        <w:t xml:space="preserve"> capable of succeeding in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00:00:32,739 --&gt; 00:00:38,770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society</w:t>
      </w:r>
      <w:proofErr w:type="gramEnd"/>
      <w:r w:rsidRPr="00A37ECF">
        <w:rPr>
          <w:rFonts w:ascii="Courier New" w:hAnsi="Courier New" w:cs="Courier New"/>
        </w:rPr>
        <w:t xml:space="preserve"> the workforce and life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00:00:36,340 --&gt; 00:00:41,289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mission</w:t>
      </w:r>
      <w:proofErr w:type="gramEnd"/>
      <w:r w:rsidRPr="00A37ECF">
        <w:rPr>
          <w:rFonts w:ascii="Courier New" w:hAnsi="Courier New" w:cs="Courier New"/>
        </w:rPr>
        <w:t xml:space="preserve"> of the CDE is to ensure all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00:00:38,770 --&gt; 00:00:44,260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students</w:t>
      </w:r>
      <w:proofErr w:type="gramEnd"/>
      <w:r w:rsidRPr="00A37ECF">
        <w:rPr>
          <w:rFonts w:ascii="Courier New" w:hAnsi="Courier New" w:cs="Courier New"/>
        </w:rPr>
        <w:t xml:space="preserve"> are prepared for success in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00:00:41,289 --&gt; 00:00:47,109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society</w:t>
      </w:r>
      <w:proofErr w:type="gramEnd"/>
      <w:r w:rsidRPr="00A37ECF">
        <w:rPr>
          <w:rFonts w:ascii="Courier New" w:hAnsi="Courier New" w:cs="Courier New"/>
        </w:rPr>
        <w:t xml:space="preserve"> work and life by providing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00:00:44,260 --&gt; 00:00:49,269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excellent</w:t>
      </w:r>
      <w:proofErr w:type="gramEnd"/>
      <w:r w:rsidRPr="00A37ECF">
        <w:rPr>
          <w:rFonts w:ascii="Courier New" w:hAnsi="Courier New" w:cs="Courier New"/>
        </w:rPr>
        <w:t xml:space="preserve"> leadership service and support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00:00:47,109 --&gt; 00:00:53,260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schools districts and communities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00:00:49,269 --&gt; 00:00:56,079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across</w:t>
      </w:r>
      <w:proofErr w:type="gramEnd"/>
      <w:r w:rsidRPr="00A37ECF">
        <w:rPr>
          <w:rFonts w:ascii="Courier New" w:hAnsi="Courier New" w:cs="Courier New"/>
        </w:rPr>
        <w:t xml:space="preserve"> the state this series is designed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00:00:53,260 --&gt; 00:00:58,809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for</w:t>
      </w:r>
      <w:proofErr w:type="gramEnd"/>
      <w:r w:rsidRPr="00A37ECF">
        <w:rPr>
          <w:rFonts w:ascii="Courier New" w:hAnsi="Courier New" w:cs="Courier New"/>
        </w:rPr>
        <w:t xml:space="preserve"> use in multiple ways you can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00:00:56,079 --&gt; 00:01:00,579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complete</w:t>
      </w:r>
      <w:proofErr w:type="gramEnd"/>
      <w:r w:rsidRPr="00A37ECF">
        <w:rPr>
          <w:rFonts w:ascii="Courier New" w:hAnsi="Courier New" w:cs="Courier New"/>
        </w:rPr>
        <w:t xml:space="preserve"> all 13 modules participants who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00:00:58,809 --&gt; 00:01:02,079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engage</w:t>
      </w:r>
      <w:proofErr w:type="gramEnd"/>
      <w:r w:rsidRPr="00A37ECF">
        <w:rPr>
          <w:rFonts w:ascii="Courier New" w:hAnsi="Courier New" w:cs="Courier New"/>
        </w:rPr>
        <w:t xml:space="preserve"> in all 13 modules will be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00:01:00,579 --&gt; 00:01:05,199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provided</w:t>
      </w:r>
      <w:proofErr w:type="gramEnd"/>
      <w:r w:rsidRPr="00A37ECF">
        <w:rPr>
          <w:rFonts w:ascii="Courier New" w:hAnsi="Courier New" w:cs="Courier New"/>
        </w:rPr>
        <w:t xml:space="preserve"> a comprehensive learning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00:01:02,079 --&gt; 00:01:07,540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experience</w:t>
      </w:r>
      <w:proofErr w:type="gramEnd"/>
      <w:r w:rsidRPr="00A37ECF">
        <w:rPr>
          <w:rFonts w:ascii="Courier New" w:hAnsi="Courier New" w:cs="Courier New"/>
        </w:rPr>
        <w:t xml:space="preserve"> encompassing research impact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00:01:05,199 --&gt; 00:01:09,549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and</w:t>
      </w:r>
      <w:proofErr w:type="gramEnd"/>
      <w:r w:rsidRPr="00A37ECF">
        <w:rPr>
          <w:rFonts w:ascii="Courier New" w:hAnsi="Courier New" w:cs="Courier New"/>
        </w:rPr>
        <w:t xml:space="preserve"> critical elements of assessing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00:01:07,540 --&gt; 00:01:12,939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preventing</w:t>
      </w:r>
      <w:proofErr w:type="gramEnd"/>
      <w:r w:rsidRPr="00A37ECF">
        <w:rPr>
          <w:rFonts w:ascii="Courier New" w:hAnsi="Courier New" w:cs="Courier New"/>
        </w:rPr>
        <w:t xml:space="preserve"> and overcoming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00:01:09,549 --&gt; 00:01:16,150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difficulties</w:t>
      </w:r>
      <w:proofErr w:type="gramEnd"/>
      <w:r w:rsidRPr="00A37ECF">
        <w:rPr>
          <w:rFonts w:ascii="Courier New" w:hAnsi="Courier New" w:cs="Courier New"/>
        </w:rPr>
        <w:t xml:space="preserve"> you can complete individual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28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00:01:12,939 --&gt; 00:01:18,670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modules</w:t>
      </w:r>
      <w:proofErr w:type="gramEnd"/>
      <w:r w:rsidRPr="00A37ECF">
        <w:rPr>
          <w:rFonts w:ascii="Courier New" w:hAnsi="Courier New" w:cs="Courier New"/>
        </w:rPr>
        <w:t xml:space="preserve"> participants may view a session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00:01:16,150 --&gt; 00:01:21,549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or</w:t>
      </w:r>
      <w:proofErr w:type="gramEnd"/>
      <w:r w:rsidRPr="00A37ECF">
        <w:rPr>
          <w:rFonts w:ascii="Courier New" w:hAnsi="Courier New" w:cs="Courier New"/>
        </w:rPr>
        <w:t xml:space="preserve"> sessions for specific information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00:01:18,670 --&gt; 00:01:23,380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guidance</w:t>
      </w:r>
      <w:proofErr w:type="gramEnd"/>
      <w:r w:rsidRPr="00A37ECF">
        <w:rPr>
          <w:rFonts w:ascii="Courier New" w:hAnsi="Courier New" w:cs="Courier New"/>
        </w:rPr>
        <w:t xml:space="preserve"> on topics related to assessing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00:01:21,549 --&gt; 00:01:26,320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preventing</w:t>
      </w:r>
      <w:proofErr w:type="gramEnd"/>
      <w:r w:rsidRPr="00A37ECF">
        <w:rPr>
          <w:rFonts w:ascii="Courier New" w:hAnsi="Courier New" w:cs="Courier New"/>
        </w:rPr>
        <w:t xml:space="preserve"> and overcoming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00:01:23,380 --&gt; 00:01:27,939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difficulties</w:t>
      </w:r>
      <w:proofErr w:type="gramEnd"/>
      <w:r w:rsidRPr="00A37ECF">
        <w:rPr>
          <w:rFonts w:ascii="Courier New" w:hAnsi="Courier New" w:cs="Courier New"/>
        </w:rPr>
        <w:t xml:space="preserve"> this format is ideal for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00:01:26,320 --&gt; 00:01:30,759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short</w:t>
      </w:r>
      <w:proofErr w:type="gramEnd"/>
      <w:r w:rsidRPr="00A37ECF">
        <w:rPr>
          <w:rFonts w:ascii="Courier New" w:hAnsi="Courier New" w:cs="Courier New"/>
        </w:rPr>
        <w:t xml:space="preserve"> professional development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00:01:27,939 --&gt; 00:01:32,619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opportunities</w:t>
      </w:r>
      <w:proofErr w:type="gramEnd"/>
      <w:r w:rsidRPr="00A37ECF">
        <w:rPr>
          <w:rFonts w:ascii="Courier New" w:hAnsi="Courier New" w:cs="Courier New"/>
        </w:rPr>
        <w:t xml:space="preserve"> for example during 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00:01:30,759 --&gt; 00:01:35,140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impact</w:t>
      </w:r>
      <w:proofErr w:type="gramEnd"/>
      <w:r w:rsidRPr="00A37ECF">
        <w:rPr>
          <w:rFonts w:ascii="Courier New" w:hAnsi="Courier New" w:cs="Courier New"/>
        </w:rPr>
        <w:t xml:space="preserve"> team meeting or professional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00:01:32,619 --&gt; 00:01:37,229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learning</w:t>
      </w:r>
      <w:proofErr w:type="gramEnd"/>
      <w:r w:rsidRPr="00A37ECF">
        <w:rPr>
          <w:rFonts w:ascii="Courier New" w:hAnsi="Courier New" w:cs="Courier New"/>
        </w:rPr>
        <w:t xml:space="preserve"> community you can also complete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00:01:35,140 --&gt; 00:01:39,969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this</w:t>
      </w:r>
      <w:proofErr w:type="gramEnd"/>
      <w:r w:rsidRPr="00A37ECF">
        <w:rPr>
          <w:rFonts w:ascii="Courier New" w:hAnsi="Courier New" w:cs="Courier New"/>
        </w:rPr>
        <w:t xml:space="preserve"> as a book or chapter study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00:01:37,229 --&gt; 00:01:42,369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participants</w:t>
      </w:r>
      <w:proofErr w:type="gramEnd"/>
      <w:r w:rsidRPr="00A37ECF">
        <w:rPr>
          <w:rFonts w:ascii="Courier New" w:hAnsi="Courier New" w:cs="Courier New"/>
        </w:rPr>
        <w:t xml:space="preserve"> may view all or part of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00:01:39,969 --&gt; 00:01:44,920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series</w:t>
      </w:r>
      <w:proofErr w:type="gramEnd"/>
      <w:r w:rsidRPr="00A37ECF">
        <w:rPr>
          <w:rFonts w:ascii="Courier New" w:hAnsi="Courier New" w:cs="Courier New"/>
        </w:rPr>
        <w:t xml:space="preserve"> as a tandem companion 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00:01:42,369 --&gt; 00:01:46,990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supplemental</w:t>
      </w:r>
      <w:proofErr w:type="gramEnd"/>
      <w:r w:rsidRPr="00A37ECF">
        <w:rPr>
          <w:rFonts w:ascii="Courier New" w:hAnsi="Courier New" w:cs="Courier New"/>
        </w:rPr>
        <w:t xml:space="preserve"> resource for supporting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00:01:44,920 --&gt; 00:01:48,789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study</w:t>
      </w:r>
      <w:proofErr w:type="gramEnd"/>
      <w:r w:rsidRPr="00A37ECF">
        <w:rPr>
          <w:rFonts w:ascii="Courier New" w:hAnsi="Courier New" w:cs="Courier New"/>
        </w:rPr>
        <w:t xml:space="preserve"> of the book the essentials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00:01:46,990 --&gt; 00:01:50,820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assessing</w:t>
      </w:r>
      <w:proofErr w:type="gramEnd"/>
      <w:r w:rsidRPr="00A37ECF">
        <w:rPr>
          <w:rFonts w:ascii="Courier New" w:hAnsi="Courier New" w:cs="Courier New"/>
        </w:rPr>
        <w:t xml:space="preserve"> preventing and overcoming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00:01:48,789 --&gt; 00:01:52,880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difficulties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00:01:50,820 --&gt; 00:01:52,880</w:t>
      </w:r>
    </w:p>
    <w:p w:rsidR="0053666E" w:rsidRPr="00A37ECF" w:rsidDel="00926347" w:rsidRDefault="006F22DE" w:rsidP="00A37ECF">
      <w:pPr>
        <w:pStyle w:val="PlainText"/>
        <w:rPr>
          <w:del w:id="0" w:author="Timmerman, Amanda" w:date="2018-12-04T13:57:00Z"/>
          <w:rFonts w:ascii="Courier New" w:hAnsi="Courier New" w:cs="Courier New"/>
        </w:rPr>
      </w:pPr>
      <w:del w:id="1" w:author="Timmerman, Amanda" w:date="2018-12-04T13:57:00Z">
        <w:r w:rsidRPr="00A37ECF" w:rsidDel="00926347">
          <w:rPr>
            <w:rFonts w:ascii="Courier New" w:hAnsi="Courier New" w:cs="Courier New"/>
          </w:rPr>
          <w:delText>you</w:delText>
        </w:r>
      </w:del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00:01:59,159 --&gt; 00:02:01,219</w:t>
      </w:r>
    </w:p>
    <w:p w:rsidR="0053666E" w:rsidRPr="00A37ECF" w:rsidDel="00926347" w:rsidRDefault="006F22DE" w:rsidP="00A37ECF">
      <w:pPr>
        <w:pStyle w:val="PlainText"/>
        <w:rPr>
          <w:del w:id="2" w:author="Timmerman, Amanda" w:date="2018-12-04T13:57:00Z"/>
          <w:rFonts w:ascii="Courier New" w:hAnsi="Courier New" w:cs="Courier New"/>
        </w:rPr>
      </w:pPr>
      <w:del w:id="3" w:author="Timmerman, Amanda" w:date="2018-12-04T13:57:00Z">
        <w:r w:rsidRPr="00A37ECF" w:rsidDel="00926347">
          <w:rPr>
            <w:rFonts w:ascii="Courier New" w:hAnsi="Courier New" w:cs="Courier New"/>
          </w:rPr>
          <w:delText>you</w:delText>
        </w:r>
      </w:del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00:02:02,729 --&gt; 00:02:09,670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module</w:t>
      </w:r>
      <w:proofErr w:type="gramEnd"/>
      <w:r w:rsidRPr="00A37ECF">
        <w:rPr>
          <w:rFonts w:ascii="Courier New" w:hAnsi="Courier New" w:cs="Courier New"/>
        </w:rPr>
        <w:t xml:space="preserve"> 5 reading comprehension session 1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00:02:07,299 --&gt; 00:02:13,060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simple view of reading and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00:02:09,670 --&gt; 00:02:14,980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hello this is David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00:02:13,060 --&gt; 00:02:18,160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Kilpatrick and I am your presenter for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00:02:14,980 --&gt; 00:02:20,140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this</w:t>
      </w:r>
      <w:proofErr w:type="gramEnd"/>
      <w:r w:rsidRPr="00A37ECF">
        <w:rPr>
          <w:rFonts w:ascii="Courier New" w:hAnsi="Courier New" w:cs="Courier New"/>
        </w:rPr>
        <w:t xml:space="preserve"> series of 13 webinars and through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00:02:18,160 --&gt; 00:02:21,880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these</w:t>
      </w:r>
      <w:proofErr w:type="gramEnd"/>
      <w:r w:rsidRPr="00A37ECF">
        <w:rPr>
          <w:rFonts w:ascii="Courier New" w:hAnsi="Courier New" w:cs="Courier New"/>
        </w:rPr>
        <w:t xml:space="preserve"> webinars teachers will learn about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00:02:20,140 --&gt; 00:02:24,340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reading research particularly as it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00:02:21,880 --&gt; 00:02:27,640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pertains</w:t>
      </w:r>
      <w:proofErr w:type="gramEnd"/>
      <w:r w:rsidRPr="00A37ECF">
        <w:rPr>
          <w:rFonts w:ascii="Courier New" w:hAnsi="Courier New" w:cs="Courier New"/>
        </w:rPr>
        <w:t xml:space="preserve"> to assessment preventing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00:02:24,340 --&gt; 00:02:31,239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overcoming</w:t>
      </w:r>
      <w:proofErr w:type="gramEnd"/>
      <w:r w:rsidRPr="00A37ECF">
        <w:rPr>
          <w:rFonts w:ascii="Courier New" w:hAnsi="Courier New" w:cs="Courier New"/>
        </w:rPr>
        <w:t xml:space="preserve"> reading difficulties here's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55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00:02:27,640 --&gt; 00:02:33,850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</w:t>
      </w:r>
      <w:proofErr w:type="gramEnd"/>
      <w:r w:rsidRPr="00A37ECF">
        <w:rPr>
          <w:rFonts w:ascii="Courier New" w:hAnsi="Courier New" w:cs="Courier New"/>
        </w:rPr>
        <w:t xml:space="preserve"> overview of the 13 modules each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00:02:31,239 --&gt; 00:02:37,510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module</w:t>
      </w:r>
      <w:proofErr w:type="gramEnd"/>
      <w:r w:rsidRPr="00A37ECF">
        <w:rPr>
          <w:rFonts w:ascii="Courier New" w:hAnsi="Courier New" w:cs="Courier New"/>
        </w:rPr>
        <w:t xml:space="preserve"> contains between 1 and 7 sessions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00:02:33,850 --&gt; 00:02:39,910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and</w:t>
      </w:r>
      <w:proofErr w:type="gramEnd"/>
      <w:r w:rsidRPr="00A37ECF">
        <w:rPr>
          <w:rFonts w:ascii="Courier New" w:hAnsi="Courier New" w:cs="Courier New"/>
        </w:rPr>
        <w:t xml:space="preserve"> in this module we have 2 sessions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00:02:37,510 --&gt; 00:02:41,680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and</w:t>
      </w:r>
      <w:proofErr w:type="gramEnd"/>
      <w:r w:rsidRPr="00A37ECF">
        <w:rPr>
          <w:rFonts w:ascii="Courier New" w:hAnsi="Courier New" w:cs="Courier New"/>
        </w:rPr>
        <w:t xml:space="preserve"> the first session has to do with how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00:02:39,910 --&gt; 00:02:45,910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simple view of reading helps us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00:02:41,680 --&gt; 00:02:47,550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understand</w:t>
      </w:r>
      <w:proofErr w:type="gramEnd"/>
      <w:r w:rsidRPr="00A37ECF">
        <w:rPr>
          <w:rFonts w:ascii="Courier New" w:hAnsi="Courier New" w:cs="Courier New"/>
        </w:rPr>
        <w:t xml:space="preserve"> reading comprehension as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00:02:45,910 --&gt; 00:02:49,450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result</w:t>
      </w:r>
      <w:proofErr w:type="gramEnd"/>
      <w:r w:rsidRPr="00A37ECF">
        <w:rPr>
          <w:rFonts w:ascii="Courier New" w:hAnsi="Courier New" w:cs="Courier New"/>
        </w:rPr>
        <w:t xml:space="preserve"> of viewing this session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00:02:47,550 --&gt; 00:02:50,920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participants</w:t>
      </w:r>
      <w:proofErr w:type="gramEnd"/>
      <w:r w:rsidRPr="00A37ECF">
        <w:rPr>
          <w:rFonts w:ascii="Courier New" w:hAnsi="Courier New" w:cs="Courier New"/>
        </w:rPr>
        <w:t xml:space="preserve"> will be able to explain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00:02:49,450 --&gt; 00:02:51,940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simple</w:t>
      </w:r>
      <w:proofErr w:type="gramEnd"/>
      <w:r w:rsidRPr="00A37ECF">
        <w:rPr>
          <w:rFonts w:ascii="Courier New" w:hAnsi="Courier New" w:cs="Courier New"/>
        </w:rPr>
        <w:t xml:space="preserve"> view of reading and how it helps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00:02:50,920 --&gt; 00:02:54,549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us</w:t>
      </w:r>
      <w:proofErr w:type="gramEnd"/>
      <w:r w:rsidRPr="00A37ECF">
        <w:rPr>
          <w:rFonts w:ascii="Courier New" w:hAnsi="Courier New" w:cs="Courier New"/>
        </w:rPr>
        <w:t xml:space="preserve"> better understand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00:02:51,940 --&gt; 00:02:55,900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difficulties and also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00:02:54,549 --&gt; 00:02:58,150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determine</w:t>
      </w:r>
      <w:proofErr w:type="gramEnd"/>
      <w:r w:rsidRPr="00A37ECF">
        <w:rPr>
          <w:rFonts w:ascii="Courier New" w:hAnsi="Courier New" w:cs="Courier New"/>
        </w:rPr>
        <w:t xml:space="preserve"> if reading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00:02:55,900 --&gt; 00:03:02,340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problems</w:t>
      </w:r>
      <w:proofErr w:type="gramEnd"/>
      <w:r w:rsidRPr="00A37ECF">
        <w:rPr>
          <w:rFonts w:ascii="Courier New" w:hAnsi="Courier New" w:cs="Courier New"/>
        </w:rPr>
        <w:t xml:space="preserve"> are the result of word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00:02:58,150 --&gt; 00:03:02,340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problems</w:t>
      </w:r>
      <w:proofErr w:type="gramEnd"/>
      <w:r w:rsidRPr="00A37ECF">
        <w:rPr>
          <w:rFonts w:ascii="Courier New" w:hAnsi="Courier New" w:cs="Courier New"/>
        </w:rPr>
        <w:t xml:space="preserve"> or language problems or both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00:03:03,690 --&gt; 00:03:09,340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simple view of reading was covered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00:03:06,100 --&gt; 00:03:12,280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</w:t>
      </w:r>
      <w:proofErr w:type="gramEnd"/>
      <w:r w:rsidRPr="00A37ECF">
        <w:rPr>
          <w:rFonts w:ascii="Courier New" w:hAnsi="Courier New" w:cs="Courier New"/>
        </w:rPr>
        <w:t xml:space="preserve"> module 3.1 so if you have not viewed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00:03:09,340 --&gt; 00:03:14,140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module</w:t>
      </w:r>
      <w:proofErr w:type="gramEnd"/>
      <w:r w:rsidRPr="00A37ECF">
        <w:rPr>
          <w:rFonts w:ascii="Courier New" w:hAnsi="Courier New" w:cs="Courier New"/>
        </w:rPr>
        <w:t xml:space="preserve"> 3.1 I strongly recommend that you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00:03:12,280 --&gt; 00:03:15,549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go</w:t>
      </w:r>
      <w:proofErr w:type="gramEnd"/>
      <w:r w:rsidRPr="00A37ECF">
        <w:rPr>
          <w:rFonts w:ascii="Courier New" w:hAnsi="Courier New" w:cs="Courier New"/>
        </w:rPr>
        <w:t xml:space="preserve"> back and take a look at that and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00:03:14,140 --&gt; 00:03:21,010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will</w:t>
      </w:r>
      <w:proofErr w:type="gramEnd"/>
      <w:r w:rsidRPr="00A37ECF">
        <w:rPr>
          <w:rFonts w:ascii="Courier New" w:hAnsi="Courier New" w:cs="Courier New"/>
        </w:rPr>
        <w:t xml:space="preserve"> make the material in this module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00:03:15,549 --&gt; 00:03:23,109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much</w:t>
      </w:r>
      <w:proofErr w:type="gramEnd"/>
      <w:r w:rsidRPr="00A37ECF">
        <w:rPr>
          <w:rFonts w:ascii="Courier New" w:hAnsi="Courier New" w:cs="Courier New"/>
        </w:rPr>
        <w:t xml:space="preserve"> more clear the simple view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00:03:21,010 --&gt; 00:03:24,640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has been supported by nearly 200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00:03:23,109 --&gt; 00:03:29,500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direct</w:t>
      </w:r>
      <w:proofErr w:type="gramEnd"/>
      <w:r w:rsidRPr="00A37ECF">
        <w:rPr>
          <w:rFonts w:ascii="Courier New" w:hAnsi="Courier New" w:cs="Courier New"/>
        </w:rPr>
        <w:t xml:space="preserve"> studies and hundreds more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00:03:24,640 --&gt; 00:03:31,570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indirect</w:t>
      </w:r>
      <w:proofErr w:type="gramEnd"/>
      <w:r w:rsidRPr="00A37ECF">
        <w:rPr>
          <w:rFonts w:ascii="Courier New" w:hAnsi="Courier New" w:cs="Courier New"/>
        </w:rPr>
        <w:t xml:space="preserve"> studies a recent study pretty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00:03:29,500 --&gt; 00:03:32,980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large-scale</w:t>
      </w:r>
      <w:proofErr w:type="gramEnd"/>
      <w:r w:rsidRPr="00A37ECF">
        <w:rPr>
          <w:rFonts w:ascii="Courier New" w:hAnsi="Courier New" w:cs="Courier New"/>
        </w:rPr>
        <w:t xml:space="preserve"> focusing on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00:03:31,570 --&gt; 00:03:35,200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shows</w:t>
      </w:r>
      <w:proofErr w:type="gramEnd"/>
      <w:r w:rsidRPr="00A37ECF">
        <w:rPr>
          <w:rFonts w:ascii="Courier New" w:hAnsi="Courier New" w:cs="Courier New"/>
        </w:rPr>
        <w:t xml:space="preserve"> that the simple view of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00:03:32,980 --&gt; 00:03:37,750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can</w:t>
      </w:r>
      <w:proofErr w:type="gramEnd"/>
      <w:r w:rsidRPr="00A37ECF">
        <w:rPr>
          <w:rFonts w:ascii="Courier New" w:hAnsi="Courier New" w:cs="Courier New"/>
        </w:rPr>
        <w:t xml:space="preserve"> virtually account for all the skills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00:03:35,200 --&gt; 00:03:39,609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involved</w:t>
      </w:r>
      <w:proofErr w:type="gramEnd"/>
      <w:r w:rsidRPr="00A37ECF">
        <w:rPr>
          <w:rFonts w:ascii="Courier New" w:hAnsi="Courier New" w:cs="Courier New"/>
        </w:rPr>
        <w:t xml:space="preserve"> in reading comprehension using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82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00:03:37,750 --&gt; 00:03:43,150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</w:t>
      </w:r>
      <w:proofErr w:type="gramEnd"/>
      <w:r w:rsidRPr="00A37ECF">
        <w:rPr>
          <w:rFonts w:ascii="Courier New" w:hAnsi="Courier New" w:cs="Courier New"/>
        </w:rPr>
        <w:t xml:space="preserve"> statistical concept it accounts for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00:03:39,609 --&gt; 00:03:44,560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vast amount of variance in skills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00:03:43,150 --&gt; 00:03:47,049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versus</w:t>
      </w:r>
      <w:proofErr w:type="gramEnd"/>
      <w:r w:rsidRPr="00A37ECF">
        <w:rPr>
          <w:rFonts w:ascii="Courier New" w:hAnsi="Courier New" w:cs="Courier New"/>
        </w:rPr>
        <w:t xml:space="preserve"> not skilled reading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00:03:44,560 --&gt; 00:03:49,420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what</w:t>
      </w:r>
      <w:proofErr w:type="gramEnd"/>
      <w:r w:rsidRPr="00A37ECF">
        <w:rPr>
          <w:rFonts w:ascii="Courier New" w:hAnsi="Courier New" w:cs="Courier New"/>
        </w:rPr>
        <w:t xml:space="preserve"> that means is that there really are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00:03:47,049 --&gt; 00:03:51,910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not</w:t>
      </w:r>
      <w:proofErr w:type="gramEnd"/>
      <w:r w:rsidRPr="00A37ECF">
        <w:rPr>
          <w:rFonts w:ascii="Courier New" w:hAnsi="Courier New" w:cs="Courier New"/>
        </w:rPr>
        <w:t xml:space="preserve"> underlying mysterious factors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00:03:49,420 --&gt; 00:03:58,209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researchers</w:t>
      </w:r>
      <w:proofErr w:type="gramEnd"/>
      <w:r w:rsidRPr="00A37ECF">
        <w:rPr>
          <w:rFonts w:ascii="Courier New" w:hAnsi="Courier New" w:cs="Courier New"/>
        </w:rPr>
        <w:t xml:space="preserve"> don't know about that will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00:03:51,910 --&gt; 00:04:02,380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affect</w:t>
      </w:r>
      <w:proofErr w:type="gramEnd"/>
      <w:r w:rsidRPr="00A37ECF">
        <w:rPr>
          <w:rFonts w:ascii="Courier New" w:hAnsi="Courier New" w:cs="Courier New"/>
        </w:rPr>
        <w:t xml:space="preserve"> reading comprehension recall from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00:03:58,209 --&gt; 00:04:04,450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module</w:t>
      </w:r>
      <w:proofErr w:type="gramEnd"/>
      <w:r w:rsidRPr="00A37ECF">
        <w:rPr>
          <w:rFonts w:ascii="Courier New" w:hAnsi="Courier New" w:cs="Courier New"/>
        </w:rPr>
        <w:t xml:space="preserve"> 3 that reading defined as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00:04:02,380 --&gt; 00:04:06,130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by the original developers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00:04:04,450 --&gt; 00:04:08,650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of</w:t>
      </w:r>
      <w:proofErr w:type="gramEnd"/>
      <w:r w:rsidRPr="00A37ECF">
        <w:rPr>
          <w:rFonts w:ascii="Courier New" w:hAnsi="Courier New" w:cs="Courier New"/>
        </w:rPr>
        <w:t xml:space="preserve"> the simple view of reading which was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00:04:06,130 --&gt; 00:04:11,340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Philip Goff and colleagues is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00:04:08,650 --&gt; 00:04:13,470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product</w:t>
      </w:r>
      <w:proofErr w:type="gramEnd"/>
      <w:r w:rsidRPr="00A37ECF">
        <w:rPr>
          <w:rFonts w:ascii="Courier New" w:hAnsi="Courier New" w:cs="Courier New"/>
        </w:rPr>
        <w:t xml:space="preserve"> of what they call decoding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00:04:11,340 --&gt; 00:04:15,400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meaning</w:t>
      </w:r>
      <w:proofErr w:type="gramEnd"/>
      <w:r w:rsidRPr="00A37ECF">
        <w:rPr>
          <w:rFonts w:ascii="Courier New" w:hAnsi="Courier New" w:cs="Courier New"/>
        </w:rPr>
        <w:t xml:space="preserve"> word level reading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00:04:13,470 --&gt; 00:04:16,180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linguistic</w:t>
      </w:r>
      <w:proofErr w:type="gramEnd"/>
      <w:r w:rsidRPr="00A37ECF">
        <w:rPr>
          <w:rFonts w:ascii="Courier New" w:hAnsi="Courier New" w:cs="Courier New"/>
        </w:rPr>
        <w:t xml:space="preserve"> comprehension which were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00:04:15,400 --&gt; 00:04:18,609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referring</w:t>
      </w:r>
      <w:proofErr w:type="gramEnd"/>
      <w:r w:rsidRPr="00A37ECF">
        <w:rPr>
          <w:rFonts w:ascii="Courier New" w:hAnsi="Courier New" w:cs="Courier New"/>
        </w:rPr>
        <w:t xml:space="preserve"> to</w:t>
      </w:r>
      <w:ins w:id="4" w:author="Timmerman, Amanda" w:date="2018-12-04T13:59:00Z">
        <w:r w:rsidR="00926347">
          <w:rPr>
            <w:rFonts w:ascii="Courier New" w:hAnsi="Courier New" w:cs="Courier New"/>
          </w:rPr>
          <w:t xml:space="preserve"> simply as </w:t>
        </w:r>
      </w:ins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00:04:16,180 --&gt; 00:04:21,310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comprehension basically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00:04:18,609 --&gt; 00:04:23,350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formula</w:t>
      </w:r>
      <w:proofErr w:type="gramEnd"/>
      <w:r w:rsidRPr="00A37ECF">
        <w:rPr>
          <w:rFonts w:ascii="Courier New" w:hAnsi="Courier New" w:cs="Courier New"/>
        </w:rPr>
        <w:t xml:space="preserve"> is R equals D times LC meaning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00:04:21,310 --&gt; 00:04:26,940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comprehension is a product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00:04:23,350 --&gt; 00:04:26,940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word</w:t>
      </w:r>
      <w:proofErr w:type="gramEnd"/>
      <w:r w:rsidRPr="00A37ECF">
        <w:rPr>
          <w:rFonts w:ascii="Courier New" w:hAnsi="Courier New" w:cs="Courier New"/>
        </w:rPr>
        <w:t xml:space="preserve"> reading and language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00:04:27,960 --&gt; 00:04:33,340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you</w:t>
      </w:r>
      <w:proofErr w:type="gramEnd"/>
      <w:r w:rsidRPr="00A37ECF">
        <w:rPr>
          <w:rFonts w:ascii="Courier New" w:hAnsi="Courier New" w:cs="Courier New"/>
        </w:rPr>
        <w:t xml:space="preserve"> may also recall from module 3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00:04:30,880 --&gt; 00:04:35,470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simple view of reading indicates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00:04:33,340 --&gt; 00:04:38,530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</w:t>
      </w:r>
      <w:proofErr w:type="gramEnd"/>
      <w:r w:rsidRPr="00A37ECF">
        <w:rPr>
          <w:rFonts w:ascii="Courier New" w:hAnsi="Courier New" w:cs="Courier New"/>
        </w:rPr>
        <w:t xml:space="preserve"> there can be three types of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00:04:35,470 --&gt; 00:04:41,530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problems</w:t>
      </w:r>
      <w:proofErr w:type="gramEnd"/>
      <w:r w:rsidRPr="00A37ECF">
        <w:rPr>
          <w:rFonts w:ascii="Courier New" w:hAnsi="Courier New" w:cs="Courier New"/>
        </w:rPr>
        <w:t xml:space="preserve"> one is dyslexia </w:t>
      </w:r>
      <w:proofErr w:type="spellStart"/>
      <w:r w:rsidRPr="00A37ECF">
        <w:rPr>
          <w:rFonts w:ascii="Courier New" w:hAnsi="Courier New" w:cs="Courier New"/>
        </w:rPr>
        <w:t>dyslexia</w:t>
      </w:r>
      <w:proofErr w:type="spellEnd"/>
      <w:r w:rsidRPr="00A37ECF">
        <w:rPr>
          <w:rFonts w:ascii="Courier New" w:hAnsi="Courier New" w:cs="Courier New"/>
        </w:rPr>
        <w:t xml:space="preserve"> is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00:04:38,530 --&gt; 00:04:43,630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poor</w:t>
      </w:r>
      <w:proofErr w:type="gramEnd"/>
      <w:r w:rsidRPr="00A37ECF">
        <w:rPr>
          <w:rFonts w:ascii="Courier New" w:hAnsi="Courier New" w:cs="Courier New"/>
        </w:rPr>
        <w:t xml:space="preserve"> word level reading and this can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00:04:41,530 --&gt; 00:04:45,400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include</w:t>
      </w:r>
      <w:proofErr w:type="gramEnd"/>
      <w:r w:rsidRPr="00A37ECF">
        <w:rPr>
          <w:rFonts w:ascii="Courier New" w:hAnsi="Courier New" w:cs="Courier New"/>
        </w:rPr>
        <w:t xml:space="preserve"> compensators this is an issue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00:04:43,630 --&gt; 00:04:47,400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we're</w:t>
      </w:r>
      <w:proofErr w:type="gramEnd"/>
      <w:r w:rsidRPr="00A37ECF">
        <w:rPr>
          <w:rFonts w:ascii="Courier New" w:hAnsi="Courier New" w:cs="Courier New"/>
        </w:rPr>
        <w:t xml:space="preserve"> not going to probe that deeply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108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00:04:45,400 --&gt; 00:04:49,630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here</w:t>
      </w:r>
      <w:proofErr w:type="gramEnd"/>
      <w:r w:rsidRPr="00A37ECF">
        <w:rPr>
          <w:rFonts w:ascii="Courier New" w:hAnsi="Courier New" w:cs="Courier New"/>
        </w:rPr>
        <w:t xml:space="preserve"> but I do want to mention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109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00:04:47,400 --&gt; 00:04:52,180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children</w:t>
      </w:r>
      <w:proofErr w:type="gramEnd"/>
      <w:r w:rsidRPr="00A37ECF">
        <w:rPr>
          <w:rFonts w:ascii="Courier New" w:hAnsi="Courier New" w:cs="Courier New"/>
        </w:rPr>
        <w:t xml:space="preserve"> who are compensators may have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00:04:49,630 --&gt; 00:04:55,090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good</w:t>
      </w:r>
      <w:proofErr w:type="gramEnd"/>
      <w:r w:rsidRPr="00A37ECF">
        <w:rPr>
          <w:rFonts w:ascii="Courier New" w:hAnsi="Courier New" w:cs="Courier New"/>
        </w:rPr>
        <w:t xml:space="preserve"> language skills and they may appear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00:04:52,180 --&gt; 00:04:56,229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have skilled word reading but we're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00:04:55,090 --&gt; 00:04:58,060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as a struggle so their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00:04:56,229 --&gt; 00:05:00,280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suffers as a result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00:04:58,060 --&gt; 00:05:03,639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poor</w:t>
      </w:r>
      <w:proofErr w:type="gramEnd"/>
      <w:r w:rsidRPr="00A37ECF">
        <w:rPr>
          <w:rFonts w:ascii="Courier New" w:hAnsi="Courier New" w:cs="Courier New"/>
        </w:rPr>
        <w:t xml:space="preserve"> word reading but they're harder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00:05:00,280 --&gt; 00:05:05,229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catch</w:t>
      </w:r>
      <w:proofErr w:type="gramEnd"/>
      <w:r w:rsidRPr="00A37ECF">
        <w:rPr>
          <w:rFonts w:ascii="Courier New" w:hAnsi="Courier New" w:cs="Courier New"/>
        </w:rPr>
        <w:t xml:space="preserve"> simply because they are so good 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00:05:03,639 --&gt; 00:05:07,060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compensating</w:t>
      </w:r>
      <w:proofErr w:type="gramEnd"/>
      <w:r w:rsidRPr="00A37ECF">
        <w:rPr>
          <w:rFonts w:ascii="Courier New" w:hAnsi="Courier New" w:cs="Courier New"/>
        </w:rPr>
        <w:t xml:space="preserve"> for their poor word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00:05:05,229 --&gt; 00:05:09,699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</w:t>
      </w:r>
      <w:proofErr w:type="gramEnd"/>
      <w:r w:rsidRPr="00A37ECF">
        <w:rPr>
          <w:rFonts w:ascii="Courier New" w:hAnsi="Courier New" w:cs="Courier New"/>
        </w:rPr>
        <w:t xml:space="preserve"> their word reading looks fairly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00:05:07,060 --&gt; 00:05:12,280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typical</w:t>
      </w:r>
      <w:proofErr w:type="gramEnd"/>
      <w:r w:rsidRPr="00A37ECF">
        <w:rPr>
          <w:rFonts w:ascii="Courier New" w:hAnsi="Courier New" w:cs="Courier New"/>
        </w:rPr>
        <w:t xml:space="preserve"> and such children are most easy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00:05:09,699 --&gt; 00:05:14,259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detect if you do a time nonsense word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00:05:12,280 --&gt; 00:05:15,820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test with them or a phonemic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00:05:14,259 --&gt; 00:05:17,199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awareness</w:t>
      </w:r>
      <w:proofErr w:type="gramEnd"/>
      <w:r w:rsidRPr="00A37ECF">
        <w:rPr>
          <w:rFonts w:ascii="Courier New" w:hAnsi="Courier New" w:cs="Courier New"/>
        </w:rPr>
        <w:t xml:space="preserve"> test with them particularly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00:05:15,820 --&gt; 00:05:20,130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one</w:t>
      </w:r>
      <w:proofErr w:type="gramEnd"/>
      <w:r w:rsidRPr="00A37ECF">
        <w:rPr>
          <w:rFonts w:ascii="Courier New" w:hAnsi="Courier New" w:cs="Courier New"/>
        </w:rPr>
        <w:t xml:space="preserve"> that has a timing element such as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00:05:17,199 --&gt; 00:05:23,590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phonological or in a screening test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00:05:20,130 --&gt; 00:05:25,180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37ECF">
        <w:rPr>
          <w:rFonts w:ascii="Courier New" w:hAnsi="Courier New" w:cs="Courier New"/>
        </w:rPr>
        <w:t>hyperlexia</w:t>
      </w:r>
      <w:proofErr w:type="spellEnd"/>
      <w:proofErr w:type="gramEnd"/>
      <w:r w:rsidRPr="00A37ECF">
        <w:rPr>
          <w:rFonts w:ascii="Courier New" w:hAnsi="Courier New" w:cs="Courier New"/>
        </w:rPr>
        <w:t xml:space="preserve"> involves children who can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00:05:23,590 --&gt; 00:05:27,389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</w:t>
      </w:r>
      <w:proofErr w:type="gramEnd"/>
      <w:r w:rsidRPr="00A37ECF">
        <w:rPr>
          <w:rFonts w:ascii="Courier New" w:hAnsi="Courier New" w:cs="Courier New"/>
        </w:rPr>
        <w:t xml:space="preserve"> the words just fine but they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00:05:25,180 --&gt; 00:05:29,740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struggle</w:t>
      </w:r>
      <w:proofErr w:type="gramEnd"/>
      <w:r w:rsidRPr="00A37ECF">
        <w:rPr>
          <w:rFonts w:ascii="Courier New" w:hAnsi="Courier New" w:cs="Courier New"/>
        </w:rPr>
        <w:t xml:space="preserve"> in understanding what they read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00:05:27,389 --&gt; 00:05:31,630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researchers</w:t>
      </w:r>
      <w:proofErr w:type="gramEnd"/>
      <w:r w:rsidRPr="00A37ECF">
        <w:rPr>
          <w:rFonts w:ascii="Courier New" w:hAnsi="Courier New" w:cs="Courier New"/>
        </w:rPr>
        <w:t xml:space="preserve"> use the term </w:t>
      </w:r>
      <w:proofErr w:type="spellStart"/>
      <w:r w:rsidRPr="00A37ECF">
        <w:rPr>
          <w:rFonts w:ascii="Courier New" w:hAnsi="Courier New" w:cs="Courier New"/>
        </w:rPr>
        <w:t>hyperlexia</w:t>
      </w:r>
      <w:proofErr w:type="spellEnd"/>
      <w:r w:rsidRPr="00A37ECF">
        <w:rPr>
          <w:rFonts w:ascii="Courier New" w:hAnsi="Courier New" w:cs="Courier New"/>
        </w:rPr>
        <w:t xml:space="preserve"> but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00:05:29,740 --&gt; 00:05:33,729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they</w:t>
      </w:r>
      <w:proofErr w:type="gramEnd"/>
      <w:r w:rsidRPr="00A37ECF">
        <w:rPr>
          <w:rFonts w:ascii="Courier New" w:hAnsi="Courier New" w:cs="Courier New"/>
        </w:rPr>
        <w:t xml:space="preserve"> also use the term specific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00:05:31,630 --&gt; 00:05:35,080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impairment and they use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00:05:33,729 --&gt; 00:05:37,570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this</w:t>
      </w:r>
      <w:proofErr w:type="gramEnd"/>
      <w:r w:rsidRPr="00A37ECF">
        <w:rPr>
          <w:rFonts w:ascii="Courier New" w:hAnsi="Courier New" w:cs="Courier New"/>
        </w:rPr>
        <w:t xml:space="preserve"> term to distinguish it from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00:05:35,080 --&gt; 00:05:40,090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situations</w:t>
      </w:r>
      <w:proofErr w:type="gramEnd"/>
      <w:r w:rsidRPr="00A37ECF">
        <w:rPr>
          <w:rFonts w:ascii="Courier New" w:hAnsi="Courier New" w:cs="Courier New"/>
        </w:rPr>
        <w:t xml:space="preserve"> in which word level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00:05:37,570 --&gt; 00:05:41,470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gets</w:t>
      </w:r>
      <w:proofErr w:type="gramEnd"/>
      <w:r w:rsidRPr="00A37ECF">
        <w:rPr>
          <w:rFonts w:ascii="Courier New" w:hAnsi="Courier New" w:cs="Courier New"/>
        </w:rPr>
        <w:t xml:space="preserve"> in the way of comprehension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00:05:40,090 --&gt; 00:05:43,120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then</w:t>
      </w:r>
      <w:proofErr w:type="gramEnd"/>
      <w:r w:rsidRPr="00A37ECF">
        <w:rPr>
          <w:rFonts w:ascii="Courier New" w:hAnsi="Courier New" w:cs="Courier New"/>
        </w:rPr>
        <w:t xml:space="preserve"> you have the combined type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00:05:41,470 --&gt; 00:05:45,000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we're</w:t>
      </w:r>
      <w:proofErr w:type="gramEnd"/>
      <w:r w:rsidRPr="00A37ECF">
        <w:rPr>
          <w:rFonts w:ascii="Courier New" w:hAnsi="Courier New" w:cs="Courier New"/>
        </w:rPr>
        <w:t xml:space="preserve"> going to focus just on the latter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00:05:43,120 --&gt; 00:05:47,320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two</w:t>
      </w:r>
      <w:proofErr w:type="gramEnd"/>
      <w:r w:rsidRPr="00A37ECF">
        <w:rPr>
          <w:rFonts w:ascii="Courier New" w:hAnsi="Courier New" w:cs="Courier New"/>
        </w:rPr>
        <w:t xml:space="preserve"> because both of them involve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136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00:05:45,000 --&gt; 00:05:50,320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problems</w:t>
      </w:r>
      <w:proofErr w:type="gramEnd"/>
      <w:r w:rsidRPr="00A37ECF">
        <w:rPr>
          <w:rFonts w:ascii="Courier New" w:hAnsi="Courier New" w:cs="Courier New"/>
        </w:rPr>
        <w:t xml:space="preserve"> with general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00:05:47,320 --&gt; 00:05:51,909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</w:t>
      </w:r>
      <w:proofErr w:type="spellStart"/>
      <w:r w:rsidRPr="00A37ECF">
        <w:rPr>
          <w:rFonts w:ascii="Courier New" w:hAnsi="Courier New" w:cs="Courier New"/>
        </w:rPr>
        <w:t>i've</w:t>
      </w:r>
      <w:proofErr w:type="spellEnd"/>
      <w:r w:rsidRPr="00A37ECF">
        <w:rPr>
          <w:rFonts w:ascii="Courier New" w:hAnsi="Courier New" w:cs="Courier New"/>
        </w:rPr>
        <w:t xml:space="preserve"> had the fortunate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00:05:50,320 --&gt; 00:05:53,500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opportunity</w:t>
      </w:r>
      <w:proofErr w:type="gramEnd"/>
      <w:r w:rsidRPr="00A37ECF">
        <w:rPr>
          <w:rFonts w:ascii="Courier New" w:hAnsi="Courier New" w:cs="Courier New"/>
        </w:rPr>
        <w:t xml:space="preserve"> to work with students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00:05:51,909 --&gt; 00:05:55,090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kindergarten</w:t>
      </w:r>
      <w:proofErr w:type="gramEnd"/>
      <w:r w:rsidRPr="00A37ECF">
        <w:rPr>
          <w:rFonts w:ascii="Courier New" w:hAnsi="Courier New" w:cs="Courier New"/>
        </w:rPr>
        <w:t xml:space="preserve"> through twelfth grade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00:05:53,500 --&gt; 00:05:57,430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I've also had the fortunate opportunity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00:05:55,090 --&gt; 00:06:00,070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be introduced to the simple view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00:05:57,430 --&gt; 00:06:02,139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back in the late 1990s as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00:06:00,070 --&gt; 00:06:05,199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result</w:t>
      </w:r>
      <w:proofErr w:type="gramEnd"/>
      <w:r w:rsidRPr="00A37ECF">
        <w:rPr>
          <w:rFonts w:ascii="Courier New" w:hAnsi="Courier New" w:cs="Courier New"/>
        </w:rPr>
        <w:t xml:space="preserve"> I have used the simple view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00:06:02,139 --&gt; 00:06:08,080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framework</w:t>
      </w:r>
      <w:proofErr w:type="gramEnd"/>
      <w:r w:rsidRPr="00A37ECF">
        <w:rPr>
          <w:rFonts w:ascii="Courier New" w:hAnsi="Courier New" w:cs="Courier New"/>
        </w:rPr>
        <w:t xml:space="preserve"> as my guiding principle for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00:06:05,199 --&gt; 00:06:09,880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doing</w:t>
      </w:r>
      <w:proofErr w:type="gramEnd"/>
      <w:r w:rsidRPr="00A37ECF">
        <w:rPr>
          <w:rFonts w:ascii="Courier New" w:hAnsi="Courier New" w:cs="Courier New"/>
        </w:rPr>
        <w:t xml:space="preserve"> evaluations of children and based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00:06:08,080 --&gt; 00:06:12,810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on</w:t>
      </w:r>
      <w:proofErr w:type="gramEnd"/>
      <w:r w:rsidRPr="00A37ECF">
        <w:rPr>
          <w:rFonts w:ascii="Courier New" w:hAnsi="Courier New" w:cs="Courier New"/>
        </w:rPr>
        <w:t xml:space="preserve"> the simple view one question I began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00:06:09,880 --&gt; 00:06:15,490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ask which I found very useful was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00:06:12,810 --&gt; 00:06:16,930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when</w:t>
      </w:r>
      <w:proofErr w:type="gramEnd"/>
      <w:r w:rsidRPr="00A37ECF">
        <w:rPr>
          <w:rFonts w:ascii="Courier New" w:hAnsi="Courier New" w:cs="Courier New"/>
        </w:rPr>
        <w:t xml:space="preserve"> a teacher approached me and said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00:06:15,490 --&gt; 00:06:18,669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child</w:t>
      </w:r>
      <w:proofErr w:type="gramEnd"/>
      <w:r w:rsidRPr="00A37ECF">
        <w:rPr>
          <w:rFonts w:ascii="Courier New" w:hAnsi="Courier New" w:cs="Courier New"/>
        </w:rPr>
        <w:t xml:space="preserve"> was struggling with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00:06:16,930 --&gt; 00:06:20,440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I would say what if you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00:06:18,669 --&gt; 00:06:22,690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</w:t>
      </w:r>
      <w:proofErr w:type="gramEnd"/>
      <w:r w:rsidRPr="00A37ECF">
        <w:rPr>
          <w:rFonts w:ascii="Courier New" w:hAnsi="Courier New" w:cs="Courier New"/>
        </w:rPr>
        <w:t xml:space="preserve"> the passage to the student when 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00:06:20,440 --&gt; 00:06:25,090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or</w:t>
      </w:r>
      <w:proofErr w:type="gramEnd"/>
      <w:r w:rsidRPr="00A37ECF">
        <w:rPr>
          <w:rFonts w:ascii="Courier New" w:hAnsi="Courier New" w:cs="Courier New"/>
        </w:rPr>
        <w:t xml:space="preserve"> she understand it then and the answer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00:06:22,690 --&gt; 00:06:27,099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that was very useful if the teacher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00:06:25,090 --&gt; 00:06:28,510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said</w:t>
      </w:r>
      <w:proofErr w:type="gramEnd"/>
      <w:r w:rsidRPr="00A37ECF">
        <w:rPr>
          <w:rFonts w:ascii="Courier New" w:hAnsi="Courier New" w:cs="Courier New"/>
        </w:rPr>
        <w:t xml:space="preserve"> yes that suggests to me that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00:06:27,099 --&gt; 00:06:29,560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reading</w:t>
      </w:r>
      <w:proofErr w:type="gramEnd"/>
      <w:r w:rsidRPr="00A37ECF">
        <w:rPr>
          <w:rFonts w:ascii="Courier New" w:hAnsi="Courier New" w:cs="Courier New"/>
        </w:rPr>
        <w:t xml:space="preserve"> comprehension problem is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00:06:28,510 --&gt; 00:06:31,840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direct</w:t>
      </w:r>
      <w:proofErr w:type="gramEnd"/>
      <w:r w:rsidRPr="00A37ECF">
        <w:rPr>
          <w:rFonts w:ascii="Courier New" w:hAnsi="Courier New" w:cs="Courier New"/>
        </w:rPr>
        <w:t xml:space="preserve"> by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00:06:29,560 --&gt; 00:06:33,280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product</w:t>
      </w:r>
      <w:proofErr w:type="gramEnd"/>
      <w:r w:rsidRPr="00A37ECF">
        <w:rPr>
          <w:rFonts w:ascii="Courier New" w:hAnsi="Courier New" w:cs="Courier New"/>
        </w:rPr>
        <w:t xml:space="preserve"> of poor word reading if you're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00:06:31,840 --&gt; 00:06:34,900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struggling</w:t>
      </w:r>
      <w:proofErr w:type="gramEnd"/>
      <w:r w:rsidRPr="00A37ECF">
        <w:rPr>
          <w:rFonts w:ascii="Courier New" w:hAnsi="Courier New" w:cs="Courier New"/>
        </w:rPr>
        <w:t xml:space="preserve"> with the words and all your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00:06:33,280 --&gt; 00:06:38,740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focus</w:t>
      </w:r>
      <w:proofErr w:type="gramEnd"/>
      <w:r w:rsidRPr="00A37ECF">
        <w:rPr>
          <w:rFonts w:ascii="Courier New" w:hAnsi="Courier New" w:cs="Courier New"/>
        </w:rPr>
        <w:t xml:space="preserve"> is on the words it's hard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00:06:34,900 --&gt; 00:06:41,620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understand</w:t>
      </w:r>
      <w:proofErr w:type="gramEnd"/>
      <w:r w:rsidRPr="00A37ECF">
        <w:rPr>
          <w:rFonts w:ascii="Courier New" w:hAnsi="Courier New" w:cs="Courier New"/>
        </w:rPr>
        <w:t xml:space="preserve"> the meaning however if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00:06:38,740 --&gt; 00:06:43,210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teacher</w:t>
      </w:r>
      <w:proofErr w:type="gramEnd"/>
      <w:r w:rsidRPr="00A37ECF">
        <w:rPr>
          <w:rFonts w:ascii="Courier New" w:hAnsi="Courier New" w:cs="Courier New"/>
        </w:rPr>
        <w:t xml:space="preserve"> says no it doesn't necessarily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00:06:41,620 --&gt; 00:06:45,010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rule</w:t>
      </w:r>
      <w:proofErr w:type="gramEnd"/>
      <w:r w:rsidRPr="00A37ECF">
        <w:rPr>
          <w:rFonts w:ascii="Courier New" w:hAnsi="Courier New" w:cs="Courier New"/>
        </w:rPr>
        <w:t xml:space="preserve"> out a word reading problem because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163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00:06:43,210 --&gt; 00:06:46,720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</w:t>
      </w:r>
      <w:proofErr w:type="gramEnd"/>
      <w:r w:rsidRPr="00A37ECF">
        <w:rPr>
          <w:rFonts w:ascii="Courier New" w:hAnsi="Courier New" w:cs="Courier New"/>
        </w:rPr>
        <w:t xml:space="preserve"> child could be a student who has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00:06:45,010 --&gt; 00:06:50,260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combined</w:t>
      </w:r>
      <w:proofErr w:type="gramEnd"/>
      <w:r w:rsidRPr="00A37ECF">
        <w:rPr>
          <w:rFonts w:ascii="Courier New" w:hAnsi="Courier New" w:cs="Courier New"/>
        </w:rPr>
        <w:t xml:space="preserve"> problem of word reading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00:06:46,720 --&gt; 00:06:52,060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but it does indicate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00:06:50,260 --&gt; 00:06:53,980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there</w:t>
      </w:r>
      <w:proofErr w:type="gramEnd"/>
      <w:r w:rsidRPr="00A37ECF">
        <w:rPr>
          <w:rFonts w:ascii="Courier New" w:hAnsi="Courier New" w:cs="Courier New"/>
        </w:rPr>
        <w:t xml:space="preserve"> is a problem with either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00:06:52,060 --&gt; 00:06:55,960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or possibly attention I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00:06:53,980 --&gt; 00:06:58,000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think</w:t>
      </w:r>
      <w:proofErr w:type="gramEnd"/>
      <w:r w:rsidRPr="00A37ECF">
        <w:rPr>
          <w:rFonts w:ascii="Courier New" w:hAnsi="Courier New" w:cs="Courier New"/>
        </w:rPr>
        <w:t xml:space="preserve"> it's important to point out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00:06:55,960 --&gt; 00:07:01,990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there</w:t>
      </w:r>
      <w:proofErr w:type="gramEnd"/>
      <w:r w:rsidRPr="00A37ECF">
        <w:rPr>
          <w:rFonts w:ascii="Courier New" w:hAnsi="Courier New" w:cs="Courier New"/>
        </w:rPr>
        <w:t xml:space="preserve"> is some research that suggests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00:06:58,000 --&gt; 00:07:03,610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</w:t>
      </w:r>
      <w:proofErr w:type="gramEnd"/>
      <w:r w:rsidRPr="00A37ECF">
        <w:rPr>
          <w:rFonts w:ascii="Courier New" w:hAnsi="Courier New" w:cs="Courier New"/>
        </w:rPr>
        <w:t xml:space="preserve"> children with attention problems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00:07:01,990 --&gt; 00:07:05,520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may</w:t>
      </w:r>
      <w:proofErr w:type="gramEnd"/>
      <w:r w:rsidRPr="00A37ECF">
        <w:rPr>
          <w:rFonts w:ascii="Courier New" w:hAnsi="Courier New" w:cs="Courier New"/>
        </w:rPr>
        <w:t xml:space="preserve"> do better and reading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00:07:03,610 --&gt; 00:07:07,990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than</w:t>
      </w:r>
      <w:proofErr w:type="gramEnd"/>
      <w:r w:rsidRPr="00A37ECF">
        <w:rPr>
          <w:rFonts w:ascii="Courier New" w:hAnsi="Courier New" w:cs="Courier New"/>
        </w:rPr>
        <w:t xml:space="preserve"> they do in language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00:07:05,520 --&gt; 00:07:09,940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perhaps</w:t>
      </w:r>
      <w:proofErr w:type="gramEnd"/>
      <w:r w:rsidRPr="00A37ECF">
        <w:rPr>
          <w:rFonts w:ascii="Courier New" w:hAnsi="Courier New" w:cs="Courier New"/>
        </w:rPr>
        <w:t xml:space="preserve"> this is because when they're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00:07:07,990 --&gt; 00:07:11,350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doing</w:t>
      </w:r>
      <w:proofErr w:type="gramEnd"/>
      <w:r w:rsidRPr="00A37ECF">
        <w:rPr>
          <w:rFonts w:ascii="Courier New" w:hAnsi="Courier New" w:cs="Courier New"/>
        </w:rPr>
        <w:t xml:space="preserve"> reading they're focusing their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00:07:09,940 --&gt; 00:07:13,419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attention</w:t>
      </w:r>
      <w:proofErr w:type="gramEnd"/>
      <w:r w:rsidRPr="00A37ECF">
        <w:rPr>
          <w:rFonts w:ascii="Courier New" w:hAnsi="Courier New" w:cs="Courier New"/>
        </w:rPr>
        <w:t xml:space="preserve"> on their reading but if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00:07:11,350 --&gt; 00:07:15,790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they're</w:t>
      </w:r>
      <w:proofErr w:type="gramEnd"/>
      <w:r w:rsidRPr="00A37ECF">
        <w:rPr>
          <w:rFonts w:ascii="Courier New" w:hAnsi="Courier New" w:cs="Courier New"/>
        </w:rPr>
        <w:t xml:space="preserve"> just listening maybe they're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00:07:13,419 --&gt; 00:07:18,610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more</w:t>
      </w:r>
      <w:proofErr w:type="gramEnd"/>
      <w:r w:rsidRPr="00A37ECF">
        <w:rPr>
          <w:rFonts w:ascii="Courier New" w:hAnsi="Courier New" w:cs="Courier New"/>
        </w:rPr>
        <w:t xml:space="preserve"> likely to zone out so to speak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00:07:15,790 --&gt; 00:07:19,990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have</w:t>
      </w:r>
      <w:proofErr w:type="gramEnd"/>
      <w:r w:rsidRPr="00A37ECF">
        <w:rPr>
          <w:rFonts w:ascii="Courier New" w:hAnsi="Courier New" w:cs="Courier New"/>
        </w:rPr>
        <w:t xml:space="preserve"> a lapse of attention so we can't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00:07:18,610 --&gt; 00:07:21,669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assume</w:t>
      </w:r>
      <w:proofErr w:type="gramEnd"/>
      <w:r w:rsidRPr="00A37ECF">
        <w:rPr>
          <w:rFonts w:ascii="Courier New" w:hAnsi="Courier New" w:cs="Courier New"/>
        </w:rPr>
        <w:t xml:space="preserve"> that just because a child's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00:07:19,990 --&gt; 00:07:23,919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listening</w:t>
      </w:r>
      <w:proofErr w:type="gramEnd"/>
      <w:r w:rsidRPr="00A37ECF">
        <w:rPr>
          <w:rFonts w:ascii="Courier New" w:hAnsi="Courier New" w:cs="Courier New"/>
        </w:rPr>
        <w:t xml:space="preserve"> comprehension may not be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00:07:21,669 --&gt; 00:07:25,930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adequate</w:t>
      </w:r>
      <w:proofErr w:type="gramEnd"/>
      <w:r w:rsidRPr="00A37ECF">
        <w:rPr>
          <w:rFonts w:ascii="Courier New" w:hAnsi="Courier New" w:cs="Courier New"/>
        </w:rPr>
        <w:t xml:space="preserve"> that it's directly related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00:07:23,919 --&gt; 00:07:28,660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comprehension it may be related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00:07:25,930 --&gt; 00:07:31,389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attention the person that can answer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00:07:28,660 --&gt; 00:07:33,640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these</w:t>
      </w:r>
      <w:proofErr w:type="gramEnd"/>
      <w:r w:rsidRPr="00A37ECF">
        <w:rPr>
          <w:rFonts w:ascii="Courier New" w:hAnsi="Courier New" w:cs="Courier New"/>
        </w:rPr>
        <w:t xml:space="preserve"> questions the best is a speech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00:07:31,389 --&gt; 00:07:35,830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pathologist they have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00:07:33,640 --&gt; 00:07:38,229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background</w:t>
      </w:r>
      <w:proofErr w:type="gramEnd"/>
      <w:r w:rsidRPr="00A37ECF">
        <w:rPr>
          <w:rFonts w:ascii="Courier New" w:hAnsi="Courier New" w:cs="Courier New"/>
        </w:rPr>
        <w:t xml:space="preserve"> the knowledge and the test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00:07:35,830 --&gt; 00:07:40,030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instruments</w:t>
      </w:r>
      <w:proofErr w:type="gramEnd"/>
      <w:r w:rsidRPr="00A37ECF">
        <w:rPr>
          <w:rFonts w:ascii="Courier New" w:hAnsi="Courier New" w:cs="Courier New"/>
        </w:rPr>
        <w:t xml:space="preserve"> to distinguish among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00:07:38,229 --&gt; 00:07:41,800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various</w:t>
      </w:r>
      <w:proofErr w:type="gramEnd"/>
      <w:r w:rsidRPr="00A37ECF">
        <w:rPr>
          <w:rFonts w:ascii="Courier New" w:hAnsi="Courier New" w:cs="Courier New"/>
        </w:rPr>
        <w:t xml:space="preserve"> reasons as to why a child may be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00:07:40,030 --&gt; 00:07:45,370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struggling</w:t>
      </w:r>
      <w:proofErr w:type="gramEnd"/>
      <w:r w:rsidRPr="00A37ECF">
        <w:rPr>
          <w:rFonts w:ascii="Courier New" w:hAnsi="Courier New" w:cs="Courier New"/>
        </w:rPr>
        <w:t xml:space="preserve"> in listening or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190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00:07:41,800 --&gt; 00:07:46,720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so if they indicate that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00:07:45,370 --&gt; 00:07:49,479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</w:t>
      </w:r>
      <w:proofErr w:type="gramEnd"/>
      <w:r w:rsidRPr="00A37ECF">
        <w:rPr>
          <w:rFonts w:ascii="Courier New" w:hAnsi="Courier New" w:cs="Courier New"/>
        </w:rPr>
        <w:t xml:space="preserve"> wouldn't understand even if you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00:07:46,720 --&gt; 00:07:51,370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</w:t>
      </w:r>
      <w:proofErr w:type="gramEnd"/>
      <w:r w:rsidRPr="00A37ECF">
        <w:rPr>
          <w:rFonts w:ascii="Courier New" w:hAnsi="Courier New" w:cs="Courier New"/>
        </w:rPr>
        <w:t xml:space="preserve"> it to him or her there may be an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00:07:49,479 --&gt; 00:07:57,490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issue</w:t>
      </w:r>
      <w:proofErr w:type="gramEnd"/>
      <w:r w:rsidRPr="00A37ECF">
        <w:rPr>
          <w:rFonts w:ascii="Courier New" w:hAnsi="Courier New" w:cs="Courier New"/>
        </w:rPr>
        <w:t xml:space="preserve"> in more general language skills or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00:07:51,370 --&gt; 00:07:59,139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attention</w:t>
      </w:r>
      <w:proofErr w:type="gramEnd"/>
      <w:r w:rsidRPr="00A37ECF">
        <w:rPr>
          <w:rFonts w:ascii="Courier New" w:hAnsi="Courier New" w:cs="Courier New"/>
        </w:rPr>
        <w:t xml:space="preserve"> or both another question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00:07:57,490 --&gt; 00:08:01,030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can</w:t>
      </w:r>
      <w:proofErr w:type="gramEnd"/>
      <w:r w:rsidRPr="00A37ECF">
        <w:rPr>
          <w:rFonts w:ascii="Courier New" w:hAnsi="Courier New" w:cs="Courier New"/>
        </w:rPr>
        <w:t xml:space="preserve"> be asked before anybody pulls out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00:07:59,139 --&gt; 00:08:04,210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any</w:t>
      </w:r>
      <w:proofErr w:type="gramEnd"/>
      <w:r w:rsidRPr="00A37ECF">
        <w:rPr>
          <w:rFonts w:ascii="Courier New" w:hAnsi="Courier New" w:cs="Courier New"/>
        </w:rPr>
        <w:t xml:space="preserve"> test kits or makes any sort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00:08:01,030 --&gt; 00:08:07,090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special</w:t>
      </w:r>
      <w:proofErr w:type="gramEnd"/>
      <w:r w:rsidRPr="00A37ECF">
        <w:rPr>
          <w:rFonts w:ascii="Courier New" w:hAnsi="Courier New" w:cs="Courier New"/>
        </w:rPr>
        <w:t xml:space="preserve"> education referrals is when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00:08:04,210 --&gt; 00:08:10,060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</w:t>
      </w:r>
      <w:proofErr w:type="gramEnd"/>
      <w:r w:rsidRPr="00A37ECF">
        <w:rPr>
          <w:rFonts w:ascii="Courier New" w:hAnsi="Courier New" w:cs="Courier New"/>
        </w:rPr>
        <w:t xml:space="preserve"> reads does he or she seemed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199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00:08:07,090 --&gt; 00:08:13,210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read</w:t>
      </w:r>
      <w:proofErr w:type="gramEnd"/>
      <w:r w:rsidRPr="00A37ECF">
        <w:rPr>
          <w:rFonts w:ascii="Courier New" w:hAnsi="Courier New" w:cs="Courier New"/>
        </w:rPr>
        <w:t xml:space="preserve"> effortlessly and fluently or does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00:08:10,060 --&gt; 00:08:15,490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it</w:t>
      </w:r>
      <w:proofErr w:type="gramEnd"/>
      <w:r w:rsidRPr="00A37ECF">
        <w:rPr>
          <w:rFonts w:ascii="Courier New" w:hAnsi="Courier New" w:cs="Courier New"/>
        </w:rPr>
        <w:t xml:space="preserve"> seem to be effortful now if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00:08:13,210 --&gt; 00:08:17,260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answer</w:t>
      </w:r>
      <w:proofErr w:type="gramEnd"/>
      <w:r w:rsidRPr="00A37ECF">
        <w:rPr>
          <w:rFonts w:ascii="Courier New" w:hAnsi="Courier New" w:cs="Courier New"/>
        </w:rPr>
        <w:t xml:space="preserve"> is yes the child seems to read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00:08:15,490 --&gt; 00:08:19,360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effortlessly</w:t>
      </w:r>
      <w:proofErr w:type="gramEnd"/>
      <w:r w:rsidRPr="00A37ECF">
        <w:rPr>
          <w:rFonts w:ascii="Courier New" w:hAnsi="Courier New" w:cs="Courier New"/>
        </w:rPr>
        <w:t xml:space="preserve"> then there's a good chance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00:08:17,260 --&gt; 00:08:22,750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that</w:t>
      </w:r>
      <w:proofErr w:type="gramEnd"/>
      <w:r w:rsidRPr="00A37ECF">
        <w:rPr>
          <w:rFonts w:ascii="Courier New" w:hAnsi="Courier New" w:cs="Courier New"/>
        </w:rPr>
        <w:t xml:space="preserve"> there's a general language problem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00:08:19,360 --&gt; 00:08:26,320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related</w:t>
      </w:r>
      <w:proofErr w:type="gramEnd"/>
      <w:r w:rsidRPr="00A37ECF">
        <w:rPr>
          <w:rFonts w:ascii="Courier New" w:hAnsi="Courier New" w:cs="Courier New"/>
        </w:rPr>
        <w:t xml:space="preserve"> to the child's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00:08:22,750 --&gt; 00:08:28,210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however as mentioned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00:08:26,320 --&gt; 00:08:29,440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earlier</w:t>
      </w:r>
      <w:proofErr w:type="gramEnd"/>
      <w:r w:rsidRPr="00A37ECF">
        <w:rPr>
          <w:rFonts w:ascii="Courier New" w:hAnsi="Courier New" w:cs="Courier New"/>
        </w:rPr>
        <w:t xml:space="preserve"> there's an exception to this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00:08:28,210 --&gt; 00:08:31,780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</w:t>
      </w:r>
      <w:proofErr w:type="gramEnd"/>
      <w:r w:rsidRPr="00A37ECF">
        <w:rPr>
          <w:rFonts w:ascii="Courier New" w:hAnsi="Courier New" w:cs="Courier New"/>
        </w:rPr>
        <w:t xml:space="preserve"> can be compensators some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00:08:29,440 --&gt; 00:08:34,120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compensators</w:t>
      </w:r>
      <w:proofErr w:type="gramEnd"/>
      <w:r w:rsidRPr="00A37ECF">
        <w:rPr>
          <w:rFonts w:ascii="Courier New" w:hAnsi="Courier New" w:cs="Courier New"/>
        </w:rPr>
        <w:t xml:space="preserve"> come across like they're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00:08:31,780 --&gt; 00:08:36,010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pretty</w:t>
      </w:r>
      <w:proofErr w:type="gramEnd"/>
      <w:r w:rsidRPr="00A37ECF">
        <w:rPr>
          <w:rFonts w:ascii="Courier New" w:hAnsi="Courier New" w:cs="Courier New"/>
        </w:rPr>
        <w:t xml:space="preserve"> fluent but yet all their mental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00:08:34,120 --&gt; 00:08:37,690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energy</w:t>
      </w:r>
      <w:proofErr w:type="gramEnd"/>
      <w:r w:rsidRPr="00A37ECF">
        <w:rPr>
          <w:rFonts w:ascii="Courier New" w:hAnsi="Courier New" w:cs="Courier New"/>
        </w:rPr>
        <w:t xml:space="preserve"> is involved in trying to sound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00:08:36,010 --&gt; 00:08:39,360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fluent</w:t>
      </w:r>
      <w:proofErr w:type="gramEnd"/>
      <w:r w:rsidRPr="00A37ECF">
        <w:rPr>
          <w:rFonts w:ascii="Courier New" w:hAnsi="Courier New" w:cs="Courier New"/>
        </w:rPr>
        <w:t xml:space="preserve"> and there's really not much left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00:08:37,690 --&gt; 00:08:42,120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over</w:t>
      </w:r>
      <w:proofErr w:type="gramEnd"/>
      <w:r w:rsidRPr="00A37ECF">
        <w:rPr>
          <w:rFonts w:ascii="Courier New" w:hAnsi="Courier New" w:cs="Courier New"/>
        </w:rPr>
        <w:t xml:space="preserve"> too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00:08:39,360 --&gt; 00:08:44,610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comprehend</w:t>
      </w:r>
      <w:proofErr w:type="gramEnd"/>
      <w:r w:rsidRPr="00A37ECF">
        <w:rPr>
          <w:rFonts w:ascii="Courier New" w:hAnsi="Courier New" w:cs="Courier New"/>
        </w:rPr>
        <w:t xml:space="preserve"> but generally speaking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00:08:42,120 --&gt; 00:08:46,560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child's</w:t>
      </w:r>
      <w:proofErr w:type="gramEnd"/>
      <w:r w:rsidRPr="00A37ECF">
        <w:rPr>
          <w:rFonts w:ascii="Courier New" w:hAnsi="Courier New" w:cs="Courier New"/>
        </w:rPr>
        <w:t xml:space="preserve"> not a compensator this is a good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00:08:44,610 --&gt; 00:08:48,360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indicator</w:t>
      </w:r>
      <w:proofErr w:type="gramEnd"/>
      <w:r w:rsidRPr="00A37ECF">
        <w:rPr>
          <w:rFonts w:ascii="Courier New" w:hAnsi="Courier New" w:cs="Courier New"/>
        </w:rPr>
        <w:t xml:space="preserve"> that there may be a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00:08:46,560 --&gt; 00:08:51,420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issue</w:t>
      </w:r>
      <w:proofErr w:type="gramEnd"/>
      <w:r w:rsidRPr="00A37ECF">
        <w:rPr>
          <w:rFonts w:ascii="Courier New" w:hAnsi="Courier New" w:cs="Courier New"/>
        </w:rPr>
        <w:t xml:space="preserve"> that is interfering with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217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00:08:48,360 --&gt; 00:08:54,000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if on the other hand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00:08:51,420 --&gt; 00:08:56,480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teacher</w:t>
      </w:r>
      <w:proofErr w:type="gramEnd"/>
      <w:r w:rsidRPr="00A37ECF">
        <w:rPr>
          <w:rFonts w:ascii="Courier New" w:hAnsi="Courier New" w:cs="Courier New"/>
        </w:rPr>
        <w:t xml:space="preserve"> says no the child's reading is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00:08:54,000 --&gt; 00:08:58,709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not</w:t>
      </w:r>
      <w:proofErr w:type="gramEnd"/>
      <w:r w:rsidRPr="00A37ECF">
        <w:rPr>
          <w:rFonts w:ascii="Courier New" w:hAnsi="Courier New" w:cs="Courier New"/>
        </w:rPr>
        <w:t xml:space="preserve"> very fluent and not very effortless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00:08:56,480 --&gt; 00:09:00,810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</w:t>
      </w:r>
      <w:proofErr w:type="gramEnd"/>
      <w:r w:rsidRPr="00A37ECF">
        <w:rPr>
          <w:rFonts w:ascii="Courier New" w:hAnsi="Courier New" w:cs="Courier New"/>
        </w:rPr>
        <w:t xml:space="preserve"> suggests that word reading is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00:08:58,709 --&gt; 00:09:02,490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contributing</w:t>
      </w:r>
      <w:proofErr w:type="gramEnd"/>
      <w:r w:rsidRPr="00A37ECF">
        <w:rPr>
          <w:rFonts w:ascii="Courier New" w:hAnsi="Courier New" w:cs="Courier New"/>
        </w:rPr>
        <w:t xml:space="preserve"> factor now once again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00:09:00,810 --&gt; 00:09:03,839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</w:t>
      </w:r>
      <w:proofErr w:type="gramEnd"/>
      <w:r w:rsidRPr="00A37ECF">
        <w:rPr>
          <w:rFonts w:ascii="Courier New" w:hAnsi="Courier New" w:cs="Courier New"/>
        </w:rPr>
        <w:t xml:space="preserve"> could have the combined type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00:09:02,490 --&gt; 00:09:06,209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problem</w:t>
      </w:r>
      <w:proofErr w:type="gramEnd"/>
      <w:r w:rsidRPr="00A37ECF">
        <w:rPr>
          <w:rFonts w:ascii="Courier New" w:hAnsi="Courier New" w:cs="Courier New"/>
        </w:rPr>
        <w:t xml:space="preserve"> they could have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00:09:03,839 --&gt; 00:09:07,740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problems</w:t>
      </w:r>
      <w:proofErr w:type="gramEnd"/>
      <w:r w:rsidRPr="00A37ECF">
        <w:rPr>
          <w:rFonts w:ascii="Courier New" w:hAnsi="Courier New" w:cs="Courier New"/>
        </w:rPr>
        <w:t xml:space="preserve"> and word reading problems so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00:09:06,209 --&gt; 00:09:09,690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answer of no doesn't distinguish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00:09:07,740 --&gt; 00:09:11,279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between</w:t>
      </w:r>
      <w:proofErr w:type="gramEnd"/>
      <w:r w:rsidRPr="00A37ECF">
        <w:rPr>
          <w:rFonts w:ascii="Courier New" w:hAnsi="Courier New" w:cs="Courier New"/>
        </w:rPr>
        <w:t xml:space="preserve"> those two in the speech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00:09:09,690 --&gt; 00:09:13,440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pathology</w:t>
      </w:r>
      <w:proofErr w:type="gramEnd"/>
      <w:r w:rsidRPr="00A37ECF">
        <w:rPr>
          <w:rFonts w:ascii="Courier New" w:hAnsi="Courier New" w:cs="Courier New"/>
        </w:rPr>
        <w:t xml:space="preserve"> field they talk about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00:09:11,279 --&gt; 00:09:15,990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semantic</w:t>
      </w:r>
      <w:proofErr w:type="gramEnd"/>
      <w:r w:rsidRPr="00A37ECF">
        <w:rPr>
          <w:rFonts w:ascii="Courier New" w:hAnsi="Courier New" w:cs="Courier New"/>
        </w:rPr>
        <w:t xml:space="preserve"> aspects of language grammatical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00:09:13,440 --&gt; 00:09:19,339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syntactic</w:t>
      </w:r>
      <w:proofErr w:type="gramEnd"/>
      <w:r w:rsidRPr="00A37ECF">
        <w:rPr>
          <w:rFonts w:ascii="Courier New" w:hAnsi="Courier New" w:cs="Courier New"/>
        </w:rPr>
        <w:t xml:space="preserve"> phonological and pragmatics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00:09:15,990 --&gt; 00:09:23,600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and</w:t>
      </w:r>
      <w:proofErr w:type="gramEnd"/>
      <w:r w:rsidRPr="00A37ECF">
        <w:rPr>
          <w:rFonts w:ascii="Courier New" w:hAnsi="Courier New" w:cs="Courier New"/>
        </w:rPr>
        <w:t xml:space="preserve"> what we have to point out is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00:09:19,339 --&gt; 00:09:25,470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not</w:t>
      </w:r>
      <w:proofErr w:type="gramEnd"/>
      <w:r w:rsidRPr="00A37ECF">
        <w:rPr>
          <w:rFonts w:ascii="Courier New" w:hAnsi="Courier New" w:cs="Courier New"/>
        </w:rPr>
        <w:t xml:space="preserve"> all of them have the same amount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00:09:23,600 --&gt; 00:09:28,620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information</w:t>
      </w:r>
      <w:proofErr w:type="gramEnd"/>
      <w:r w:rsidRPr="00A37ECF">
        <w:rPr>
          <w:rFonts w:ascii="Courier New" w:hAnsi="Courier New" w:cs="Courier New"/>
        </w:rPr>
        <w:t xml:space="preserve"> that has to be learned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00:09:25,470 --&gt; 00:09:31,649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master</w:t>
      </w:r>
      <w:proofErr w:type="gramEnd"/>
      <w:r w:rsidRPr="00A37ECF">
        <w:rPr>
          <w:rFonts w:ascii="Courier New" w:hAnsi="Courier New" w:cs="Courier New"/>
        </w:rPr>
        <w:t xml:space="preserve"> the language in the same level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00:09:28,620 --&gt; 00:09:34,019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trajectory</w:t>
      </w:r>
      <w:proofErr w:type="gramEnd"/>
      <w:r w:rsidRPr="00A37ECF">
        <w:rPr>
          <w:rFonts w:ascii="Courier New" w:hAnsi="Courier New" w:cs="Courier New"/>
        </w:rPr>
        <w:t xml:space="preserve"> so for example when it comes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00:09:31,649 --&gt; 00:09:37,170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 xml:space="preserve">to </w:t>
      </w:r>
      <w:del w:id="5" w:author="Timmerman, Amanda" w:date="2018-12-04T14:05:00Z">
        <w:r w:rsidRPr="00A37ECF" w:rsidDel="000A1C24">
          <w:rPr>
            <w:rFonts w:ascii="Courier New" w:hAnsi="Courier New" w:cs="Courier New"/>
          </w:rPr>
          <w:delText>phone ology</w:delText>
        </w:r>
      </w:del>
      <w:ins w:id="6" w:author="Timmerman, Amanda" w:date="2018-12-04T14:05:00Z">
        <w:r w:rsidR="000A1C24">
          <w:rPr>
            <w:rFonts w:ascii="Courier New" w:hAnsi="Courier New" w:cs="Courier New"/>
          </w:rPr>
          <w:t>phonology</w:t>
        </w:r>
      </w:ins>
      <w:bookmarkStart w:id="7" w:name="_GoBack"/>
      <w:bookmarkEnd w:id="7"/>
      <w:r w:rsidRPr="00A37ECF">
        <w:rPr>
          <w:rFonts w:ascii="Courier New" w:hAnsi="Courier New" w:cs="Courier New"/>
        </w:rPr>
        <w:t xml:space="preserve"> or grammar and even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00:09:34,019 --&gt; 00:09:39,660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syntax</w:t>
      </w:r>
      <w:proofErr w:type="gramEnd"/>
      <w:r w:rsidRPr="00A37ECF">
        <w:rPr>
          <w:rFonts w:ascii="Courier New" w:hAnsi="Courier New" w:cs="Courier New"/>
        </w:rPr>
        <w:t xml:space="preserve"> there's a certain limited number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00:09:37,170 --&gt; 00:09:41,490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of</w:t>
      </w:r>
      <w:proofErr w:type="gramEnd"/>
      <w:r w:rsidRPr="00A37ECF">
        <w:rPr>
          <w:rFonts w:ascii="Courier New" w:hAnsi="Courier New" w:cs="Courier New"/>
        </w:rPr>
        <w:t xml:space="preserve"> things children need to learn but one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00:09:39,660 --&gt; 00:09:43,769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comes</w:t>
      </w:r>
      <w:proofErr w:type="gramEnd"/>
      <w:r w:rsidRPr="00A37ECF">
        <w:rPr>
          <w:rFonts w:ascii="Courier New" w:hAnsi="Courier New" w:cs="Courier New"/>
        </w:rPr>
        <w:t xml:space="preserve"> to semantics that is meaning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00:09:41,490 --&gt; 00:09:46,170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vocabulary</w:t>
      </w:r>
      <w:proofErr w:type="gramEnd"/>
      <w:r w:rsidRPr="00A37ECF">
        <w:rPr>
          <w:rFonts w:ascii="Courier New" w:hAnsi="Courier New" w:cs="Courier New"/>
        </w:rPr>
        <w:t xml:space="preserve"> and background knowledge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00:09:43,769 --&gt; 00:09:48,420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pragmatics</w:t>
      </w:r>
      <w:proofErr w:type="gramEnd"/>
      <w:r w:rsidRPr="00A37ECF">
        <w:rPr>
          <w:rFonts w:ascii="Courier New" w:hAnsi="Courier New" w:cs="Courier New"/>
        </w:rPr>
        <w:t xml:space="preserve"> many different aspects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00:09:46,170 --&gt; 00:09:50,550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functioning those are pretty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00:09:48,420 --&gt; 00:09:52,350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wide</w:t>
      </w:r>
      <w:proofErr w:type="gramEnd"/>
      <w:r w:rsidRPr="00A37ECF">
        <w:rPr>
          <w:rFonts w:ascii="Courier New" w:hAnsi="Courier New" w:cs="Courier New"/>
        </w:rPr>
        <w:t xml:space="preserve"> open and something we continue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00:09:50,550 --&gt; 00:09:54,870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learn</w:t>
      </w:r>
      <w:proofErr w:type="gramEnd"/>
      <w:r w:rsidRPr="00A37ECF">
        <w:rPr>
          <w:rFonts w:ascii="Courier New" w:hAnsi="Courier New" w:cs="Courier New"/>
        </w:rPr>
        <w:t xml:space="preserve"> throughout our whole life so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244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00:09:52,350 --&gt; 00:09:57,120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children</w:t>
      </w:r>
      <w:proofErr w:type="gramEnd"/>
      <w:r w:rsidRPr="00A37ECF">
        <w:rPr>
          <w:rFonts w:ascii="Courier New" w:hAnsi="Courier New" w:cs="Courier New"/>
        </w:rPr>
        <w:t xml:space="preserve"> can become pretty competent 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00:09:54,870 --&gt; 00:09:59,579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</w:t>
      </w:r>
      <w:proofErr w:type="gramEnd"/>
      <w:r w:rsidRPr="00A37ECF">
        <w:rPr>
          <w:rFonts w:ascii="Courier New" w:hAnsi="Courier New" w:cs="Courier New"/>
        </w:rPr>
        <w:t xml:space="preserve"> grammar the syntax the basic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00:09:57,120 --&gt; 00:10:02,040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phonology</w:t>
      </w:r>
      <w:proofErr w:type="gramEnd"/>
      <w:r w:rsidRPr="00A37ECF">
        <w:rPr>
          <w:rFonts w:ascii="Courier New" w:hAnsi="Courier New" w:cs="Courier New"/>
        </w:rPr>
        <w:t xml:space="preserve"> of the language in a limited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00:09:59,579 --&gt; 00:10:04,769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pool</w:t>
      </w:r>
      <w:proofErr w:type="gramEnd"/>
      <w:r w:rsidRPr="00A37ECF">
        <w:rPr>
          <w:rFonts w:ascii="Courier New" w:hAnsi="Courier New" w:cs="Courier New"/>
        </w:rPr>
        <w:t xml:space="preserve"> of the semantic aspect of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00:10:02,040 --&gt; 00:10:07,910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and</w:t>
      </w:r>
      <w:proofErr w:type="gramEnd"/>
      <w:r w:rsidRPr="00A37ECF">
        <w:rPr>
          <w:rFonts w:ascii="Courier New" w:hAnsi="Courier New" w:cs="Courier New"/>
        </w:rPr>
        <w:t xml:space="preserve"> they can come across as having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249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00:10:04,769 --&gt; 00:10:10,140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normal</w:t>
      </w:r>
      <w:proofErr w:type="gramEnd"/>
      <w:r w:rsidRPr="00A37ECF">
        <w:rPr>
          <w:rFonts w:ascii="Courier New" w:hAnsi="Courier New" w:cs="Courier New"/>
        </w:rPr>
        <w:t xml:space="preserve"> language in everyday speech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00:10:07,910 --&gt; 00:10:11,459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everyday</w:t>
      </w:r>
      <w:proofErr w:type="gramEnd"/>
      <w:r w:rsidRPr="00A37ECF">
        <w:rPr>
          <w:rFonts w:ascii="Courier New" w:hAnsi="Courier New" w:cs="Courier New"/>
        </w:rPr>
        <w:t xml:space="preserve"> language consists of only about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00:10:10,140 --&gt; 00:10:13,110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two</w:t>
      </w:r>
      <w:proofErr w:type="gramEnd"/>
      <w:r w:rsidRPr="00A37ECF">
        <w:rPr>
          <w:rFonts w:ascii="Courier New" w:hAnsi="Courier New" w:cs="Courier New"/>
        </w:rPr>
        <w:t xml:space="preserve"> to three thousand words that get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00:10:11,459 --&gt; 00:10:16,079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used</w:t>
      </w:r>
      <w:proofErr w:type="gramEnd"/>
      <w:r w:rsidRPr="00A37ECF">
        <w:rPr>
          <w:rFonts w:ascii="Courier New" w:hAnsi="Courier New" w:cs="Courier New"/>
        </w:rPr>
        <w:t xml:space="preserve"> over and over and over again and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00:10:13,110 --&gt; 00:10:18,000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this</w:t>
      </w:r>
      <w:proofErr w:type="gramEnd"/>
      <w:r w:rsidRPr="00A37ECF">
        <w:rPr>
          <w:rFonts w:ascii="Courier New" w:hAnsi="Courier New" w:cs="Courier New"/>
        </w:rPr>
        <w:t xml:space="preserve"> gets mastered by even children with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00:10:16,079 --&gt; 00:10:19,800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problems by late elementary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00:10:18,000 --&gt; 00:10:22,500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school</w:t>
      </w:r>
      <w:proofErr w:type="gramEnd"/>
      <w:r w:rsidRPr="00A37ECF">
        <w:rPr>
          <w:rFonts w:ascii="Courier New" w:hAnsi="Courier New" w:cs="Courier New"/>
        </w:rPr>
        <w:t xml:space="preserve"> and certainly English learners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00:10:19,800 --&gt; 00:10:24,240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pick</w:t>
      </w:r>
      <w:proofErr w:type="gramEnd"/>
      <w:r w:rsidRPr="00A37ECF">
        <w:rPr>
          <w:rFonts w:ascii="Courier New" w:hAnsi="Courier New" w:cs="Courier New"/>
        </w:rPr>
        <w:t xml:space="preserve"> up on this most quickly programs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00:10:22,500 --&gt; 00:10:27,089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that</w:t>
      </w:r>
      <w:proofErr w:type="gramEnd"/>
      <w:r w:rsidRPr="00A37ECF">
        <w:rPr>
          <w:rFonts w:ascii="Courier New" w:hAnsi="Courier New" w:cs="Courier New"/>
        </w:rPr>
        <w:t xml:space="preserve"> are designed to teach adults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00:10:24,240 --&gt; 00:10:29,550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like </w:t>
      </w:r>
      <w:proofErr w:type="spellStart"/>
      <w:r w:rsidRPr="00A37ECF">
        <w:rPr>
          <w:rFonts w:ascii="Courier New" w:hAnsi="Courier New" w:cs="Courier New"/>
        </w:rPr>
        <w:t>Pimsleur</w:t>
      </w:r>
      <w:proofErr w:type="spellEnd"/>
      <w:r w:rsidRPr="00A37ECF">
        <w:rPr>
          <w:rFonts w:ascii="Courier New" w:hAnsi="Courier New" w:cs="Courier New"/>
        </w:rPr>
        <w:t xml:space="preserve"> or </w:t>
      </w:r>
      <w:proofErr w:type="spellStart"/>
      <w:r w:rsidRPr="00A37ECF">
        <w:rPr>
          <w:rFonts w:ascii="Courier New" w:hAnsi="Courier New" w:cs="Courier New"/>
        </w:rPr>
        <w:t>rosetta</w:t>
      </w:r>
      <w:proofErr w:type="spellEnd"/>
      <w:r w:rsidRPr="00A37ECF">
        <w:rPr>
          <w:rFonts w:ascii="Courier New" w:hAnsi="Courier New" w:cs="Courier New"/>
        </w:rPr>
        <w:t xml:space="preserve"> stone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00:10:27,089 --&gt; 00:10:30,779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they</w:t>
      </w:r>
      <w:proofErr w:type="gramEnd"/>
      <w:r w:rsidRPr="00A37ECF">
        <w:rPr>
          <w:rFonts w:ascii="Courier New" w:hAnsi="Courier New" w:cs="Courier New"/>
        </w:rPr>
        <w:t xml:space="preserve"> get people to learn those two to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00:10:29,550 --&gt; 00:10:33,959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three</w:t>
      </w:r>
      <w:proofErr w:type="gramEnd"/>
      <w:r w:rsidRPr="00A37ECF">
        <w:rPr>
          <w:rFonts w:ascii="Courier New" w:hAnsi="Courier New" w:cs="Courier New"/>
        </w:rPr>
        <w:t xml:space="preserve"> thousand words that you're going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00:10:30,779 --&gt; 00:10:36,690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to</w:t>
      </w:r>
      <w:proofErr w:type="gramEnd"/>
      <w:r w:rsidRPr="00A37ECF">
        <w:rPr>
          <w:rFonts w:ascii="Courier New" w:hAnsi="Courier New" w:cs="Courier New"/>
        </w:rPr>
        <w:t xml:space="preserve"> need for everyday language but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00:10:33,959 --&gt; 00:10:39,540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competent</w:t>
      </w:r>
      <w:proofErr w:type="gramEnd"/>
      <w:r w:rsidRPr="00A37ECF">
        <w:rPr>
          <w:rFonts w:ascii="Courier New" w:hAnsi="Courier New" w:cs="Courier New"/>
        </w:rPr>
        <w:t xml:space="preserve"> adult has a semantic lexicon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00:10:36,690 --&gt; 00:10:41,550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that's</w:t>
      </w:r>
      <w:proofErr w:type="gramEnd"/>
      <w:r w:rsidRPr="00A37ECF">
        <w:rPr>
          <w:rFonts w:ascii="Courier New" w:hAnsi="Courier New" w:cs="Courier New"/>
        </w:rPr>
        <w:t xml:space="preserve"> into the tens of thousands of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00:10:39,540 --&gt; 00:10:43,829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words</w:t>
      </w:r>
      <w:proofErr w:type="gramEnd"/>
      <w:r w:rsidRPr="00A37ECF">
        <w:rPr>
          <w:rFonts w:ascii="Courier New" w:hAnsi="Courier New" w:cs="Courier New"/>
        </w:rPr>
        <w:t xml:space="preserve"> so what happens is you have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00:10:41,550 --&gt; 00:10:45,860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children</w:t>
      </w:r>
      <w:proofErr w:type="gramEnd"/>
      <w:r w:rsidRPr="00A37ECF">
        <w:rPr>
          <w:rFonts w:ascii="Courier New" w:hAnsi="Courier New" w:cs="Courier New"/>
        </w:rPr>
        <w:t xml:space="preserve"> who in everyday language they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00:10:43,829 --&gt; 00:10:49,470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seem</w:t>
      </w:r>
      <w:proofErr w:type="gramEnd"/>
      <w:r w:rsidRPr="00A37ECF">
        <w:rPr>
          <w:rFonts w:ascii="Courier New" w:hAnsi="Courier New" w:cs="Courier New"/>
        </w:rPr>
        <w:t xml:space="preserve"> like they have pretty average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00:10:45,860 --&gt; 00:10:51,690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skills</w:t>
      </w:r>
      <w:proofErr w:type="gramEnd"/>
      <w:r w:rsidRPr="00A37ECF">
        <w:rPr>
          <w:rFonts w:ascii="Courier New" w:hAnsi="Courier New" w:cs="Courier New"/>
        </w:rPr>
        <w:t xml:space="preserve"> for the vocabulary in fact they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00:10:49,470 --&gt; 00:10:52,110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struggle</w:t>
      </w:r>
      <w:proofErr w:type="gramEnd"/>
      <w:r w:rsidRPr="00A37ECF">
        <w:rPr>
          <w:rFonts w:ascii="Courier New" w:hAnsi="Courier New" w:cs="Courier New"/>
        </w:rPr>
        <w:t xml:space="preserve"> in vocabulary because they have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269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00:10:51,690 --&gt; 00:10:56,910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</w:t>
      </w:r>
      <w:proofErr w:type="gramEnd"/>
      <w:r w:rsidRPr="00A37ECF">
        <w:rPr>
          <w:rFonts w:ascii="Courier New" w:hAnsi="Courier New" w:cs="Courier New"/>
        </w:rPr>
        <w:t xml:space="preserve"> very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00:10:52,110 --&gt; 00:10:58,920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limited</w:t>
      </w:r>
      <w:proofErr w:type="gramEnd"/>
      <w:r w:rsidRPr="00A37ECF">
        <w:rPr>
          <w:rFonts w:ascii="Courier New" w:hAnsi="Courier New" w:cs="Courier New"/>
        </w:rPr>
        <w:t xml:space="preserve"> pool or language base beyond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271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00:10:56,910 --&gt; 00:11:04,740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what</w:t>
      </w:r>
      <w:proofErr w:type="gramEnd"/>
      <w:r w:rsidRPr="00A37ECF">
        <w:rPr>
          <w:rFonts w:ascii="Courier New" w:hAnsi="Courier New" w:cs="Courier New"/>
        </w:rPr>
        <w:t xml:space="preserve"> they need to get through on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00:10:58,920 --&gt; 00:11:06,480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day-to-day</w:t>
      </w:r>
      <w:proofErr w:type="gramEnd"/>
      <w:r w:rsidRPr="00A37ECF">
        <w:rPr>
          <w:rFonts w:ascii="Courier New" w:hAnsi="Courier New" w:cs="Courier New"/>
        </w:rPr>
        <w:t xml:space="preserve"> basis in summary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00:11:04,740 --&gt; 00:11:08,790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is based on two very broad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00:11:06,480 --&gt; 00:11:09,980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skills</w:t>
      </w:r>
      <w:proofErr w:type="gramEnd"/>
      <w:r w:rsidRPr="00A37ECF">
        <w:rPr>
          <w:rFonts w:ascii="Courier New" w:hAnsi="Courier New" w:cs="Courier New"/>
        </w:rPr>
        <w:t xml:space="preserve"> word level reading and language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00:11:08,790 --&gt; 00:11:12,060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00:11:09,980 --&gt; 00:11:14,730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when</w:t>
      </w:r>
      <w:proofErr w:type="gramEnd"/>
      <w:r w:rsidRPr="00A37ECF">
        <w:rPr>
          <w:rFonts w:ascii="Courier New" w:hAnsi="Courier New" w:cs="Courier New"/>
        </w:rPr>
        <w:t xml:space="preserve"> a student struggles in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00:11:12,060 --&gt; 00:11:16,560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it's very useful to find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00:11:14,730 --&gt; 00:11:19,250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out</w:t>
      </w:r>
      <w:proofErr w:type="gramEnd"/>
      <w:r w:rsidRPr="00A37ECF">
        <w:rPr>
          <w:rFonts w:ascii="Courier New" w:hAnsi="Courier New" w:cs="Courier New"/>
        </w:rPr>
        <w:t xml:space="preserve"> if that student would comprehend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00:11:16,560 --&gt; 00:11:21,209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passage</w:t>
      </w:r>
      <w:proofErr w:type="gramEnd"/>
      <w:r w:rsidRPr="00A37ECF">
        <w:rPr>
          <w:rFonts w:ascii="Courier New" w:hAnsi="Courier New" w:cs="Courier New"/>
        </w:rPr>
        <w:t xml:space="preserve"> if it were read to him or her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00:11:19,250 --&gt; 00:11:23,339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some</w:t>
      </w:r>
      <w:proofErr w:type="gramEnd"/>
      <w:r w:rsidRPr="00A37ECF">
        <w:rPr>
          <w:rFonts w:ascii="Courier New" w:hAnsi="Courier New" w:cs="Courier New"/>
        </w:rPr>
        <w:t xml:space="preserve"> students struggle in reading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00:11:21,209 --&gt; 00:11:25,140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comprehension</w:t>
      </w:r>
      <w:proofErr w:type="gramEnd"/>
      <w:r w:rsidRPr="00A37ECF">
        <w:rPr>
          <w:rFonts w:ascii="Courier New" w:hAnsi="Courier New" w:cs="Courier New"/>
        </w:rPr>
        <w:t xml:space="preserve"> based on difficulties in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00:11:23,339 --&gt; 00:11:27,060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comprehension some students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00:11:25,140 --&gt; 00:11:29,670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struggle</w:t>
      </w:r>
      <w:proofErr w:type="gramEnd"/>
      <w:r w:rsidRPr="00A37ECF">
        <w:rPr>
          <w:rFonts w:ascii="Courier New" w:hAnsi="Courier New" w:cs="Courier New"/>
        </w:rPr>
        <w:t xml:space="preserve"> in reading comprehension based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00:11:27,060 --&gt; 00:11:34,079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lastRenderedPageBreak/>
        <w:t>upon</w:t>
      </w:r>
      <w:proofErr w:type="gramEnd"/>
      <w:r w:rsidRPr="00A37ECF">
        <w:rPr>
          <w:rFonts w:ascii="Courier New" w:hAnsi="Courier New" w:cs="Courier New"/>
        </w:rPr>
        <w:t xml:space="preserve"> poor word reading and some students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00:11:29,670 --&gt; 00:11:36,329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struggle</w:t>
      </w:r>
      <w:proofErr w:type="gramEnd"/>
      <w:r w:rsidRPr="00A37ECF">
        <w:rPr>
          <w:rFonts w:ascii="Courier New" w:hAnsi="Courier New" w:cs="Courier New"/>
        </w:rPr>
        <w:t xml:space="preserve"> as a result of both and we must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00:11:34,079 --&gt; 00:11:38,459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always</w:t>
      </w:r>
      <w:proofErr w:type="gramEnd"/>
      <w:r w:rsidRPr="00A37ECF">
        <w:rPr>
          <w:rFonts w:ascii="Courier New" w:hAnsi="Courier New" w:cs="Courier New"/>
        </w:rPr>
        <w:t xml:space="preserve"> keep in mind that just because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00:11:36,329 --&gt; 00:11:40,200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third</w:t>
      </w:r>
      <w:proofErr w:type="gramEnd"/>
      <w:r w:rsidRPr="00A37ECF">
        <w:rPr>
          <w:rFonts w:ascii="Courier New" w:hAnsi="Courier New" w:cs="Courier New"/>
        </w:rPr>
        <w:t xml:space="preserve"> grader fourth grader all the way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00:11:38,459 --&gt; 00:11:42,660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up</w:t>
      </w:r>
      <w:proofErr w:type="gramEnd"/>
      <w:r w:rsidRPr="00A37ECF">
        <w:rPr>
          <w:rFonts w:ascii="Courier New" w:hAnsi="Courier New" w:cs="Courier New"/>
        </w:rPr>
        <w:t xml:space="preserve"> to 12th grader seems to have normal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00:11:40,200 --&gt; 00:11:44,550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language</w:t>
      </w:r>
      <w:proofErr w:type="gramEnd"/>
      <w:r w:rsidRPr="00A37ECF">
        <w:rPr>
          <w:rFonts w:ascii="Courier New" w:hAnsi="Courier New" w:cs="Courier New"/>
        </w:rPr>
        <w:t xml:space="preserve"> skills in daily conversation we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00:11:42,660 --&gt; 00:11:47,220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can't</w:t>
      </w:r>
      <w:proofErr w:type="gramEnd"/>
      <w:r w:rsidRPr="00A37ECF">
        <w:rPr>
          <w:rFonts w:ascii="Courier New" w:hAnsi="Courier New" w:cs="Courier New"/>
        </w:rPr>
        <w:t xml:space="preserve"> assume that they don't have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00:11:44,550 --&gt; 00:11:48,420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broader</w:t>
      </w:r>
      <w:proofErr w:type="gramEnd"/>
      <w:r w:rsidRPr="00A37ECF">
        <w:rPr>
          <w:rFonts w:ascii="Courier New" w:hAnsi="Courier New" w:cs="Courier New"/>
        </w:rPr>
        <w:t xml:space="preserve"> language problem that may be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00:11:47,220 --&gt; 00:11:52,350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contributor</w:t>
      </w:r>
      <w:proofErr w:type="gramEnd"/>
      <w:r w:rsidRPr="00A37ECF">
        <w:rPr>
          <w:rFonts w:ascii="Courier New" w:hAnsi="Courier New" w:cs="Courier New"/>
        </w:rPr>
        <w:t xml:space="preserve"> to the reading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00:11:48,420 --&gt; 00:11:55,529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difficulty</w:t>
      </w:r>
      <w:proofErr w:type="gramEnd"/>
      <w:r w:rsidRPr="00A37ECF">
        <w:rPr>
          <w:rFonts w:ascii="Courier New" w:hAnsi="Courier New" w:cs="Courier New"/>
        </w:rPr>
        <w:t xml:space="preserve"> a screening done by a speech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294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00:11:52,350 --&gt; 00:11:56,880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pathologist</w:t>
      </w:r>
      <w:proofErr w:type="gramEnd"/>
      <w:r w:rsidRPr="00A37ECF">
        <w:rPr>
          <w:rFonts w:ascii="Courier New" w:hAnsi="Courier New" w:cs="Courier New"/>
        </w:rPr>
        <w:t xml:space="preserve"> would be one way to take a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295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00:11:55,529 --&gt; 00:12:02,640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look</w:t>
      </w:r>
      <w:proofErr w:type="gramEnd"/>
      <w:r w:rsidRPr="00A37ECF">
        <w:rPr>
          <w:rFonts w:ascii="Courier New" w:hAnsi="Courier New" w:cs="Courier New"/>
        </w:rPr>
        <w:t xml:space="preserve"> at this if there are any concerns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296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00:11:56,880 --&gt; 00:12:03,720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of</w:t>
      </w:r>
      <w:proofErr w:type="gramEnd"/>
      <w:r w:rsidRPr="00A37ECF">
        <w:rPr>
          <w:rFonts w:ascii="Courier New" w:hAnsi="Courier New" w:cs="Courier New"/>
        </w:rPr>
        <w:t xml:space="preserve"> this nature what has been your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297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00:12:02,640 --&gt; 00:12:07,019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understanding</w:t>
      </w:r>
      <w:proofErr w:type="gramEnd"/>
      <w:r w:rsidRPr="00A37ECF">
        <w:rPr>
          <w:rFonts w:ascii="Courier New" w:hAnsi="Courier New" w:cs="Courier New"/>
        </w:rPr>
        <w:t xml:space="preserve"> of reading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lastRenderedPageBreak/>
        <w:t>298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00:12:03,720 --&gt; 00:12:10,310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difficulties</w:t>
      </w:r>
      <w:proofErr w:type="gramEnd"/>
      <w:r w:rsidRPr="00A37ECF">
        <w:rPr>
          <w:rFonts w:ascii="Courier New" w:hAnsi="Courier New" w:cs="Courier New"/>
        </w:rPr>
        <w:t xml:space="preserve"> and how if at all does the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299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00:12:07,019 --&gt; 00:12:10,310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simple</w:t>
      </w:r>
      <w:proofErr w:type="gramEnd"/>
      <w:r w:rsidRPr="00A37ECF">
        <w:rPr>
          <w:rFonts w:ascii="Courier New" w:hAnsi="Courier New" w:cs="Courier New"/>
        </w:rPr>
        <w:t xml:space="preserve"> view clarify your understanding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300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00:12:11,600 --&gt; 00:12:18,089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in</w:t>
      </w:r>
      <w:proofErr w:type="gramEnd"/>
      <w:r w:rsidRPr="00A37ECF">
        <w:rPr>
          <w:rFonts w:ascii="Courier New" w:hAnsi="Courier New" w:cs="Courier New"/>
        </w:rPr>
        <w:t xml:space="preserve"> the next session in this module we're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301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00:12:15,959 --&gt; 00:12:19,560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going</w:t>
      </w:r>
      <w:proofErr w:type="gramEnd"/>
      <w:r w:rsidRPr="00A37ECF">
        <w:rPr>
          <w:rFonts w:ascii="Courier New" w:hAnsi="Courier New" w:cs="Courier New"/>
        </w:rPr>
        <w:t xml:space="preserve"> to examine the various skills that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302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00:12:18,089 --&gt; 00:12:23,360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are</w:t>
      </w:r>
      <w:proofErr w:type="gramEnd"/>
      <w:r w:rsidRPr="00A37ECF">
        <w:rPr>
          <w:rFonts w:ascii="Courier New" w:hAnsi="Courier New" w:cs="Courier New"/>
        </w:rPr>
        <w:t xml:space="preserve"> necessary for language comprehension</w:t>
      </w:r>
    </w:p>
    <w:p w:rsidR="0053666E" w:rsidRPr="00A37ECF" w:rsidRDefault="0053666E" w:rsidP="00A37ECF">
      <w:pPr>
        <w:pStyle w:val="PlainText"/>
        <w:rPr>
          <w:rFonts w:ascii="Courier New" w:hAnsi="Courier New" w:cs="Courier New"/>
        </w:rPr>
      </w:pP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303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r w:rsidRPr="00A37ECF">
        <w:rPr>
          <w:rFonts w:ascii="Courier New" w:hAnsi="Courier New" w:cs="Courier New"/>
        </w:rPr>
        <w:t>00:12:19,560 --&gt; 00:12:23,360</w:t>
      </w:r>
    </w:p>
    <w:p w:rsidR="0053666E" w:rsidRPr="00A37ECF" w:rsidRDefault="006F22DE" w:rsidP="00A37ECF">
      <w:pPr>
        <w:pStyle w:val="PlainText"/>
        <w:rPr>
          <w:rFonts w:ascii="Courier New" w:hAnsi="Courier New" w:cs="Courier New"/>
        </w:rPr>
      </w:pPr>
      <w:proofErr w:type="gramStart"/>
      <w:r w:rsidRPr="00A37ECF">
        <w:rPr>
          <w:rFonts w:ascii="Courier New" w:hAnsi="Courier New" w:cs="Courier New"/>
        </w:rPr>
        <w:t>and</w:t>
      </w:r>
      <w:proofErr w:type="gramEnd"/>
      <w:r w:rsidRPr="00A37ECF">
        <w:rPr>
          <w:rFonts w:ascii="Courier New" w:hAnsi="Courier New" w:cs="Courier New"/>
        </w:rPr>
        <w:t xml:space="preserve"> therefore for reading comprehension</w:t>
      </w:r>
    </w:p>
    <w:p w:rsidR="00A37ECF" w:rsidRDefault="00A37ECF" w:rsidP="00A37ECF">
      <w:pPr>
        <w:pStyle w:val="PlainText"/>
        <w:rPr>
          <w:rFonts w:ascii="Courier New" w:hAnsi="Courier New" w:cs="Courier New"/>
        </w:rPr>
      </w:pPr>
    </w:p>
    <w:sectPr w:rsidR="00A37ECF" w:rsidSect="00A37E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A1C24"/>
    <w:rsid w:val="00423EA4"/>
    <w:rsid w:val="0053666E"/>
    <w:rsid w:val="006F22DE"/>
    <w:rsid w:val="00926347"/>
    <w:rsid w:val="00A37ECF"/>
    <w:rsid w:val="00CC2B52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415D"/>
  <w15:chartTrackingRefBased/>
  <w15:docId w15:val="{24B76417-D126-4127-9D96-7A638D1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7E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E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2174-5506-44DE-9676-75230BA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4</cp:revision>
  <dcterms:created xsi:type="dcterms:W3CDTF">2018-11-09T15:55:00Z</dcterms:created>
  <dcterms:modified xsi:type="dcterms:W3CDTF">2018-12-04T21:08:00Z</dcterms:modified>
</cp:coreProperties>
</file>