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00:00:04,380 --&gt; 00:00:12,960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module</w:t>
      </w:r>
      <w:proofErr w:type="gramEnd"/>
      <w:r w:rsidRPr="00AB7673">
        <w:rPr>
          <w:rFonts w:ascii="Courier New" w:hAnsi="Courier New" w:cs="Courier New"/>
        </w:rPr>
        <w:t xml:space="preserve"> </w:t>
      </w:r>
      <w:del w:id="0" w:author="Timmerman, Amanda" w:date="2018-11-09T08:37:00Z">
        <w:r w:rsidRPr="00AB7673" w:rsidDel="000B6DB6">
          <w:rPr>
            <w:rFonts w:ascii="Courier New" w:hAnsi="Courier New" w:cs="Courier New"/>
          </w:rPr>
          <w:delText>for</w:delText>
        </w:r>
      </w:del>
      <w:ins w:id="1" w:author="Timmerman, Amanda" w:date="2018-11-09T08:37:00Z">
        <w:r w:rsidR="000B6DB6">
          <w:rPr>
            <w:rFonts w:ascii="Courier New" w:hAnsi="Courier New" w:cs="Courier New"/>
          </w:rPr>
          <w:t>fou</w:t>
        </w:r>
      </w:ins>
      <w:ins w:id="2" w:author="Timmerman, Amanda" w:date="2018-11-09T08:38:00Z">
        <w:r w:rsidR="000B6DB6">
          <w:rPr>
            <w:rFonts w:ascii="Courier New" w:hAnsi="Courier New" w:cs="Courier New"/>
          </w:rPr>
          <w:t>r</w:t>
        </w:r>
      </w:ins>
      <w:del w:id="3" w:author="Timmerman, Amanda" w:date="2018-11-09T08:37:00Z">
        <w:r w:rsidRPr="00AB7673" w:rsidDel="000B6DB6">
          <w:rPr>
            <w:rFonts w:ascii="Courier New" w:hAnsi="Courier New" w:cs="Courier New"/>
          </w:rPr>
          <w:delText xml:space="preserve"> </w:delText>
        </w:r>
      </w:del>
      <w:ins w:id="4" w:author="Timmerman, Amanda" w:date="2018-11-09T08:37:00Z">
        <w:r w:rsidR="000B6DB6" w:rsidRPr="00AB7673">
          <w:rPr>
            <w:rFonts w:ascii="Courier New" w:hAnsi="Courier New" w:cs="Courier New"/>
          </w:rPr>
          <w:t xml:space="preserve"> </w:t>
        </w:r>
      </w:ins>
      <w:r w:rsidRPr="00AB7673">
        <w:rPr>
          <w:rFonts w:ascii="Courier New" w:hAnsi="Courier New" w:cs="Courier New"/>
        </w:rPr>
        <w:t>word level reading session 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00:00:08,880 --&gt; 00:00:15,339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understanding</w:t>
      </w:r>
      <w:proofErr w:type="gramEnd"/>
      <w:r w:rsidRPr="00AB7673">
        <w:rPr>
          <w:rFonts w:ascii="Courier New" w:hAnsi="Courier New" w:cs="Courier New"/>
        </w:rPr>
        <w:t xml:space="preserve"> word reading difficulties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00:00:12,960 --&gt; 00:00:18,630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hello</w:t>
      </w:r>
      <w:proofErr w:type="gramEnd"/>
      <w:r w:rsidRPr="00AB7673">
        <w:rPr>
          <w:rFonts w:ascii="Courier New" w:hAnsi="Courier New" w:cs="Courier New"/>
        </w:rPr>
        <w:t xml:space="preserve"> this is David Kilpatrick and I'm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00:00:15,339 --&gt; 00:00:</w:t>
      </w:r>
      <w:r w:rsidRPr="00AB7673">
        <w:rPr>
          <w:rFonts w:ascii="Courier New" w:hAnsi="Courier New" w:cs="Courier New"/>
        </w:rPr>
        <w:t>22,570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the</w:t>
      </w:r>
      <w:proofErr w:type="gramEnd"/>
      <w:r w:rsidRPr="00AB7673">
        <w:rPr>
          <w:rFonts w:ascii="Courier New" w:hAnsi="Courier New" w:cs="Courier New"/>
        </w:rPr>
        <w:t xml:space="preserve"> presenter for this series of 13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00:00:18,630 --&gt; 00:00:24,730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webinars</w:t>
      </w:r>
      <w:proofErr w:type="gramEnd"/>
      <w:r w:rsidRPr="00AB7673">
        <w:rPr>
          <w:rFonts w:ascii="Courier New" w:hAnsi="Courier New" w:cs="Courier New"/>
        </w:rPr>
        <w:t xml:space="preserve"> this series is designed to help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00:00:22,570 --&gt; 00:00:26,670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teachers</w:t>
      </w:r>
      <w:proofErr w:type="gramEnd"/>
      <w:r w:rsidRPr="00AB7673">
        <w:rPr>
          <w:rFonts w:ascii="Courier New" w:hAnsi="Courier New" w:cs="Courier New"/>
        </w:rPr>
        <w:t xml:space="preserve"> learn more about the reading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00:00:24,730 --&gt; 00:00:28,990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research</w:t>
      </w:r>
      <w:proofErr w:type="gramEnd"/>
      <w:r w:rsidRPr="00AB7673">
        <w:rPr>
          <w:rFonts w:ascii="Courier New" w:hAnsi="Courier New" w:cs="Courier New"/>
        </w:rPr>
        <w:t xml:space="preserve"> particularly </w:t>
      </w:r>
      <w:r w:rsidRPr="00AB7673">
        <w:rPr>
          <w:rFonts w:ascii="Courier New" w:hAnsi="Courier New" w:cs="Courier New"/>
        </w:rPr>
        <w:t>as it pertains to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00:00:26,670 --&gt; 00:00:30,880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practical</w:t>
      </w:r>
      <w:proofErr w:type="gramEnd"/>
      <w:r w:rsidRPr="00AB7673">
        <w:rPr>
          <w:rFonts w:ascii="Courier New" w:hAnsi="Courier New" w:cs="Courier New"/>
        </w:rPr>
        <w:t xml:space="preserve"> issues of assessment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00:00:28,990 --&gt; 00:00:33,430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prevention</w:t>
      </w:r>
      <w:proofErr w:type="gramEnd"/>
      <w:r w:rsidRPr="00AB7673">
        <w:rPr>
          <w:rFonts w:ascii="Courier New" w:hAnsi="Courier New" w:cs="Courier New"/>
        </w:rPr>
        <w:t xml:space="preserve"> and overcoming reading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00:00:30,880 --&gt; 00:00:35,740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difficulties</w:t>
      </w:r>
      <w:proofErr w:type="gramEnd"/>
      <w:r w:rsidRPr="00AB7673">
        <w:rPr>
          <w:rFonts w:ascii="Courier New" w:hAnsi="Courier New" w:cs="Courier New"/>
        </w:rPr>
        <w:t xml:space="preserve"> here's an overview of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00:00:33,430 --</w:t>
      </w:r>
      <w:r w:rsidRPr="00AB7673">
        <w:rPr>
          <w:rFonts w:ascii="Courier New" w:hAnsi="Courier New" w:cs="Courier New"/>
        </w:rPr>
        <w:t>&gt; 00:00:39,250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13 modules we're currently finishing up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00:00:35,740 --&gt; 00:00:41,140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in</w:t>
      </w:r>
      <w:proofErr w:type="gramEnd"/>
      <w:r w:rsidRPr="00AB7673">
        <w:rPr>
          <w:rFonts w:ascii="Courier New" w:hAnsi="Courier New" w:cs="Courier New"/>
        </w:rPr>
        <w:t xml:space="preserve"> module 4 module 4 has the largest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00:00:39,250 --&gt; 00:00:43,870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number</w:t>
      </w:r>
      <w:proofErr w:type="gramEnd"/>
      <w:r w:rsidRPr="00AB7673">
        <w:rPr>
          <w:rFonts w:ascii="Courier New" w:hAnsi="Courier New" w:cs="Courier New"/>
        </w:rPr>
        <w:t xml:space="preserve"> of sessions all the others have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00:00:41,140 --&gt; 00:00:45,370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lastRenderedPageBreak/>
        <w:t>maybe</w:t>
      </w:r>
      <w:proofErr w:type="gramEnd"/>
      <w:r w:rsidRPr="00AB7673">
        <w:rPr>
          <w:rFonts w:ascii="Courier New" w:hAnsi="Courier New" w:cs="Courier New"/>
        </w:rPr>
        <w:t xml:space="preserve"> one </w:t>
      </w:r>
      <w:r w:rsidRPr="00AB7673">
        <w:rPr>
          <w:rFonts w:ascii="Courier New" w:hAnsi="Courier New" w:cs="Courier New"/>
        </w:rPr>
        <w:t>to three sessions and we're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00:00:43,870 --&gt; 00:00:49,390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going</w:t>
      </w:r>
      <w:proofErr w:type="gramEnd"/>
      <w:r w:rsidRPr="00AB7673">
        <w:rPr>
          <w:rFonts w:ascii="Courier New" w:hAnsi="Courier New" w:cs="Courier New"/>
        </w:rPr>
        <w:t xml:space="preserve"> to talk about understanding word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00:00:45,370 --&gt; 00:00:51,670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reading</w:t>
      </w:r>
      <w:proofErr w:type="gramEnd"/>
      <w:r w:rsidRPr="00AB7673">
        <w:rPr>
          <w:rFonts w:ascii="Courier New" w:hAnsi="Courier New" w:cs="Courier New"/>
        </w:rPr>
        <w:t xml:space="preserve"> difficulties in session 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00:00:49,390 --&gt; 00:00:53,579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participants</w:t>
      </w:r>
      <w:proofErr w:type="gramEnd"/>
      <w:r w:rsidRPr="00AB7673">
        <w:rPr>
          <w:rFonts w:ascii="Courier New" w:hAnsi="Courier New" w:cs="Courier New"/>
        </w:rPr>
        <w:t xml:space="preserve"> will be able to describe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00:00:51,670 --&gt; 00:00:55,930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why</w:t>
      </w:r>
      <w:proofErr w:type="gramEnd"/>
      <w:r w:rsidRPr="00AB7673">
        <w:rPr>
          <w:rFonts w:ascii="Courier New" w:hAnsi="Courier New" w:cs="Courier New"/>
        </w:rPr>
        <w:t xml:space="preserve"> some children struggle in reading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00:00:53,579 --&gt; 00:00:58,210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explain</w:t>
      </w:r>
      <w:proofErr w:type="gramEnd"/>
      <w:r w:rsidRPr="00AB7673">
        <w:rPr>
          <w:rFonts w:ascii="Courier New" w:hAnsi="Courier New" w:cs="Courier New"/>
        </w:rPr>
        <w:t xml:space="preserve"> why some students have limited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00:00:55,930 --&gt; 00:00:59,920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sight</w:t>
      </w:r>
      <w:proofErr w:type="gramEnd"/>
      <w:r w:rsidRPr="00AB7673">
        <w:rPr>
          <w:rFonts w:ascii="Courier New" w:hAnsi="Courier New" w:cs="Courier New"/>
        </w:rPr>
        <w:t xml:space="preserve"> vocabularies and also understand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00:00:58,210 --&gt; 00:01</w:t>
      </w:r>
      <w:r w:rsidRPr="00AB7673">
        <w:rPr>
          <w:rFonts w:ascii="Courier New" w:hAnsi="Courier New" w:cs="Courier New"/>
        </w:rPr>
        <w:t>:03,399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why</w:t>
      </w:r>
      <w:proofErr w:type="gramEnd"/>
      <w:r w:rsidRPr="00AB7673">
        <w:rPr>
          <w:rFonts w:ascii="Courier New" w:hAnsi="Courier New" w:cs="Courier New"/>
        </w:rPr>
        <w:t xml:space="preserve"> some approaches to reading work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00:00:59,920 --&gt; 00:01:05,500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better</w:t>
      </w:r>
      <w:proofErr w:type="gramEnd"/>
      <w:r w:rsidRPr="00AB7673">
        <w:rPr>
          <w:rFonts w:ascii="Courier New" w:hAnsi="Courier New" w:cs="Courier New"/>
        </w:rPr>
        <w:t xml:space="preserve"> than others we're </w:t>
      </w:r>
      <w:proofErr w:type="spellStart"/>
      <w:r w:rsidRPr="00AB7673">
        <w:rPr>
          <w:rFonts w:ascii="Courier New" w:hAnsi="Courier New" w:cs="Courier New"/>
        </w:rPr>
        <w:t>gonna</w:t>
      </w:r>
      <w:proofErr w:type="spellEnd"/>
      <w:r w:rsidRPr="00AB7673">
        <w:rPr>
          <w:rFonts w:ascii="Courier New" w:hAnsi="Courier New" w:cs="Courier New"/>
        </w:rPr>
        <w:t xml:space="preserve"> go back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00:01:03,399 --&gt; 00:01:06,850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to</w:t>
      </w:r>
      <w:proofErr w:type="gramEnd"/>
      <w:r w:rsidRPr="00AB7673">
        <w:rPr>
          <w:rFonts w:ascii="Courier New" w:hAnsi="Courier New" w:cs="Courier New"/>
        </w:rPr>
        <w:t xml:space="preserve"> the beginning of module 4 and look at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00:01:05,500 --&gt; 00:01:10,060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the</w:t>
      </w:r>
      <w:proofErr w:type="gramEnd"/>
      <w:r w:rsidRPr="00AB7673">
        <w:rPr>
          <w:rFonts w:ascii="Courier New" w:hAnsi="Courier New" w:cs="Courier New"/>
        </w:rPr>
        <w:t xml:space="preserve"> questions tha</w:t>
      </w:r>
      <w:r w:rsidRPr="00AB7673">
        <w:rPr>
          <w:rFonts w:ascii="Courier New" w:hAnsi="Courier New" w:cs="Courier New"/>
        </w:rPr>
        <w:t>t were posed at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00:01:06,850 --&gt; 00:01:11,890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outset</w:t>
      </w:r>
      <w:proofErr w:type="gramEnd"/>
      <w:r w:rsidRPr="00AB7673">
        <w:rPr>
          <w:rFonts w:ascii="Courier New" w:hAnsi="Courier New" w:cs="Courier New"/>
        </w:rPr>
        <w:t xml:space="preserve"> why do some students have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00:01:10,060 --&gt; 00:01:12,690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difficulties</w:t>
      </w:r>
      <w:proofErr w:type="gramEnd"/>
      <w:r w:rsidRPr="00AB7673">
        <w:rPr>
          <w:rFonts w:ascii="Courier New" w:hAnsi="Courier New" w:cs="Courier New"/>
        </w:rPr>
        <w:t xml:space="preserve"> with word level reading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00:01:11,890 --&gt; 00:01:14,950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while</w:t>
      </w:r>
      <w:proofErr w:type="gramEnd"/>
      <w:r w:rsidRPr="00AB7673">
        <w:rPr>
          <w:rFonts w:ascii="Courier New" w:hAnsi="Courier New" w:cs="Courier New"/>
        </w:rPr>
        <w:t xml:space="preserve"> others do not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00:01:12,690 --&gt; 00:01:15</w:t>
      </w:r>
      <w:r w:rsidRPr="00AB7673">
        <w:rPr>
          <w:rFonts w:ascii="Courier New" w:hAnsi="Courier New" w:cs="Courier New"/>
        </w:rPr>
        <w:t>,870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why</w:t>
      </w:r>
      <w:proofErr w:type="gramEnd"/>
      <w:r w:rsidRPr="00AB7673">
        <w:rPr>
          <w:rFonts w:ascii="Courier New" w:hAnsi="Courier New" w:cs="Courier New"/>
        </w:rPr>
        <w:t xml:space="preserve"> do some students struggle in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00:01:14,950 --&gt; 00:01:18,280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learning</w:t>
      </w:r>
      <w:proofErr w:type="gramEnd"/>
      <w:r w:rsidRPr="00AB7673">
        <w:rPr>
          <w:rFonts w:ascii="Courier New" w:hAnsi="Courier New" w:cs="Courier New"/>
        </w:rPr>
        <w:t xml:space="preserve"> phonics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00:01:15,870 --&gt; 00:01:21,370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why</w:t>
      </w:r>
      <w:proofErr w:type="gramEnd"/>
      <w:r w:rsidRPr="00AB7673">
        <w:rPr>
          <w:rFonts w:ascii="Courier New" w:hAnsi="Courier New" w:cs="Courier New"/>
        </w:rPr>
        <w:t xml:space="preserve"> do struggling readers have such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31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00:01:18,280 --&gt; 00:01:23,200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limited</w:t>
      </w:r>
      <w:proofErr w:type="gramEnd"/>
      <w:r w:rsidRPr="00AB7673">
        <w:rPr>
          <w:rFonts w:ascii="Courier New" w:hAnsi="Courier New" w:cs="Courier New"/>
        </w:rPr>
        <w:t xml:space="preserve"> sight vocabularies why do some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32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</w:t>
      </w:r>
      <w:r w:rsidRPr="00AB7673">
        <w:rPr>
          <w:rFonts w:ascii="Courier New" w:hAnsi="Courier New" w:cs="Courier New"/>
        </w:rPr>
        <w:t>1:21,370 --&gt; 00:01:25,870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students</w:t>
      </w:r>
      <w:proofErr w:type="gramEnd"/>
      <w:r w:rsidRPr="00AB7673">
        <w:rPr>
          <w:rFonts w:ascii="Courier New" w:hAnsi="Courier New" w:cs="Courier New"/>
        </w:rPr>
        <w:t xml:space="preserve"> struggle with reading fluency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33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00:01:23,200 --&gt; 00:01:29,200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and</w:t>
      </w:r>
      <w:proofErr w:type="gramEnd"/>
      <w:r w:rsidRPr="00AB7673">
        <w:rPr>
          <w:rFonts w:ascii="Courier New" w:hAnsi="Courier New" w:cs="Courier New"/>
        </w:rPr>
        <w:t xml:space="preserve"> how does all this affect students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34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00:01:25,870 --&gt; 00:01:30,580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learning</w:t>
      </w:r>
      <w:proofErr w:type="gramEnd"/>
      <w:r w:rsidRPr="00AB7673">
        <w:rPr>
          <w:rFonts w:ascii="Courier New" w:hAnsi="Courier New" w:cs="Courier New"/>
        </w:rPr>
        <w:t xml:space="preserve"> English finally why do some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35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00:01:29,200 --&gt; 00:01:32,290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</w:t>
      </w:r>
      <w:r w:rsidRPr="00AB7673">
        <w:rPr>
          <w:rFonts w:ascii="Courier New" w:hAnsi="Courier New" w:cs="Courier New"/>
        </w:rPr>
        <w:t>ord</w:t>
      </w:r>
      <w:proofErr w:type="gramEnd"/>
      <w:r w:rsidRPr="00AB7673">
        <w:rPr>
          <w:rFonts w:ascii="Courier New" w:hAnsi="Courier New" w:cs="Courier New"/>
        </w:rPr>
        <w:t xml:space="preserve"> reading interventions have such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36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00:01:30,580 --&gt; 00:01:34,780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limited</w:t>
      </w:r>
      <w:proofErr w:type="gramEnd"/>
      <w:r w:rsidRPr="00AB7673">
        <w:rPr>
          <w:rFonts w:ascii="Courier New" w:hAnsi="Courier New" w:cs="Courier New"/>
        </w:rPr>
        <w:t xml:space="preserve"> results while others have large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37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00:01:32,290 --&gt; 00:01:36,610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results</w:t>
      </w:r>
      <w:proofErr w:type="gramEnd"/>
      <w:r w:rsidRPr="00AB7673">
        <w:rPr>
          <w:rFonts w:ascii="Courier New" w:hAnsi="Courier New" w:cs="Courier New"/>
        </w:rPr>
        <w:t xml:space="preserve"> we'll take these questions one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38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00:01:34,780 --&gt; 00:01:40,420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at</w:t>
      </w:r>
      <w:proofErr w:type="gramEnd"/>
      <w:r w:rsidRPr="00AB7673">
        <w:rPr>
          <w:rFonts w:ascii="Courier New" w:hAnsi="Courier New" w:cs="Courier New"/>
        </w:rPr>
        <w:t xml:space="preserve"> a time based upon what h</w:t>
      </w:r>
      <w:r w:rsidRPr="00AB7673">
        <w:rPr>
          <w:rFonts w:ascii="Courier New" w:hAnsi="Courier New" w:cs="Courier New"/>
        </w:rPr>
        <w:t>as been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39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00:01:36,610 --&gt; 00:01:44,500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learned</w:t>
      </w:r>
      <w:proofErr w:type="gramEnd"/>
      <w:r w:rsidRPr="00AB7673">
        <w:rPr>
          <w:rFonts w:ascii="Courier New" w:hAnsi="Courier New" w:cs="Courier New"/>
        </w:rPr>
        <w:t xml:space="preserve"> earlier in this module why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00:01:40,420 --&gt; 00:01:45,670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students</w:t>
      </w:r>
      <w:proofErr w:type="gramEnd"/>
      <w:r w:rsidRPr="00AB7673">
        <w:rPr>
          <w:rFonts w:ascii="Courier New" w:hAnsi="Courier New" w:cs="Courier New"/>
        </w:rPr>
        <w:t xml:space="preserve"> struggle in reading assuming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41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00:01:44,500 --&gt; 00:01:47,290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adequate</w:t>
      </w:r>
      <w:proofErr w:type="gramEnd"/>
      <w:r w:rsidRPr="00AB7673">
        <w:rPr>
          <w:rFonts w:ascii="Courier New" w:hAnsi="Courier New" w:cs="Courier New"/>
        </w:rPr>
        <w:t xml:space="preserve"> amount of effort and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42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00:01:45,670 --&gt; 00:01:4</w:t>
      </w:r>
      <w:r w:rsidRPr="00AB7673">
        <w:rPr>
          <w:rFonts w:ascii="Courier New" w:hAnsi="Courier New" w:cs="Courier New"/>
        </w:rPr>
        <w:t>9,690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opportunity</w:t>
      </w:r>
      <w:proofErr w:type="gramEnd"/>
      <w:r w:rsidRPr="00AB7673">
        <w:rPr>
          <w:rFonts w:ascii="Courier New" w:hAnsi="Courier New" w:cs="Courier New"/>
        </w:rPr>
        <w:t xml:space="preserve"> and they don't have problems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43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00:01:47,290 --&gt; 00:01:51,370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with</w:t>
      </w:r>
      <w:proofErr w:type="gramEnd"/>
      <w:r w:rsidRPr="00AB7673">
        <w:rPr>
          <w:rFonts w:ascii="Courier New" w:hAnsi="Courier New" w:cs="Courier New"/>
        </w:rPr>
        <w:t xml:space="preserve"> their seeing or their hearing word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44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00:01:49,690 --&gt; 00:01:54,900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level</w:t>
      </w:r>
      <w:proofErr w:type="gramEnd"/>
      <w:r w:rsidRPr="00AB7673">
        <w:rPr>
          <w:rFonts w:ascii="Courier New" w:hAnsi="Courier New" w:cs="Courier New"/>
        </w:rPr>
        <w:t xml:space="preserve"> reading difficulties are largely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45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00:01:51,370 --&gt; 00:01:57,430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based</w:t>
      </w:r>
      <w:proofErr w:type="gramEnd"/>
      <w:r w:rsidRPr="00AB7673">
        <w:rPr>
          <w:rFonts w:ascii="Courier New" w:hAnsi="Courier New" w:cs="Courier New"/>
        </w:rPr>
        <w:t xml:space="preserve"> on the ph</w:t>
      </w:r>
      <w:r w:rsidRPr="00AB7673">
        <w:rPr>
          <w:rFonts w:ascii="Courier New" w:hAnsi="Courier New" w:cs="Courier New"/>
        </w:rPr>
        <w:t>onological core deficit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46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00:01:54,900 --&gt; 00:02:00,060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alphabetic</w:t>
      </w:r>
      <w:proofErr w:type="gramEnd"/>
      <w:r w:rsidRPr="00AB7673">
        <w:rPr>
          <w:rFonts w:ascii="Courier New" w:hAnsi="Courier New" w:cs="Courier New"/>
        </w:rPr>
        <w:t xml:space="preserve"> writing systems are based on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47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00:01:57,430 --&gt; 00:02:02,530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the</w:t>
      </w:r>
      <w:proofErr w:type="gramEnd"/>
      <w:r w:rsidRPr="00AB7673">
        <w:rPr>
          <w:rFonts w:ascii="Courier New" w:hAnsi="Courier New" w:cs="Courier New"/>
        </w:rPr>
        <w:t xml:space="preserve"> </w:t>
      </w:r>
      <w:del w:id="5" w:author="Timmerman, Amanda" w:date="2018-11-09T08:39:00Z">
        <w:r w:rsidRPr="00AB7673" w:rsidDel="000B6DB6">
          <w:rPr>
            <w:rFonts w:ascii="Courier New" w:hAnsi="Courier New" w:cs="Courier New"/>
          </w:rPr>
          <w:delText>phone ology</w:delText>
        </w:r>
      </w:del>
      <w:ins w:id="6" w:author="Timmerman, Amanda" w:date="2018-11-09T08:39:00Z">
        <w:r w:rsidR="000B6DB6">
          <w:rPr>
            <w:rFonts w:ascii="Courier New" w:hAnsi="Courier New" w:cs="Courier New"/>
          </w:rPr>
          <w:t>phonology</w:t>
        </w:r>
      </w:ins>
      <w:r w:rsidRPr="00AB7673">
        <w:rPr>
          <w:rFonts w:ascii="Courier New" w:hAnsi="Courier New" w:cs="Courier New"/>
        </w:rPr>
        <w:t xml:space="preserve"> of spoken language and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48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00:02:00,060 --&gt; 00:02:04,570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they</w:t>
      </w:r>
      <w:proofErr w:type="gramEnd"/>
      <w:r w:rsidRPr="00AB7673">
        <w:rPr>
          <w:rFonts w:ascii="Courier New" w:hAnsi="Courier New" w:cs="Courier New"/>
        </w:rPr>
        <w:t xml:space="preserve"> are based on the </w:t>
      </w:r>
      <w:del w:id="7" w:author="Timmerman, Amanda" w:date="2018-11-09T08:40:00Z">
        <w:r w:rsidRPr="00AB7673" w:rsidDel="000B6DB6">
          <w:rPr>
            <w:rFonts w:ascii="Courier New" w:hAnsi="Courier New" w:cs="Courier New"/>
          </w:rPr>
          <w:delText>phone ology</w:delText>
        </w:r>
      </w:del>
      <w:ins w:id="8" w:author="Timmerman, Amanda" w:date="2018-11-09T08:40:00Z">
        <w:r w:rsidR="000B6DB6">
          <w:rPr>
            <w:rFonts w:ascii="Courier New" w:hAnsi="Courier New" w:cs="Courier New"/>
          </w:rPr>
          <w:t>phonology</w:t>
        </w:r>
      </w:ins>
      <w:r w:rsidRPr="00AB7673">
        <w:rPr>
          <w:rFonts w:ascii="Courier New" w:hAnsi="Courier New" w:cs="Courier New"/>
        </w:rPr>
        <w:t xml:space="preserve"> at th</w:t>
      </w:r>
      <w:r w:rsidRPr="00AB7673">
        <w:rPr>
          <w:rFonts w:ascii="Courier New" w:hAnsi="Courier New" w:cs="Courier New"/>
        </w:rPr>
        <w:t>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49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00:02:02,530 --&gt; 00:02:05,770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level</w:t>
      </w:r>
      <w:proofErr w:type="gramEnd"/>
      <w:r w:rsidRPr="00AB7673">
        <w:rPr>
          <w:rFonts w:ascii="Courier New" w:hAnsi="Courier New" w:cs="Courier New"/>
        </w:rPr>
        <w:t xml:space="preserve"> of the phoneme so letters of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00:02:04,570 --&gt; 00:02:08,619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alphabet</w:t>
      </w:r>
      <w:proofErr w:type="gramEnd"/>
      <w:r w:rsidRPr="00AB7673">
        <w:rPr>
          <w:rFonts w:ascii="Courier New" w:hAnsi="Courier New" w:cs="Courier New"/>
        </w:rPr>
        <w:t xml:space="preserve"> are designed to represent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51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00:02:05,770 --&gt; 00:02:11,230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phonemes</w:t>
      </w:r>
      <w:proofErr w:type="gramEnd"/>
      <w:r w:rsidRPr="00AB7673">
        <w:rPr>
          <w:rFonts w:ascii="Courier New" w:hAnsi="Courier New" w:cs="Courier New"/>
        </w:rPr>
        <w:t xml:space="preserve"> written letters don't convey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52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00:02:08,619 --&gt; 00:0</w:t>
      </w:r>
      <w:r w:rsidRPr="00AB7673">
        <w:rPr>
          <w:rFonts w:ascii="Courier New" w:hAnsi="Courier New" w:cs="Courier New"/>
        </w:rPr>
        <w:t>2:13,000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words</w:t>
      </w:r>
      <w:proofErr w:type="gramEnd"/>
      <w:r w:rsidRPr="00AB7673">
        <w:rPr>
          <w:rFonts w:ascii="Courier New" w:hAnsi="Courier New" w:cs="Courier New"/>
        </w:rPr>
        <w:t xml:space="preserve"> we only have I can come up with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53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00:02:11,230 --&gt; 00:02:14,830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maybe</w:t>
      </w:r>
      <w:proofErr w:type="gramEnd"/>
      <w:r w:rsidRPr="00AB7673">
        <w:rPr>
          <w:rFonts w:ascii="Courier New" w:hAnsi="Courier New" w:cs="Courier New"/>
        </w:rPr>
        <w:t xml:space="preserve"> three words in English that are a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54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00:02:13,000 --&gt; 00:02:15,370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single</w:t>
      </w:r>
      <w:proofErr w:type="gramEnd"/>
      <w:r w:rsidRPr="00AB7673">
        <w:rPr>
          <w:rFonts w:ascii="Courier New" w:hAnsi="Courier New" w:cs="Courier New"/>
        </w:rPr>
        <w:t xml:space="preserve"> phoneme you have the article a or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55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00:02:14,830 --&gt; 00:02:18,099</w:t>
      </w:r>
    </w:p>
    <w:p w:rsidR="00000000" w:rsidRPr="00AB7673" w:rsidDel="000B6DB6" w:rsidRDefault="001A353F" w:rsidP="00AB7673">
      <w:pPr>
        <w:pStyle w:val="PlainText"/>
        <w:rPr>
          <w:del w:id="9" w:author="Timmerman, Amanda" w:date="2018-11-09T08:40:00Z"/>
          <w:rFonts w:ascii="Courier New" w:hAnsi="Courier New" w:cs="Courier New"/>
        </w:rPr>
      </w:pPr>
      <w:del w:id="10" w:author="Timmerman, Amanda" w:date="2018-11-09T08:40:00Z">
        <w:r w:rsidRPr="00AB7673" w:rsidDel="000B6DB6">
          <w:rPr>
            <w:rFonts w:ascii="Courier New" w:hAnsi="Courier New" w:cs="Courier New"/>
          </w:rPr>
          <w:delText>ass</w:delText>
        </w:r>
      </w:del>
    </w:p>
    <w:p w:rsidR="00000000" w:rsidRPr="00AB7673" w:rsidRDefault="000B6DB6" w:rsidP="00AB7673">
      <w:pPr>
        <w:pStyle w:val="PlainText"/>
        <w:rPr>
          <w:rFonts w:ascii="Courier New" w:hAnsi="Courier New" w:cs="Courier New"/>
        </w:rPr>
      </w:pPr>
      <w:ins w:id="11" w:author="Timmerman, Amanda" w:date="2018-11-09T08:40:00Z">
        <w:r>
          <w:rPr>
            <w:rFonts w:ascii="Courier New" w:hAnsi="Courier New" w:cs="Courier New"/>
          </w:rPr>
          <w:t>/ah/</w:t>
        </w:r>
      </w:ins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56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</w:t>
      </w:r>
      <w:r w:rsidRPr="00AB7673">
        <w:rPr>
          <w:rFonts w:ascii="Courier New" w:hAnsi="Courier New" w:cs="Courier New"/>
        </w:rPr>
        <w:t>:02:15,370 --&gt; 00:02:21,010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you</w:t>
      </w:r>
      <w:proofErr w:type="gramEnd"/>
      <w:r w:rsidRPr="00AB7673">
        <w:rPr>
          <w:rFonts w:ascii="Courier New" w:hAnsi="Courier New" w:cs="Courier New"/>
        </w:rPr>
        <w:t xml:space="preserve"> have oh and in some regions of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57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00:02:18,099 --&gt; 00:02:23,680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country</w:t>
      </w:r>
      <w:proofErr w:type="gramEnd"/>
      <w:r w:rsidRPr="00AB7673">
        <w:rPr>
          <w:rFonts w:ascii="Courier New" w:hAnsi="Courier New" w:cs="Courier New"/>
        </w:rPr>
        <w:t xml:space="preserve"> I in where I'm from I is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58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00:02:21,010 --&gt; 00:02:25,420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actually</w:t>
      </w:r>
      <w:proofErr w:type="gramEnd"/>
      <w:r w:rsidRPr="00AB7673">
        <w:rPr>
          <w:rFonts w:ascii="Courier New" w:hAnsi="Courier New" w:cs="Courier New"/>
        </w:rPr>
        <w:t xml:space="preserve"> a diphthong </w:t>
      </w:r>
      <w:del w:id="12" w:author="Timmerman, Amanda" w:date="2018-11-09T08:40:00Z">
        <w:r w:rsidRPr="00AB7673" w:rsidDel="000B6DB6">
          <w:rPr>
            <w:rFonts w:ascii="Courier New" w:hAnsi="Courier New" w:cs="Courier New"/>
          </w:rPr>
          <w:delText xml:space="preserve">I </w:delText>
        </w:r>
      </w:del>
      <w:ins w:id="13" w:author="Timmerman, Amanda" w:date="2018-11-09T08:40:00Z">
        <w:r w:rsidR="000B6DB6">
          <w:rPr>
            <w:rFonts w:ascii="Courier New" w:hAnsi="Courier New" w:cs="Courier New"/>
          </w:rPr>
          <w:t>/</w:t>
        </w:r>
        <w:proofErr w:type="spellStart"/>
        <w:r w:rsidR="000B6DB6">
          <w:rPr>
            <w:rFonts w:ascii="Courier New" w:hAnsi="Courier New" w:cs="Courier New"/>
          </w:rPr>
          <w:t>ie</w:t>
        </w:r>
        <w:proofErr w:type="spellEnd"/>
        <w:r w:rsidR="000B6DB6">
          <w:rPr>
            <w:rFonts w:ascii="Courier New" w:hAnsi="Courier New" w:cs="Courier New"/>
          </w:rPr>
          <w:t>/</w:t>
        </w:r>
        <w:r w:rsidR="000B6DB6" w:rsidRPr="00AB7673">
          <w:rPr>
            <w:rFonts w:ascii="Courier New" w:hAnsi="Courier New" w:cs="Courier New"/>
          </w:rPr>
          <w:t xml:space="preserve"> </w:t>
        </w:r>
      </w:ins>
      <w:r w:rsidRPr="00AB7673">
        <w:rPr>
          <w:rFonts w:ascii="Courier New" w:hAnsi="Courier New" w:cs="Courier New"/>
        </w:rPr>
        <w:t>you have two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59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00:02:23,680 --&gt; 00:02:27,700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diffe</w:t>
      </w:r>
      <w:r w:rsidRPr="00AB7673">
        <w:rPr>
          <w:rFonts w:ascii="Courier New" w:hAnsi="Courier New" w:cs="Courier New"/>
        </w:rPr>
        <w:t>rent</w:t>
      </w:r>
      <w:proofErr w:type="gramEnd"/>
      <w:r w:rsidRPr="00AB7673">
        <w:rPr>
          <w:rFonts w:ascii="Courier New" w:hAnsi="Courier New" w:cs="Courier New"/>
        </w:rPr>
        <w:t xml:space="preserve"> vowel sounds back-to-back but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00:02:25,420 --&gt; 00:02:31,209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in</w:t>
      </w:r>
      <w:proofErr w:type="gramEnd"/>
      <w:r w:rsidRPr="00AB7673">
        <w:rPr>
          <w:rFonts w:ascii="Courier New" w:hAnsi="Courier New" w:cs="Courier New"/>
        </w:rPr>
        <w:t xml:space="preserve"> others people say huh and that's a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61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00:02:27,700 --&gt; 00:02:33,220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del w:id="14" w:author="Timmerman, Amanda" w:date="2018-11-09T08:41:00Z">
        <w:r w:rsidRPr="00AB7673" w:rsidDel="000B6DB6">
          <w:rPr>
            <w:rFonts w:ascii="Courier New" w:hAnsi="Courier New" w:cs="Courier New"/>
          </w:rPr>
          <w:delText xml:space="preserve">chai </w:delText>
        </w:r>
      </w:del>
      <w:ins w:id="15" w:author="Timmerman, Amanda" w:date="2018-11-09T08:41:00Z">
        <w:r w:rsidR="000B6DB6">
          <w:rPr>
            <w:rFonts w:ascii="Courier New" w:hAnsi="Courier New" w:cs="Courier New"/>
          </w:rPr>
          <w:t>HI</w:t>
        </w:r>
        <w:r w:rsidR="000B6DB6" w:rsidRPr="00AB7673">
          <w:rPr>
            <w:rFonts w:ascii="Courier New" w:hAnsi="Courier New" w:cs="Courier New"/>
          </w:rPr>
          <w:t xml:space="preserve"> </w:t>
        </w:r>
      </w:ins>
      <w:r w:rsidRPr="00AB7673">
        <w:rPr>
          <w:rFonts w:ascii="Courier New" w:hAnsi="Courier New" w:cs="Courier New"/>
        </w:rPr>
        <w:t xml:space="preserve">so in that case it's a single </w:t>
      </w:r>
      <w:del w:id="16" w:author="Timmerman, Amanda" w:date="2018-11-09T08:41:00Z">
        <w:r w:rsidRPr="00AB7673" w:rsidDel="000B6DB6">
          <w:rPr>
            <w:rFonts w:ascii="Courier New" w:hAnsi="Courier New" w:cs="Courier New"/>
          </w:rPr>
          <w:delText>phony</w:delText>
        </w:r>
      </w:del>
      <w:ins w:id="17" w:author="Timmerman, Amanda" w:date="2018-11-09T08:41:00Z">
        <w:r w:rsidR="000B6DB6">
          <w:rPr>
            <w:rFonts w:ascii="Courier New" w:hAnsi="Courier New" w:cs="Courier New"/>
          </w:rPr>
          <w:t>phoneme</w:t>
        </w:r>
      </w:ins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62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00:02:31,209 --&gt; 00:02:35,379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but</w:t>
      </w:r>
      <w:proofErr w:type="gramEnd"/>
      <w:r w:rsidRPr="00AB7673">
        <w:rPr>
          <w:rFonts w:ascii="Courier New" w:hAnsi="Courier New" w:cs="Courier New"/>
        </w:rPr>
        <w:t xml:space="preserve"> other than that all othe</w:t>
      </w:r>
      <w:r w:rsidRPr="00AB7673">
        <w:rPr>
          <w:rFonts w:ascii="Courier New" w:hAnsi="Courier New" w:cs="Courier New"/>
        </w:rPr>
        <w:t>r words are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63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00:02:33,220 --&gt; 00:02:37,629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multi</w:t>
      </w:r>
      <w:proofErr w:type="gramEnd"/>
      <w:r w:rsidRPr="00AB7673">
        <w:rPr>
          <w:rFonts w:ascii="Courier New" w:hAnsi="Courier New" w:cs="Courier New"/>
        </w:rPr>
        <w:t xml:space="preserve"> phonemic in English and therefore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64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00:02:35,379 --&gt; 00:02:42,220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phonemes</w:t>
      </w:r>
      <w:proofErr w:type="gramEnd"/>
      <w:r w:rsidRPr="00AB7673">
        <w:rPr>
          <w:rFonts w:ascii="Courier New" w:hAnsi="Courier New" w:cs="Courier New"/>
        </w:rPr>
        <w:t xml:space="preserve"> are an abstraction that are not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65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00:02:37,629 --&gt; 00:02:44,200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part</w:t>
      </w:r>
      <w:proofErr w:type="gramEnd"/>
      <w:r w:rsidRPr="00AB7673">
        <w:rPr>
          <w:rFonts w:ascii="Courier New" w:hAnsi="Courier New" w:cs="Courier New"/>
        </w:rPr>
        <w:t xml:space="preserve"> of our spoken language the written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66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</w:t>
      </w:r>
      <w:r w:rsidRPr="00AB7673">
        <w:rPr>
          <w:rFonts w:ascii="Courier New" w:hAnsi="Courier New" w:cs="Courier New"/>
        </w:rPr>
        <w:t>:02:42,220 --&gt; 00:02:46,569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letters</w:t>
      </w:r>
      <w:proofErr w:type="gramEnd"/>
      <w:r w:rsidRPr="00AB7673">
        <w:rPr>
          <w:rFonts w:ascii="Courier New" w:hAnsi="Courier New" w:cs="Courier New"/>
        </w:rPr>
        <w:t xml:space="preserve"> are designed to convey phonemes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67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00:02:44,200 --&gt; 00:02:50,590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within</w:t>
      </w:r>
      <w:proofErr w:type="gramEnd"/>
      <w:r w:rsidRPr="00AB7673">
        <w:rPr>
          <w:rFonts w:ascii="Courier New" w:hAnsi="Courier New" w:cs="Courier New"/>
        </w:rPr>
        <w:t xml:space="preserve"> words and capture the speech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68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00:02:46,569 --&gt; 00:02:52,780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stream</w:t>
      </w:r>
      <w:proofErr w:type="gramEnd"/>
      <w:r w:rsidRPr="00AB7673">
        <w:rPr>
          <w:rFonts w:ascii="Courier New" w:hAnsi="Courier New" w:cs="Courier New"/>
        </w:rPr>
        <w:t xml:space="preserve"> and if you struggle with phonemes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69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00:02:50,590 --&gt; 00:02:54,3</w:t>
      </w:r>
      <w:r w:rsidRPr="00AB7673">
        <w:rPr>
          <w:rFonts w:ascii="Courier New" w:hAnsi="Courier New" w:cs="Courier New"/>
        </w:rPr>
        <w:t>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you</w:t>
      </w:r>
      <w:proofErr w:type="gramEnd"/>
      <w:r w:rsidRPr="00AB7673">
        <w:rPr>
          <w:rFonts w:ascii="Courier New" w:hAnsi="Courier New" w:cs="Courier New"/>
        </w:rPr>
        <w:t xml:space="preserve"> are going to struggle and reading so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00:02:52,780 --&gt; 00:02:57,220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alphabetic</w:t>
      </w:r>
      <w:proofErr w:type="gramEnd"/>
      <w:r w:rsidRPr="00AB7673">
        <w:rPr>
          <w:rFonts w:ascii="Courier New" w:hAnsi="Courier New" w:cs="Courier New"/>
        </w:rPr>
        <w:t xml:space="preserve"> writing systems are designed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71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00:02:54,310 --&gt; 00:02:58,480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to</w:t>
      </w:r>
      <w:proofErr w:type="gramEnd"/>
      <w:r w:rsidRPr="00AB7673">
        <w:rPr>
          <w:rFonts w:ascii="Courier New" w:hAnsi="Courier New" w:cs="Courier New"/>
        </w:rPr>
        <w:t xml:space="preserve"> encode the phonemes of spoken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72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00:02:57,220 --&gt; 00:03:01,150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language</w:t>
      </w:r>
      <w:proofErr w:type="gramEnd"/>
      <w:r w:rsidRPr="00AB7673">
        <w:rPr>
          <w:rFonts w:ascii="Courier New" w:hAnsi="Courier New" w:cs="Courier New"/>
        </w:rPr>
        <w:t xml:space="preserve"> but if you have</w:t>
      </w:r>
      <w:r w:rsidRPr="00AB7673">
        <w:rPr>
          <w:rFonts w:ascii="Courier New" w:hAnsi="Courier New" w:cs="Courier New"/>
        </w:rPr>
        <w:t xml:space="preserve"> phonological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73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00:02:58,480 --&gt; 00:03:02,920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issues</w:t>
      </w:r>
      <w:proofErr w:type="gramEnd"/>
      <w:r w:rsidRPr="00AB7673">
        <w:rPr>
          <w:rFonts w:ascii="Courier New" w:hAnsi="Courier New" w:cs="Courier New"/>
        </w:rPr>
        <w:t xml:space="preserve"> such that you don't have easy and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74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00:03:01,150 --&gt; 00:03:05,019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proficient</w:t>
      </w:r>
      <w:proofErr w:type="gramEnd"/>
      <w:r w:rsidRPr="00AB7673">
        <w:rPr>
          <w:rFonts w:ascii="Courier New" w:hAnsi="Courier New" w:cs="Courier New"/>
        </w:rPr>
        <w:t xml:space="preserve"> access to the phonemes and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75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00:03:02,920 --&gt; 00:03:07,239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spoken</w:t>
      </w:r>
      <w:proofErr w:type="gramEnd"/>
      <w:r w:rsidRPr="00AB7673">
        <w:rPr>
          <w:rFonts w:ascii="Courier New" w:hAnsi="Courier New" w:cs="Courier New"/>
        </w:rPr>
        <w:t xml:space="preserve"> words you're going to struggle in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76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</w:t>
      </w:r>
      <w:r w:rsidRPr="00AB7673">
        <w:rPr>
          <w:rFonts w:ascii="Courier New" w:hAnsi="Courier New" w:cs="Courier New"/>
        </w:rPr>
        <w:t>0:03:05,019 --&gt; 00:03:10,299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reading</w:t>
      </w:r>
      <w:proofErr w:type="gramEnd"/>
      <w:r w:rsidRPr="00AB7673">
        <w:rPr>
          <w:rFonts w:ascii="Courier New" w:hAnsi="Courier New" w:cs="Courier New"/>
        </w:rPr>
        <w:t xml:space="preserve"> difficulty with phonemes equals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77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00:03:07,239 --&gt; 00:03:11,680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difficulty</w:t>
      </w:r>
      <w:proofErr w:type="gramEnd"/>
      <w:r w:rsidRPr="00AB7673">
        <w:rPr>
          <w:rFonts w:ascii="Courier New" w:hAnsi="Courier New" w:cs="Courier New"/>
        </w:rPr>
        <w:t xml:space="preserve"> with reading quite simply so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78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00:03:10,299 --&gt; 00:03:13,989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children</w:t>
      </w:r>
      <w:proofErr w:type="gramEnd"/>
      <w:r w:rsidRPr="00AB7673">
        <w:rPr>
          <w:rFonts w:ascii="Courier New" w:hAnsi="Courier New" w:cs="Courier New"/>
        </w:rPr>
        <w:t xml:space="preserve"> with the phonological Core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79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00:03:11,680 --&gt; 00:03:16,0</w:t>
      </w:r>
      <w:r w:rsidRPr="00AB7673">
        <w:rPr>
          <w:rFonts w:ascii="Courier New" w:hAnsi="Courier New" w:cs="Courier New"/>
        </w:rPr>
        <w:t>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deficit</w:t>
      </w:r>
      <w:proofErr w:type="gramEnd"/>
      <w:r w:rsidRPr="00AB7673">
        <w:rPr>
          <w:rFonts w:ascii="Courier New" w:hAnsi="Courier New" w:cs="Courier New"/>
        </w:rPr>
        <w:t xml:space="preserve"> are not competent and having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00:03:13,989 --&gt; 00:03:17,680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easy</w:t>
      </w:r>
      <w:proofErr w:type="gramEnd"/>
      <w:r w:rsidRPr="00AB7673">
        <w:rPr>
          <w:rFonts w:ascii="Courier New" w:hAnsi="Courier New" w:cs="Courier New"/>
        </w:rPr>
        <w:t xml:space="preserve"> proficient access to the phonemes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81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00:03:16,060 --&gt; 00:03:21,220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in</w:t>
      </w:r>
      <w:proofErr w:type="gramEnd"/>
      <w:r w:rsidRPr="00AB7673">
        <w:rPr>
          <w:rFonts w:ascii="Courier New" w:hAnsi="Courier New" w:cs="Courier New"/>
        </w:rPr>
        <w:t xml:space="preserve"> the spoken language and therefore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82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00:03:17,680 --&gt; 00:03:22,510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they</w:t>
      </w:r>
      <w:proofErr w:type="gramEnd"/>
      <w:r w:rsidRPr="00AB7673">
        <w:rPr>
          <w:rFonts w:ascii="Courier New" w:hAnsi="Courier New" w:cs="Courier New"/>
        </w:rPr>
        <w:t xml:space="preserve"> struggle and reading</w:t>
      </w:r>
      <w:r w:rsidRPr="00AB7673">
        <w:rPr>
          <w:rFonts w:ascii="Courier New" w:hAnsi="Courier New" w:cs="Courier New"/>
        </w:rPr>
        <w:t xml:space="preserve"> why would some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83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00:03:21,220 --&gt; 00:03:25,480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children</w:t>
      </w:r>
      <w:proofErr w:type="gramEnd"/>
      <w:r w:rsidRPr="00AB7673">
        <w:rPr>
          <w:rFonts w:ascii="Courier New" w:hAnsi="Courier New" w:cs="Courier New"/>
        </w:rPr>
        <w:t xml:space="preserve"> struggle and phonics </w:t>
      </w:r>
      <w:del w:id="18" w:author="Timmerman, Amanda" w:date="2018-11-09T08:42:00Z">
        <w:r w:rsidRPr="00AB7673" w:rsidDel="000B6DB6">
          <w:rPr>
            <w:rFonts w:ascii="Courier New" w:hAnsi="Courier New" w:cs="Courier New"/>
          </w:rPr>
          <w:delText>while</w:delText>
        </w:r>
      </w:del>
      <w:ins w:id="19" w:author="Timmerman, Amanda" w:date="2018-11-09T08:42:00Z">
        <w:r w:rsidR="000B6DB6">
          <w:rPr>
            <w:rFonts w:ascii="Courier New" w:hAnsi="Courier New" w:cs="Courier New"/>
          </w:rPr>
          <w:t>well</w:t>
        </w:r>
      </w:ins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84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00:03:22,510 --&gt; 00:03:27,819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phonics</w:t>
      </w:r>
      <w:proofErr w:type="gramEnd"/>
      <w:r w:rsidRPr="00AB7673">
        <w:rPr>
          <w:rFonts w:ascii="Courier New" w:hAnsi="Courier New" w:cs="Courier New"/>
        </w:rPr>
        <w:t xml:space="preserve"> also requires phonological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85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00:03:25,480 --&gt; 00:03:29,200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information</w:t>
      </w:r>
      <w:proofErr w:type="gramEnd"/>
      <w:r w:rsidRPr="00AB7673">
        <w:rPr>
          <w:rFonts w:ascii="Courier New" w:hAnsi="Courier New" w:cs="Courier New"/>
        </w:rPr>
        <w:t xml:space="preserve"> you need well established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86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00:03:27,8</w:t>
      </w:r>
      <w:r w:rsidRPr="00AB7673">
        <w:rPr>
          <w:rFonts w:ascii="Courier New" w:hAnsi="Courier New" w:cs="Courier New"/>
        </w:rPr>
        <w:t>19 --&gt; 00:03:32,019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connections</w:t>
      </w:r>
      <w:proofErr w:type="gramEnd"/>
      <w:r w:rsidRPr="00AB7673">
        <w:rPr>
          <w:rFonts w:ascii="Courier New" w:hAnsi="Courier New" w:cs="Courier New"/>
        </w:rPr>
        <w:t xml:space="preserve"> between letters and sounds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87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00:03:29,200 --&gt; 00:03:35,620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and</w:t>
      </w:r>
      <w:proofErr w:type="gramEnd"/>
      <w:r w:rsidRPr="00AB7673">
        <w:rPr>
          <w:rFonts w:ascii="Courier New" w:hAnsi="Courier New" w:cs="Courier New"/>
        </w:rPr>
        <w:t xml:space="preserve"> as mentioned letter sounds are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88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00:03:32,019 --&gt; 00:03:39,700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abstractions</w:t>
      </w:r>
      <w:proofErr w:type="gramEnd"/>
      <w:r w:rsidRPr="00AB7673">
        <w:rPr>
          <w:rFonts w:ascii="Courier New" w:hAnsi="Courier New" w:cs="Courier New"/>
        </w:rPr>
        <w:t xml:space="preserve"> </w:t>
      </w:r>
      <w:del w:id="20" w:author="Timmerman, Amanda" w:date="2018-11-09T08:42:00Z">
        <w:r w:rsidRPr="00AB7673" w:rsidDel="000B6DB6">
          <w:rPr>
            <w:rFonts w:ascii="Courier New" w:hAnsi="Courier New" w:cs="Courier New"/>
          </w:rPr>
          <w:delText>all hmm</w:delText>
        </w:r>
      </w:del>
      <w:ins w:id="21" w:author="Timmerman, Amanda" w:date="2018-11-09T08:42:00Z">
        <w:r w:rsidR="000B6DB6">
          <w:rPr>
            <w:rFonts w:ascii="Courier New" w:hAnsi="Courier New" w:cs="Courier New"/>
          </w:rPr>
          <w:t>/l/ /</w:t>
        </w:r>
      </w:ins>
      <w:ins w:id="22" w:author="Timmerman, Amanda" w:date="2018-11-09T08:43:00Z">
        <w:r w:rsidR="000B6DB6">
          <w:rPr>
            <w:rFonts w:ascii="Courier New" w:hAnsi="Courier New" w:cs="Courier New"/>
          </w:rPr>
          <w:t>m/ /t/</w:t>
        </w:r>
      </w:ins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89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00:03:35,620 --&gt; 00:03:41,739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del w:id="23" w:author="Timmerman, Amanda" w:date="2018-11-09T08:43:00Z">
        <w:r w:rsidRPr="00AB7673" w:rsidDel="000B6DB6">
          <w:rPr>
            <w:rFonts w:ascii="Courier New" w:hAnsi="Courier New" w:cs="Courier New"/>
          </w:rPr>
          <w:delText xml:space="preserve">hurts </w:delText>
        </w:r>
      </w:del>
      <w:ins w:id="24" w:author="Timmerman, Amanda" w:date="2018-11-09T08:43:00Z">
        <w:r w:rsidR="000B6DB6">
          <w:rPr>
            <w:rFonts w:ascii="Courier New" w:hAnsi="Courier New" w:cs="Courier New"/>
          </w:rPr>
          <w:t>/r/ /g/</w:t>
        </w:r>
      </w:ins>
      <w:del w:id="25" w:author="Timmerman, Amanda" w:date="2018-11-09T08:43:00Z">
        <w:r w:rsidRPr="00AB7673" w:rsidDel="000B6DB6">
          <w:rPr>
            <w:rFonts w:ascii="Courier New" w:hAnsi="Courier New" w:cs="Courier New"/>
          </w:rPr>
          <w:delText>gee</w:delText>
        </w:r>
      </w:del>
      <w:r w:rsidRPr="00AB7673">
        <w:rPr>
          <w:rFonts w:ascii="Courier New" w:hAnsi="Courier New" w:cs="Courier New"/>
        </w:rPr>
        <w:t xml:space="preserve"> those are not th</w:t>
      </w:r>
      <w:r w:rsidRPr="00AB7673">
        <w:rPr>
          <w:rFonts w:ascii="Courier New" w:hAnsi="Courier New" w:cs="Courier New"/>
        </w:rPr>
        <w:t>ings that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00:03:39,700 --&gt; 00:03:43,840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appear</w:t>
      </w:r>
      <w:proofErr w:type="gramEnd"/>
      <w:r w:rsidRPr="00AB7673">
        <w:rPr>
          <w:rFonts w:ascii="Courier New" w:hAnsi="Courier New" w:cs="Courier New"/>
        </w:rPr>
        <w:t xml:space="preserve"> by themselves in spoken language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91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00:03:41,739 --&gt; 00:03:46,139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they're</w:t>
      </w:r>
      <w:proofErr w:type="gramEnd"/>
      <w:r w:rsidRPr="00AB7673">
        <w:rPr>
          <w:rFonts w:ascii="Courier New" w:hAnsi="Courier New" w:cs="Courier New"/>
        </w:rPr>
        <w:t xml:space="preserve"> always </w:t>
      </w:r>
      <w:del w:id="26" w:author="Timmerman, Amanda" w:date="2018-11-09T08:44:00Z">
        <w:r w:rsidRPr="00AB7673" w:rsidDel="000B6DB6">
          <w:rPr>
            <w:rFonts w:ascii="Courier New" w:hAnsi="Courier New" w:cs="Courier New"/>
          </w:rPr>
          <w:delText xml:space="preserve">Co </w:delText>
        </w:r>
      </w:del>
      <w:ins w:id="27" w:author="Timmerman, Amanda" w:date="2018-11-09T08:44:00Z">
        <w:r w:rsidR="000B6DB6">
          <w:rPr>
            <w:rFonts w:ascii="Courier New" w:hAnsi="Courier New" w:cs="Courier New"/>
          </w:rPr>
          <w:t>co-</w:t>
        </w:r>
      </w:ins>
      <w:r w:rsidRPr="00AB7673">
        <w:rPr>
          <w:rFonts w:ascii="Courier New" w:hAnsi="Courier New" w:cs="Courier New"/>
        </w:rPr>
        <w:t>articulated with other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92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00:03:43,840 --&gt; 00:03:48,220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phonemes</w:t>
      </w:r>
      <w:proofErr w:type="gramEnd"/>
      <w:r w:rsidRPr="00AB7673">
        <w:rPr>
          <w:rFonts w:ascii="Courier New" w:hAnsi="Courier New" w:cs="Courier New"/>
        </w:rPr>
        <w:t xml:space="preserve"> to produce spoken words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93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00:03:46,13</w:t>
      </w:r>
      <w:r w:rsidRPr="00AB7673">
        <w:rPr>
          <w:rFonts w:ascii="Courier New" w:hAnsi="Courier New" w:cs="Courier New"/>
        </w:rPr>
        <w:t>9 --&gt; 00:03:49,959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learning</w:t>
      </w:r>
      <w:proofErr w:type="gramEnd"/>
      <w:r w:rsidRPr="00AB7673">
        <w:rPr>
          <w:rFonts w:ascii="Courier New" w:hAnsi="Courier New" w:cs="Courier New"/>
        </w:rPr>
        <w:t xml:space="preserve"> those letter sounds and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94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00:03:48,220 --&gt; 00:03:51,549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applying</w:t>
      </w:r>
      <w:proofErr w:type="gramEnd"/>
      <w:r w:rsidRPr="00AB7673">
        <w:rPr>
          <w:rFonts w:ascii="Courier New" w:hAnsi="Courier New" w:cs="Courier New"/>
        </w:rPr>
        <w:t xml:space="preserve"> those letter sounds represent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95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00:03:49,959 --&gt; 00:03:53,470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abstractions</w:t>
      </w:r>
      <w:proofErr w:type="gramEnd"/>
      <w:r w:rsidRPr="00AB7673">
        <w:rPr>
          <w:rFonts w:ascii="Courier New" w:hAnsi="Courier New" w:cs="Courier New"/>
        </w:rPr>
        <w:t xml:space="preserve"> that individuals with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96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00:03:51,549 --&gt; 00:03:55,780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phonologica</w:t>
      </w:r>
      <w:r w:rsidRPr="00AB7673">
        <w:rPr>
          <w:rFonts w:ascii="Courier New" w:hAnsi="Courier New" w:cs="Courier New"/>
        </w:rPr>
        <w:t>l</w:t>
      </w:r>
      <w:proofErr w:type="gramEnd"/>
      <w:r w:rsidRPr="00AB7673">
        <w:rPr>
          <w:rFonts w:ascii="Courier New" w:hAnsi="Courier New" w:cs="Courier New"/>
        </w:rPr>
        <w:t xml:space="preserve"> Core deficit are not very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97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00:03:53,470 --&gt; 00:03:57,819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good</w:t>
      </w:r>
      <w:proofErr w:type="gramEnd"/>
      <w:r w:rsidRPr="00AB7673">
        <w:rPr>
          <w:rFonts w:ascii="Courier New" w:hAnsi="Courier New" w:cs="Courier New"/>
        </w:rPr>
        <w:t xml:space="preserve"> at and then phonological blending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98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00:03:55,780 --&gt; 00:04:00,040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which</w:t>
      </w:r>
      <w:proofErr w:type="gramEnd"/>
      <w:r w:rsidRPr="00AB7673">
        <w:rPr>
          <w:rFonts w:ascii="Courier New" w:hAnsi="Courier New" w:cs="Courier New"/>
        </w:rPr>
        <w:t xml:space="preserve"> is taking individual phonemes and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99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00:03:57,819 --&gt; 00:04:02,620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blending</w:t>
      </w:r>
      <w:proofErr w:type="gramEnd"/>
      <w:r w:rsidRPr="00AB7673">
        <w:rPr>
          <w:rFonts w:ascii="Courier New" w:hAnsi="Courier New" w:cs="Courier New"/>
        </w:rPr>
        <w:t xml:space="preserve"> them together to activate </w:t>
      </w:r>
      <w:r w:rsidRPr="00AB7673">
        <w:rPr>
          <w:rFonts w:ascii="Courier New" w:hAnsi="Courier New" w:cs="Courier New"/>
        </w:rPr>
        <w:t>a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00:04:00,040 --&gt; 00:04:05,079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word</w:t>
      </w:r>
      <w:proofErr w:type="gramEnd"/>
      <w:r w:rsidRPr="00AB7673">
        <w:rPr>
          <w:rFonts w:ascii="Courier New" w:hAnsi="Courier New" w:cs="Courier New"/>
        </w:rPr>
        <w:t xml:space="preserve"> also is something that many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101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00:04:02,620 --&gt; 00:04:07,540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children</w:t>
      </w:r>
      <w:proofErr w:type="gramEnd"/>
      <w:r w:rsidRPr="00AB7673">
        <w:rPr>
          <w:rFonts w:ascii="Courier New" w:hAnsi="Courier New" w:cs="Courier New"/>
        </w:rPr>
        <w:t xml:space="preserve"> struggle with the key is that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102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00:04:05,079 --&gt; 00:04:09,400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both</w:t>
      </w:r>
      <w:proofErr w:type="gramEnd"/>
      <w:r w:rsidRPr="00AB7673">
        <w:rPr>
          <w:rFonts w:ascii="Courier New" w:hAnsi="Courier New" w:cs="Courier New"/>
        </w:rPr>
        <w:t xml:space="preserve"> of these require phonological and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103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00:04:07,540 --&gt; 0</w:t>
      </w:r>
      <w:r w:rsidRPr="00AB7673">
        <w:rPr>
          <w:rFonts w:ascii="Courier New" w:hAnsi="Courier New" w:cs="Courier New"/>
        </w:rPr>
        <w:t>0:04:10,540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particularly</w:t>
      </w:r>
      <w:proofErr w:type="gramEnd"/>
      <w:r w:rsidRPr="00AB7673">
        <w:rPr>
          <w:rFonts w:ascii="Courier New" w:hAnsi="Courier New" w:cs="Courier New"/>
        </w:rPr>
        <w:t xml:space="preserve"> phonemic level skills and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104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00:04:09,400 --&gt; 00:04:13,150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the</w:t>
      </w:r>
      <w:proofErr w:type="gramEnd"/>
      <w:r w:rsidRPr="00AB7673">
        <w:rPr>
          <w:rFonts w:ascii="Courier New" w:hAnsi="Courier New" w:cs="Courier New"/>
        </w:rPr>
        <w:t xml:space="preserve"> kids of the phonological core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105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00:04:10,540 --&gt; 00:04:14,769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deficit</w:t>
      </w:r>
      <w:proofErr w:type="gramEnd"/>
      <w:r w:rsidRPr="00AB7673">
        <w:rPr>
          <w:rFonts w:ascii="Courier New" w:hAnsi="Courier New" w:cs="Courier New"/>
        </w:rPr>
        <w:t xml:space="preserve"> do not have those skills or have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106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00:04:13,150 --&gt; 00:04:17,079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</w:t>
      </w:r>
      <w:proofErr w:type="gramEnd"/>
      <w:r w:rsidRPr="00AB7673">
        <w:rPr>
          <w:rFonts w:ascii="Courier New" w:hAnsi="Courier New" w:cs="Courier New"/>
        </w:rPr>
        <w:t xml:space="preserve"> limited am</w:t>
      </w:r>
      <w:r w:rsidRPr="00AB7673">
        <w:rPr>
          <w:rFonts w:ascii="Courier New" w:hAnsi="Courier New" w:cs="Courier New"/>
        </w:rPr>
        <w:t>ount of those skills so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107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00:04:14,769 --&gt; 00:04:19,090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phonics</w:t>
      </w:r>
      <w:proofErr w:type="gramEnd"/>
      <w:r w:rsidRPr="00AB7673">
        <w:rPr>
          <w:rFonts w:ascii="Courier New" w:hAnsi="Courier New" w:cs="Courier New"/>
        </w:rPr>
        <w:t xml:space="preserve"> is difficult for students who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108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00:04:17,079 --&gt; 00:04:20,799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don't</w:t>
      </w:r>
      <w:proofErr w:type="gramEnd"/>
      <w:r w:rsidRPr="00AB7673">
        <w:rPr>
          <w:rFonts w:ascii="Courier New" w:hAnsi="Courier New" w:cs="Courier New"/>
        </w:rPr>
        <w:t xml:space="preserve"> have sufficient access to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109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00:04:19,090 --&gt; 00:04:23,320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phonological</w:t>
      </w:r>
      <w:proofErr w:type="gramEnd"/>
      <w:r w:rsidRPr="00AB7673">
        <w:rPr>
          <w:rFonts w:ascii="Courier New" w:hAnsi="Courier New" w:cs="Courier New"/>
        </w:rPr>
        <w:t xml:space="preserve"> properties of spoken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00:04:20,799 --&gt; 00:04:25,390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language</w:t>
      </w:r>
      <w:proofErr w:type="gramEnd"/>
      <w:r w:rsidRPr="00AB7673">
        <w:rPr>
          <w:rFonts w:ascii="Courier New" w:hAnsi="Courier New" w:cs="Courier New"/>
        </w:rPr>
        <w:t xml:space="preserve"> and when we simply plow ahead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111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00:04:23,320 --&gt; 00:04:28,660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and</w:t>
      </w:r>
      <w:proofErr w:type="gramEnd"/>
      <w:r w:rsidRPr="00AB7673">
        <w:rPr>
          <w:rFonts w:ascii="Courier New" w:hAnsi="Courier New" w:cs="Courier New"/>
        </w:rPr>
        <w:t xml:space="preserve"> teach them phonics and they don't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112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00:04:25,390 --&gt; 00:04:30,070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have</w:t>
      </w:r>
      <w:proofErr w:type="gramEnd"/>
      <w:r w:rsidRPr="00AB7673">
        <w:rPr>
          <w:rFonts w:ascii="Courier New" w:hAnsi="Courier New" w:cs="Courier New"/>
        </w:rPr>
        <w:t xml:space="preserve"> the underlying phonological skills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113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00:04:28,660 --&gt; 00:0</w:t>
      </w:r>
      <w:r w:rsidRPr="00AB7673">
        <w:rPr>
          <w:rFonts w:ascii="Courier New" w:hAnsi="Courier New" w:cs="Courier New"/>
        </w:rPr>
        <w:t>4:32,620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we</w:t>
      </w:r>
      <w:proofErr w:type="gramEnd"/>
      <w:r w:rsidRPr="00AB7673">
        <w:rPr>
          <w:rFonts w:ascii="Courier New" w:hAnsi="Courier New" w:cs="Courier New"/>
        </w:rPr>
        <w:t xml:space="preserve"> talked about in an earlier session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114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00:04:30,070 --&gt; 00:04:34,090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they're</w:t>
      </w:r>
      <w:proofErr w:type="gramEnd"/>
      <w:r w:rsidRPr="00AB7673">
        <w:rPr>
          <w:rFonts w:ascii="Courier New" w:hAnsi="Courier New" w:cs="Courier New"/>
        </w:rPr>
        <w:t xml:space="preserve"> not </w:t>
      </w:r>
      <w:proofErr w:type="spellStart"/>
      <w:r w:rsidRPr="00AB7673">
        <w:rPr>
          <w:rFonts w:ascii="Courier New" w:hAnsi="Courier New" w:cs="Courier New"/>
        </w:rPr>
        <w:t>gonna</w:t>
      </w:r>
      <w:proofErr w:type="spellEnd"/>
      <w:r w:rsidRPr="00AB7673">
        <w:rPr>
          <w:rFonts w:ascii="Courier New" w:hAnsi="Courier New" w:cs="Courier New"/>
        </w:rPr>
        <w:t xml:space="preserve"> benefit from phonics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115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00:04:32,620 --&gt; 00:04:38,410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in</w:t>
      </w:r>
      <w:proofErr w:type="gramEnd"/>
      <w:r w:rsidRPr="00AB7673">
        <w:rPr>
          <w:rFonts w:ascii="Courier New" w:hAnsi="Courier New" w:cs="Courier New"/>
        </w:rPr>
        <w:t xml:space="preserve"> nearly the same way that they would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116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00:04:34,090 --&gt; 00:04:39,730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if</w:t>
      </w:r>
      <w:proofErr w:type="gramEnd"/>
      <w:r w:rsidRPr="00AB7673">
        <w:rPr>
          <w:rFonts w:ascii="Courier New" w:hAnsi="Courier New" w:cs="Courier New"/>
        </w:rPr>
        <w:t xml:space="preserve"> they had t</w:t>
      </w:r>
      <w:r w:rsidRPr="00AB7673">
        <w:rPr>
          <w:rFonts w:ascii="Courier New" w:hAnsi="Courier New" w:cs="Courier New"/>
        </w:rPr>
        <w:t>hose underlying skills why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117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00:04:38,410 --&gt; 00:04:41,010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do</w:t>
      </w:r>
      <w:proofErr w:type="gramEnd"/>
      <w:r w:rsidRPr="00AB7673">
        <w:rPr>
          <w:rFonts w:ascii="Courier New" w:hAnsi="Courier New" w:cs="Courier New"/>
        </w:rPr>
        <w:t xml:space="preserve"> some students have limited sight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118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00:04:39,730 --&gt; 00:04:44,950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vocabularies</w:t>
      </w:r>
      <w:proofErr w:type="gramEnd"/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119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00:04:41,010 --&gt; 00:04:47,320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well</w:t>
      </w:r>
      <w:proofErr w:type="gramEnd"/>
      <w:r w:rsidRPr="00AB7673">
        <w:rPr>
          <w:rFonts w:ascii="Courier New" w:hAnsi="Courier New" w:cs="Courier New"/>
        </w:rPr>
        <w:t xml:space="preserve"> memory for words so they jump out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00:04:44,950 --&gt;</w:t>
      </w:r>
      <w:r w:rsidRPr="00AB7673">
        <w:rPr>
          <w:rFonts w:ascii="Courier New" w:hAnsi="Courier New" w:cs="Courier New"/>
        </w:rPr>
        <w:t xml:space="preserve"> 00:04:49,180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at</w:t>
      </w:r>
      <w:proofErr w:type="gramEnd"/>
      <w:r w:rsidRPr="00AB7673">
        <w:rPr>
          <w:rFonts w:ascii="Courier New" w:hAnsi="Courier New" w:cs="Courier New"/>
        </w:rPr>
        <w:t xml:space="preserve"> us when we read are not based on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121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00:04:47,320 --&gt; 00:04:51,280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visual</w:t>
      </w:r>
      <w:proofErr w:type="gramEnd"/>
      <w:r w:rsidRPr="00AB7673">
        <w:rPr>
          <w:rFonts w:ascii="Courier New" w:hAnsi="Courier New" w:cs="Courier New"/>
        </w:rPr>
        <w:t xml:space="preserve"> memory they're based on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122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00:04:49,180 --&gt; 00:04:53,350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orthographic</w:t>
      </w:r>
      <w:proofErr w:type="gramEnd"/>
      <w:r w:rsidRPr="00AB7673">
        <w:rPr>
          <w:rFonts w:ascii="Courier New" w:hAnsi="Courier New" w:cs="Courier New"/>
        </w:rPr>
        <w:t xml:space="preserve"> memory and orthographic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123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00:04:51,280 --&gt; 00:04:55,900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memory</w:t>
      </w:r>
      <w:proofErr w:type="gramEnd"/>
      <w:r w:rsidRPr="00AB7673">
        <w:rPr>
          <w:rFonts w:ascii="Courier New" w:hAnsi="Courier New" w:cs="Courier New"/>
        </w:rPr>
        <w:t xml:space="preserve"> has as its fo</w:t>
      </w:r>
      <w:r w:rsidRPr="00AB7673">
        <w:rPr>
          <w:rFonts w:ascii="Courier New" w:hAnsi="Courier New" w:cs="Courier New"/>
        </w:rPr>
        <w:t>undation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124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00:04:53,350 --&gt; 00:04:58,540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letter-sound</w:t>
      </w:r>
      <w:proofErr w:type="gramEnd"/>
      <w:r w:rsidRPr="00AB7673">
        <w:rPr>
          <w:rFonts w:ascii="Courier New" w:hAnsi="Courier New" w:cs="Courier New"/>
        </w:rPr>
        <w:t xml:space="preserve"> skills and very proficient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125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00:04:55,900 --&gt; 00:05:00,970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phonemic</w:t>
      </w:r>
      <w:proofErr w:type="gramEnd"/>
      <w:r w:rsidRPr="00AB7673">
        <w:rPr>
          <w:rFonts w:ascii="Courier New" w:hAnsi="Courier New" w:cs="Courier New"/>
        </w:rPr>
        <w:t xml:space="preserve"> skills now I'm not talking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126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00:04:58,540 --&gt; 00:05:02,980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about</w:t>
      </w:r>
      <w:proofErr w:type="gramEnd"/>
      <w:r w:rsidRPr="00AB7673">
        <w:rPr>
          <w:rFonts w:ascii="Courier New" w:hAnsi="Courier New" w:cs="Courier New"/>
        </w:rPr>
        <w:t xml:space="preserve"> recalling from orthographic memory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127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</w:t>
      </w:r>
      <w:r w:rsidRPr="00AB7673">
        <w:rPr>
          <w:rFonts w:ascii="Courier New" w:hAnsi="Courier New" w:cs="Courier New"/>
        </w:rPr>
        <w:t>:00,970 --&gt; 00:05:04,480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I'm talking about encoding into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128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00:05:02,980 --&gt; 00:05:06,370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orthographic</w:t>
      </w:r>
      <w:proofErr w:type="gramEnd"/>
      <w:r w:rsidRPr="00AB7673">
        <w:rPr>
          <w:rFonts w:ascii="Courier New" w:hAnsi="Courier New" w:cs="Courier New"/>
        </w:rPr>
        <w:t xml:space="preserve"> memory so in order to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129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00:05:04,480 --&gt; 00:05:08,110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efficiently</w:t>
      </w:r>
      <w:proofErr w:type="gramEnd"/>
      <w:r w:rsidRPr="00AB7673">
        <w:rPr>
          <w:rFonts w:ascii="Courier New" w:hAnsi="Courier New" w:cs="Courier New"/>
        </w:rPr>
        <w:t xml:space="preserve"> add words to your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00:05:06,370 --&gt; 00:05:09,670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orthographic</w:t>
      </w:r>
      <w:proofErr w:type="gramEnd"/>
      <w:r w:rsidRPr="00AB7673">
        <w:rPr>
          <w:rFonts w:ascii="Courier New" w:hAnsi="Courier New" w:cs="Courier New"/>
        </w:rPr>
        <w:t xml:space="preserve"> mem</w:t>
      </w:r>
      <w:r w:rsidRPr="00AB7673">
        <w:rPr>
          <w:rFonts w:ascii="Courier New" w:hAnsi="Courier New" w:cs="Courier New"/>
        </w:rPr>
        <w:t>ory you need to have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131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00:05:08,110 --&gt; 00:05:12,670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letters</w:t>
      </w:r>
      <w:proofErr w:type="gramEnd"/>
      <w:r w:rsidRPr="00AB7673">
        <w:rPr>
          <w:rFonts w:ascii="Courier New" w:hAnsi="Courier New" w:cs="Courier New"/>
        </w:rPr>
        <w:t xml:space="preserve"> on proficiency and phonemic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132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00:05:09,670 --&gt; 00:05:15,100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proficiency</w:t>
      </w:r>
      <w:proofErr w:type="gramEnd"/>
      <w:r w:rsidRPr="00AB7673">
        <w:rPr>
          <w:rFonts w:ascii="Courier New" w:hAnsi="Courier New" w:cs="Courier New"/>
        </w:rPr>
        <w:t xml:space="preserve"> those proficient skills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133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00:05:12,670 --&gt; 00:05:16,870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allow</w:t>
      </w:r>
      <w:proofErr w:type="gramEnd"/>
      <w:r w:rsidRPr="00AB7673">
        <w:rPr>
          <w:rFonts w:ascii="Courier New" w:hAnsi="Courier New" w:cs="Courier New"/>
        </w:rPr>
        <w:t xml:space="preserve"> individuals as they're reading as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134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00:05:15,100 --&gt; 00:05:17,590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they're</w:t>
      </w:r>
      <w:proofErr w:type="gramEnd"/>
      <w:r w:rsidRPr="00AB7673">
        <w:rPr>
          <w:rFonts w:ascii="Courier New" w:hAnsi="Courier New" w:cs="Courier New"/>
        </w:rPr>
        <w:t xml:space="preserve"> encountering new words in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135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00:05:16,870 --&gt; 00:05:19,540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background</w:t>
      </w:r>
      <w:proofErr w:type="gramEnd"/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136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00:05:17,590 --&gt; 00:05:21,640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according</w:t>
      </w:r>
      <w:proofErr w:type="gramEnd"/>
      <w:r w:rsidRPr="00AB7673">
        <w:rPr>
          <w:rFonts w:ascii="Courier New" w:hAnsi="Courier New" w:cs="Courier New"/>
        </w:rPr>
        <w:t xml:space="preserve"> to </w:t>
      </w:r>
      <w:del w:id="28" w:author="Timmerman, Amanda" w:date="2018-11-09T08:45:00Z">
        <w:r w:rsidRPr="00AB7673" w:rsidDel="000B6DB6">
          <w:rPr>
            <w:rFonts w:ascii="Courier New" w:hAnsi="Courier New" w:cs="Courier New"/>
          </w:rPr>
          <w:delText xml:space="preserve">shares </w:delText>
        </w:r>
      </w:del>
      <w:ins w:id="29" w:author="Timmerman, Amanda" w:date="2018-11-09T08:45:00Z">
        <w:r w:rsidR="000B6DB6">
          <w:rPr>
            <w:rFonts w:ascii="Courier New" w:hAnsi="Courier New" w:cs="Courier New"/>
          </w:rPr>
          <w:t>Share’s</w:t>
        </w:r>
        <w:r w:rsidR="000B6DB6" w:rsidRPr="00AB7673">
          <w:rPr>
            <w:rFonts w:ascii="Courier New" w:hAnsi="Courier New" w:cs="Courier New"/>
          </w:rPr>
          <w:t xml:space="preserve"> </w:t>
        </w:r>
      </w:ins>
      <w:r w:rsidRPr="00AB7673">
        <w:rPr>
          <w:rFonts w:ascii="Courier New" w:hAnsi="Courier New" w:cs="Courier New"/>
        </w:rPr>
        <w:t xml:space="preserve">theory and </w:t>
      </w:r>
      <w:del w:id="30" w:author="Timmerman, Amanda" w:date="2018-11-09T08:45:00Z">
        <w:r w:rsidRPr="00AB7673" w:rsidDel="000B6DB6">
          <w:rPr>
            <w:rFonts w:ascii="Courier New" w:hAnsi="Courier New" w:cs="Courier New"/>
          </w:rPr>
          <w:delText>Airy's</w:delText>
        </w:r>
      </w:del>
      <w:proofErr w:type="spellStart"/>
      <w:ins w:id="31" w:author="Timmerman, Amanda" w:date="2018-11-09T08:45:00Z">
        <w:r w:rsidR="000B6DB6">
          <w:rPr>
            <w:rFonts w:ascii="Courier New" w:hAnsi="Courier New" w:cs="Courier New"/>
          </w:rPr>
          <w:t>Ehri’s</w:t>
        </w:r>
      </w:ins>
      <w:proofErr w:type="spellEnd"/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137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00:05:19,540 --&gt; 00:05:23,980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theory</w:t>
      </w:r>
      <w:proofErr w:type="gramEnd"/>
      <w:r w:rsidRPr="00AB7673">
        <w:rPr>
          <w:rFonts w:ascii="Courier New" w:hAnsi="Courier New" w:cs="Courier New"/>
        </w:rPr>
        <w:t xml:space="preserve"> the </w:t>
      </w:r>
      <w:proofErr w:type="spellStart"/>
      <w:r w:rsidRPr="00AB7673">
        <w:rPr>
          <w:rFonts w:ascii="Courier New" w:hAnsi="Courier New" w:cs="Courier New"/>
        </w:rPr>
        <w:t>s</w:t>
      </w:r>
      <w:del w:id="32" w:author="Timmerman, Amanda" w:date="2018-11-09T08:45:00Z">
        <w:r w:rsidRPr="00AB7673" w:rsidDel="000B6DB6">
          <w:rPr>
            <w:rFonts w:ascii="Courier New" w:hAnsi="Courier New" w:cs="Courier New"/>
          </w:rPr>
          <w:delText>elf tea</w:delText>
        </w:r>
        <w:r w:rsidRPr="00AB7673" w:rsidDel="000B6DB6">
          <w:rPr>
            <w:rFonts w:ascii="Courier New" w:hAnsi="Courier New" w:cs="Courier New"/>
          </w:rPr>
          <w:delText xml:space="preserve">ching </w:delText>
        </w:r>
      </w:del>
      <w:ins w:id="33" w:author="Timmerman, Amanda" w:date="2018-11-09T08:45:00Z">
        <w:r w:rsidR="000B6DB6">
          <w:rPr>
            <w:rFonts w:ascii="Courier New" w:hAnsi="Courier New" w:cs="Courier New"/>
          </w:rPr>
          <w:t>self</w:t>
        </w:r>
      </w:ins>
      <w:proofErr w:type="spellEnd"/>
      <w:ins w:id="34" w:author="Timmerman, Amanda" w:date="2018-11-09T08:46:00Z">
        <w:r w:rsidR="000B6DB6">
          <w:rPr>
            <w:rFonts w:ascii="Courier New" w:hAnsi="Courier New" w:cs="Courier New"/>
          </w:rPr>
          <w:t xml:space="preserve">-teaching </w:t>
        </w:r>
      </w:ins>
      <w:r w:rsidRPr="00AB7673">
        <w:rPr>
          <w:rFonts w:ascii="Courier New" w:hAnsi="Courier New" w:cs="Courier New"/>
        </w:rPr>
        <w:t>hypothesis and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138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00:05:21,640 --&gt; 00:05:26,260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orthographic</w:t>
      </w:r>
      <w:proofErr w:type="gramEnd"/>
      <w:r w:rsidRPr="00AB7673">
        <w:rPr>
          <w:rFonts w:ascii="Courier New" w:hAnsi="Courier New" w:cs="Courier New"/>
        </w:rPr>
        <w:t xml:space="preserve"> mapping in the background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139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00:05:23,980 --&gt; 00:05:28,510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what's</w:t>
      </w:r>
      <w:proofErr w:type="gramEnd"/>
      <w:r w:rsidRPr="00AB7673">
        <w:rPr>
          <w:rFonts w:ascii="Courier New" w:hAnsi="Courier New" w:cs="Courier New"/>
        </w:rPr>
        <w:t xml:space="preserve"> happening is the person who has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00:05:26,260 --&gt; 00:05:30,250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instant</w:t>
      </w:r>
      <w:proofErr w:type="gramEnd"/>
      <w:r w:rsidRPr="00AB7673">
        <w:rPr>
          <w:rFonts w:ascii="Courier New" w:hAnsi="Courier New" w:cs="Courier New"/>
        </w:rPr>
        <w:t xml:space="preserve"> access to the sounds in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</w:t>
      </w:r>
      <w:r w:rsidRPr="00AB7673">
        <w:rPr>
          <w:rFonts w:ascii="Courier New" w:hAnsi="Courier New" w:cs="Courier New"/>
        </w:rPr>
        <w:t>41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00:05:28,510 --&gt; 00:05:32,440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spoken</w:t>
      </w:r>
      <w:proofErr w:type="gramEnd"/>
      <w:r w:rsidRPr="00AB7673">
        <w:rPr>
          <w:rFonts w:ascii="Courier New" w:hAnsi="Courier New" w:cs="Courier New"/>
        </w:rPr>
        <w:t xml:space="preserve"> language when they encounter a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142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00:05:30,250 --&gt; 00:05:35,620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new</w:t>
      </w:r>
      <w:proofErr w:type="gramEnd"/>
      <w:r w:rsidRPr="00AB7673">
        <w:rPr>
          <w:rFonts w:ascii="Courier New" w:hAnsi="Courier New" w:cs="Courier New"/>
        </w:rPr>
        <w:t xml:space="preserve"> word and sound it out they are able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143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00:05:32,440 --&gt; 00:05:37,620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to</w:t>
      </w:r>
      <w:proofErr w:type="gramEnd"/>
      <w:r w:rsidRPr="00AB7673">
        <w:rPr>
          <w:rFonts w:ascii="Courier New" w:hAnsi="Courier New" w:cs="Courier New"/>
        </w:rPr>
        <w:t xml:space="preserve"> apply the sound structure of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144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00:05:35,620 --&gt; 00:0</w:t>
      </w:r>
      <w:r w:rsidRPr="00AB7673">
        <w:rPr>
          <w:rFonts w:ascii="Courier New" w:hAnsi="Courier New" w:cs="Courier New"/>
        </w:rPr>
        <w:t>5:40,090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phonemic</w:t>
      </w:r>
      <w:proofErr w:type="gramEnd"/>
      <w:r w:rsidRPr="00AB7673">
        <w:rPr>
          <w:rFonts w:ascii="Courier New" w:hAnsi="Courier New" w:cs="Courier New"/>
        </w:rPr>
        <w:t xml:space="preserve"> structure of that pronunciation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145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00:05:37,620 --&gt; 00:05:42,100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onto</w:t>
      </w:r>
      <w:proofErr w:type="gramEnd"/>
      <w:r w:rsidRPr="00AB7673">
        <w:rPr>
          <w:rFonts w:ascii="Courier New" w:hAnsi="Courier New" w:cs="Courier New"/>
        </w:rPr>
        <w:t xml:space="preserve"> that letter string in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146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00:05:40,090 --&gt; 00:05:45,580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background</w:t>
      </w:r>
      <w:proofErr w:type="gramEnd"/>
      <w:r w:rsidRPr="00AB7673">
        <w:rPr>
          <w:rFonts w:ascii="Courier New" w:hAnsi="Courier New" w:cs="Courier New"/>
        </w:rPr>
        <w:t xml:space="preserve"> while they're focusing on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147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00:05:42,100 --&gt; 00:05:47,890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comprehension</w:t>
      </w:r>
      <w:proofErr w:type="gramEnd"/>
      <w:r w:rsidRPr="00AB7673">
        <w:rPr>
          <w:rFonts w:ascii="Courier New" w:hAnsi="Courier New" w:cs="Courier New"/>
        </w:rPr>
        <w:t xml:space="preserve"> so stu</w:t>
      </w:r>
      <w:r w:rsidRPr="00AB7673">
        <w:rPr>
          <w:rFonts w:ascii="Courier New" w:hAnsi="Courier New" w:cs="Courier New"/>
        </w:rPr>
        <w:t>dents who lack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148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00:05:45,580 --&gt; 00:05:50,500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letter-sound</w:t>
      </w:r>
      <w:proofErr w:type="gramEnd"/>
      <w:r w:rsidRPr="00AB7673">
        <w:rPr>
          <w:rFonts w:ascii="Courier New" w:hAnsi="Courier New" w:cs="Courier New"/>
        </w:rPr>
        <w:t xml:space="preserve"> proficiency or phonemic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149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00:05:47,890 --&gt; 00:05:53,290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proficiency</w:t>
      </w:r>
      <w:proofErr w:type="gramEnd"/>
      <w:r w:rsidRPr="00AB7673">
        <w:rPr>
          <w:rFonts w:ascii="Courier New" w:hAnsi="Courier New" w:cs="Courier New"/>
        </w:rPr>
        <w:t xml:space="preserve"> or who lack both which most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00:05:50,500 --&gt; 00:05:55,360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struggling</w:t>
      </w:r>
      <w:proofErr w:type="gramEnd"/>
      <w:r w:rsidRPr="00AB7673">
        <w:rPr>
          <w:rFonts w:ascii="Courier New" w:hAnsi="Courier New" w:cs="Courier New"/>
        </w:rPr>
        <w:t xml:space="preserve"> readers lack both they can't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151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00:05:53,290 --&gt; 00:05:57,280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efficiently</w:t>
      </w:r>
      <w:proofErr w:type="gramEnd"/>
      <w:r w:rsidRPr="00AB7673">
        <w:rPr>
          <w:rFonts w:ascii="Courier New" w:hAnsi="Courier New" w:cs="Courier New"/>
        </w:rPr>
        <w:t xml:space="preserve"> add words to their sight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152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00:05:55,360 --&gt; 00:05:59,380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vocabulary</w:t>
      </w:r>
      <w:proofErr w:type="gramEnd"/>
      <w:r w:rsidRPr="00AB7673">
        <w:rPr>
          <w:rFonts w:ascii="Courier New" w:hAnsi="Courier New" w:cs="Courier New"/>
        </w:rPr>
        <w:t xml:space="preserve"> they don't have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153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00:05:57,280 --&gt; 00:06:01,360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foundational</w:t>
      </w:r>
      <w:proofErr w:type="gramEnd"/>
      <w:r w:rsidRPr="00AB7673">
        <w:rPr>
          <w:rFonts w:ascii="Courier New" w:hAnsi="Courier New" w:cs="Courier New"/>
        </w:rPr>
        <w:t xml:space="preserve"> skills actually they can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154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00:05:59,380 --&gt; 00:06:04,090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</w:t>
      </w:r>
      <w:r w:rsidRPr="00AB7673">
        <w:rPr>
          <w:rFonts w:ascii="Courier New" w:hAnsi="Courier New" w:cs="Courier New"/>
        </w:rPr>
        <w:t>dd</w:t>
      </w:r>
      <w:proofErr w:type="gramEnd"/>
      <w:r w:rsidRPr="00AB7673">
        <w:rPr>
          <w:rFonts w:ascii="Courier New" w:hAnsi="Courier New" w:cs="Courier New"/>
        </w:rPr>
        <w:t xml:space="preserve"> words their sight vocabulary but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155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00:06:01,360 --&gt; 00:06:05,800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very</w:t>
      </w:r>
      <w:proofErr w:type="gramEnd"/>
      <w:r w:rsidRPr="00AB7673">
        <w:rPr>
          <w:rFonts w:ascii="Courier New" w:hAnsi="Courier New" w:cs="Courier New"/>
        </w:rPr>
        <w:t xml:space="preserve"> inefficiently so rather than adding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156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00:06:04,090 --&gt; 00:06:07,210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words</w:t>
      </w:r>
      <w:proofErr w:type="gramEnd"/>
      <w:r w:rsidRPr="00AB7673">
        <w:rPr>
          <w:rFonts w:ascii="Courier New" w:hAnsi="Courier New" w:cs="Courier New"/>
        </w:rPr>
        <w:t xml:space="preserve"> to their orthographic lexicon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157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00:06:05,800 --&gt; 00:06:11,800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after</w:t>
      </w:r>
      <w:proofErr w:type="gramEnd"/>
      <w:r w:rsidRPr="00AB7673">
        <w:rPr>
          <w:rFonts w:ascii="Courier New" w:hAnsi="Courier New" w:cs="Courier New"/>
        </w:rPr>
        <w:t xml:space="preserve"> one to four exposure</w:t>
      </w:r>
      <w:r w:rsidRPr="00AB7673">
        <w:rPr>
          <w:rFonts w:ascii="Courier New" w:hAnsi="Courier New" w:cs="Courier New"/>
        </w:rPr>
        <w:t>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158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00:06:07,210 --&gt; 00:06:13,330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it</w:t>
      </w:r>
      <w:proofErr w:type="gramEnd"/>
      <w:r w:rsidRPr="00AB7673">
        <w:rPr>
          <w:rFonts w:ascii="Courier New" w:hAnsi="Courier New" w:cs="Courier New"/>
        </w:rPr>
        <w:t xml:space="preserve"> may take dozens of exposures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159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00:06:11,800 --&gt; 00:06:15,880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older</w:t>
      </w:r>
      <w:proofErr w:type="gramEnd"/>
      <w:r w:rsidRPr="00AB7673">
        <w:rPr>
          <w:rFonts w:ascii="Courier New" w:hAnsi="Courier New" w:cs="Courier New"/>
        </w:rPr>
        <w:t xml:space="preserve"> assumption that fluency is based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00:06:13,330 --&gt; 00:06:17,950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on</w:t>
      </w:r>
      <w:proofErr w:type="gramEnd"/>
      <w:r w:rsidRPr="00AB7673">
        <w:rPr>
          <w:rFonts w:ascii="Courier New" w:hAnsi="Courier New" w:cs="Courier New"/>
        </w:rPr>
        <w:t xml:space="preserve"> just simply speed of retrieval of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161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 xml:space="preserve">00:06:15,880 --&gt; </w:t>
      </w:r>
      <w:r w:rsidRPr="00AB7673">
        <w:rPr>
          <w:rFonts w:ascii="Courier New" w:hAnsi="Courier New" w:cs="Courier New"/>
        </w:rPr>
        <w:t>00:06:19,810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known</w:t>
      </w:r>
      <w:proofErr w:type="gramEnd"/>
      <w:r w:rsidRPr="00AB7673">
        <w:rPr>
          <w:rFonts w:ascii="Courier New" w:hAnsi="Courier New" w:cs="Courier New"/>
        </w:rPr>
        <w:t xml:space="preserve"> words or based on some sort of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162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00:06:17,950 --&gt; 00:06:22,390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visual</w:t>
      </w:r>
      <w:proofErr w:type="gramEnd"/>
      <w:r w:rsidRPr="00AB7673">
        <w:rPr>
          <w:rFonts w:ascii="Courier New" w:hAnsi="Courier New" w:cs="Courier New"/>
        </w:rPr>
        <w:t xml:space="preserve"> memory is not consistent with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163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00:06:19,810 --&gt; 00:06:24,100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current</w:t>
      </w:r>
      <w:proofErr w:type="gramEnd"/>
      <w:r w:rsidRPr="00AB7673">
        <w:rPr>
          <w:rFonts w:ascii="Courier New" w:hAnsi="Courier New" w:cs="Courier New"/>
        </w:rPr>
        <w:t xml:space="preserve"> understandings there's going to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164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00:06:22,390 --&gt; 00:06:26,770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be</w:t>
      </w:r>
      <w:proofErr w:type="gramEnd"/>
      <w:r w:rsidRPr="00AB7673">
        <w:rPr>
          <w:rFonts w:ascii="Courier New" w:hAnsi="Courier New" w:cs="Courier New"/>
        </w:rPr>
        <w:t xml:space="preserve"> a possib</w:t>
      </w:r>
      <w:r w:rsidRPr="00AB7673">
        <w:rPr>
          <w:rFonts w:ascii="Courier New" w:hAnsi="Courier New" w:cs="Courier New"/>
        </w:rPr>
        <w:t>le exception of kids with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165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00:06:24,100 --&gt; 00:06:29,050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poor</w:t>
      </w:r>
      <w:proofErr w:type="gramEnd"/>
      <w:r w:rsidRPr="00AB7673">
        <w:rPr>
          <w:rFonts w:ascii="Courier New" w:hAnsi="Courier New" w:cs="Courier New"/>
        </w:rPr>
        <w:t xml:space="preserve"> rapid </w:t>
      </w:r>
      <w:del w:id="35" w:author="Timmerman, Amanda" w:date="2018-11-09T08:47:00Z">
        <w:r w:rsidRPr="00AB7673" w:rsidDel="000B6DB6">
          <w:rPr>
            <w:rFonts w:ascii="Courier New" w:hAnsi="Courier New" w:cs="Courier New"/>
          </w:rPr>
          <w:delText xml:space="preserve">automatic </w:delText>
        </w:r>
      </w:del>
      <w:ins w:id="36" w:author="Timmerman, Amanda" w:date="2018-11-09T08:47:00Z">
        <w:r w:rsidR="000B6DB6">
          <w:rPr>
            <w:rFonts w:ascii="Courier New" w:hAnsi="Courier New" w:cs="Courier New"/>
          </w:rPr>
          <w:t>automatized naming</w:t>
        </w:r>
        <w:r w:rsidR="000B6DB6" w:rsidRPr="00AB7673">
          <w:rPr>
            <w:rFonts w:ascii="Courier New" w:hAnsi="Courier New" w:cs="Courier New"/>
          </w:rPr>
          <w:t xml:space="preserve"> </w:t>
        </w:r>
      </w:ins>
      <w:r w:rsidRPr="00AB7673">
        <w:rPr>
          <w:rFonts w:ascii="Courier New" w:hAnsi="Courier New" w:cs="Courier New"/>
        </w:rPr>
        <w:t>how much and in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166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00:06:26,770 --&gt; 00:06:30,730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what</w:t>
      </w:r>
      <w:proofErr w:type="gramEnd"/>
      <w:r w:rsidRPr="00AB7673">
        <w:rPr>
          <w:rFonts w:ascii="Courier New" w:hAnsi="Courier New" w:cs="Courier New"/>
        </w:rPr>
        <w:t xml:space="preserve"> way poor rapid naming influences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167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00:06:29,050 --&gt; 00:06:34,630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reading</w:t>
      </w:r>
      <w:proofErr w:type="gramEnd"/>
      <w:r w:rsidRPr="00AB7673">
        <w:rPr>
          <w:rFonts w:ascii="Courier New" w:hAnsi="Courier New" w:cs="Courier New"/>
        </w:rPr>
        <w:t xml:space="preserve"> fluency is still something tha</w:t>
      </w:r>
      <w:r w:rsidRPr="00AB7673">
        <w:rPr>
          <w:rFonts w:ascii="Courier New" w:hAnsi="Courier New" w:cs="Courier New"/>
        </w:rPr>
        <w:t>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168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00:06:30,730 --&gt; 00:06:36,130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is</w:t>
      </w:r>
      <w:proofErr w:type="gramEnd"/>
      <w:r w:rsidRPr="00AB7673">
        <w:rPr>
          <w:rFonts w:ascii="Courier New" w:hAnsi="Courier New" w:cs="Courier New"/>
        </w:rPr>
        <w:t xml:space="preserve"> being studied by researchers a more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169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00:06:34,630 --&gt; 00:06:37,990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well-established</w:t>
      </w:r>
      <w:proofErr w:type="gramEnd"/>
      <w:r w:rsidRPr="00AB7673">
        <w:rPr>
          <w:rFonts w:ascii="Courier New" w:hAnsi="Courier New" w:cs="Courier New"/>
        </w:rPr>
        <w:t xml:space="preserve"> assumption is that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00:06:36,130 --&gt; 00:06:40,030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reading</w:t>
      </w:r>
      <w:proofErr w:type="gramEnd"/>
      <w:r w:rsidRPr="00AB7673">
        <w:rPr>
          <w:rFonts w:ascii="Courier New" w:hAnsi="Courier New" w:cs="Courier New"/>
        </w:rPr>
        <w:t xml:space="preserve"> fluency is a byproduct of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171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00:06:37,990 --&gt;</w:t>
      </w:r>
      <w:r w:rsidRPr="00AB7673">
        <w:rPr>
          <w:rFonts w:ascii="Courier New" w:hAnsi="Courier New" w:cs="Courier New"/>
        </w:rPr>
        <w:t xml:space="preserve"> 00:06:41,980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size</w:t>
      </w:r>
      <w:proofErr w:type="gramEnd"/>
      <w:r w:rsidRPr="00AB7673">
        <w:rPr>
          <w:rFonts w:ascii="Courier New" w:hAnsi="Courier New" w:cs="Courier New"/>
        </w:rPr>
        <w:t xml:space="preserve"> of the students sight </w:t>
      </w:r>
      <w:del w:id="37" w:author="Timmerman, Amanda" w:date="2018-11-09T08:47:00Z">
        <w:r w:rsidRPr="00AB7673" w:rsidDel="001A353F">
          <w:rPr>
            <w:rFonts w:ascii="Courier New" w:hAnsi="Courier New" w:cs="Courier New"/>
          </w:rPr>
          <w:delText>vocab layer</w:delText>
        </w:r>
      </w:del>
      <w:ins w:id="38" w:author="Timmerman, Amanda" w:date="2018-11-09T08:47:00Z">
        <w:r>
          <w:rPr>
            <w:rFonts w:ascii="Courier New" w:hAnsi="Courier New" w:cs="Courier New"/>
          </w:rPr>
          <w:t>vocabulary</w:t>
        </w:r>
      </w:ins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172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00:06:40,030 --&gt; 00:06:43,810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or</w:t>
      </w:r>
      <w:proofErr w:type="gramEnd"/>
      <w:r w:rsidRPr="00AB7673">
        <w:rPr>
          <w:rFonts w:ascii="Courier New" w:hAnsi="Courier New" w:cs="Courier New"/>
        </w:rPr>
        <w:t xml:space="preserve"> their orthographic lexicon another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173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00:06:41,980 --&gt; 00:06:46,900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how</w:t>
      </w:r>
      <w:proofErr w:type="gramEnd"/>
      <w:r w:rsidRPr="00AB7673">
        <w:rPr>
          <w:rFonts w:ascii="Courier New" w:hAnsi="Courier New" w:cs="Courier New"/>
        </w:rPr>
        <w:t xml:space="preserve"> many words are already familiar to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174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00:06:43,810 --&gt; 00:06:48,670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them</w:t>
      </w:r>
      <w:proofErr w:type="gramEnd"/>
      <w:r w:rsidRPr="00AB7673">
        <w:rPr>
          <w:rFonts w:ascii="Courier New" w:hAnsi="Courier New" w:cs="Courier New"/>
        </w:rPr>
        <w:t xml:space="preserve"> as </w:t>
      </w:r>
      <w:r w:rsidRPr="00AB7673">
        <w:rPr>
          <w:rFonts w:ascii="Courier New" w:hAnsi="Courier New" w:cs="Courier New"/>
        </w:rPr>
        <w:t>they embark upon a passage so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175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00:06:46,900 --&gt; 00:06:50,080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students</w:t>
      </w:r>
      <w:proofErr w:type="gramEnd"/>
      <w:r w:rsidRPr="00AB7673">
        <w:rPr>
          <w:rFonts w:ascii="Courier New" w:hAnsi="Courier New" w:cs="Courier New"/>
        </w:rPr>
        <w:t xml:space="preserve"> with limited sight vocabularies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176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00:06:48,670 --&gt; 00:06:52,600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are</w:t>
      </w:r>
      <w:proofErr w:type="gramEnd"/>
      <w:r w:rsidRPr="00AB7673">
        <w:rPr>
          <w:rFonts w:ascii="Courier New" w:hAnsi="Courier New" w:cs="Courier New"/>
        </w:rPr>
        <w:t xml:space="preserve"> </w:t>
      </w:r>
      <w:proofErr w:type="spellStart"/>
      <w:r w:rsidRPr="00AB7673">
        <w:rPr>
          <w:rFonts w:ascii="Courier New" w:hAnsi="Courier New" w:cs="Courier New"/>
        </w:rPr>
        <w:t>gonna</w:t>
      </w:r>
      <w:proofErr w:type="spellEnd"/>
      <w:r w:rsidRPr="00AB7673">
        <w:rPr>
          <w:rFonts w:ascii="Courier New" w:hAnsi="Courier New" w:cs="Courier New"/>
        </w:rPr>
        <w:t xml:space="preserve"> have to move through </w:t>
      </w:r>
      <w:del w:id="39" w:author="Timmerman, Amanda" w:date="2018-11-09T08:48:00Z">
        <w:r w:rsidRPr="00AB7673" w:rsidDel="001A353F">
          <w:rPr>
            <w:rFonts w:ascii="Courier New" w:hAnsi="Courier New" w:cs="Courier New"/>
          </w:rPr>
          <w:delText xml:space="preserve">tax </w:delText>
        </w:r>
      </w:del>
      <w:ins w:id="40" w:author="Timmerman, Amanda" w:date="2018-11-09T08:48:00Z">
        <w:r>
          <w:rPr>
            <w:rFonts w:ascii="Courier New" w:hAnsi="Courier New" w:cs="Courier New"/>
          </w:rPr>
          <w:t>text</w:t>
        </w:r>
        <w:r w:rsidRPr="00AB7673">
          <w:rPr>
            <w:rFonts w:ascii="Courier New" w:hAnsi="Courier New" w:cs="Courier New"/>
          </w:rPr>
          <w:t xml:space="preserve"> </w:t>
        </w:r>
      </w:ins>
      <w:r w:rsidRPr="00AB7673">
        <w:rPr>
          <w:rFonts w:ascii="Courier New" w:hAnsi="Courier New" w:cs="Courier New"/>
        </w:rPr>
        <w:t>very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177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00:06:50,080 --&gt; 00:06:54,820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slowly</w:t>
      </w:r>
      <w:proofErr w:type="gramEnd"/>
      <w:r w:rsidRPr="00AB7673">
        <w:rPr>
          <w:rFonts w:ascii="Courier New" w:hAnsi="Courier New" w:cs="Courier New"/>
        </w:rPr>
        <w:t xml:space="preserve"> and not very fluently</w:t>
      </w:r>
      <w:r w:rsidRPr="00AB7673">
        <w:rPr>
          <w:rFonts w:ascii="Courier New" w:hAnsi="Courier New" w:cs="Courier New"/>
        </w:rPr>
        <w:t xml:space="preserve"> while those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178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00:06:52,600 --&gt; 00:06:57,280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with</w:t>
      </w:r>
      <w:proofErr w:type="gramEnd"/>
      <w:r w:rsidRPr="00AB7673">
        <w:rPr>
          <w:rFonts w:ascii="Courier New" w:hAnsi="Courier New" w:cs="Courier New"/>
        </w:rPr>
        <w:t xml:space="preserve"> large sight vocabularies words jump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179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00:06:54,820 --&gt; 00:06:58,660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out</w:t>
      </w:r>
      <w:proofErr w:type="gramEnd"/>
      <w:r w:rsidRPr="00AB7673">
        <w:rPr>
          <w:rFonts w:ascii="Courier New" w:hAnsi="Courier New" w:cs="Courier New"/>
        </w:rPr>
        <w:t xml:space="preserve"> at them and they are very fluent how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00:06:57,280 --&gt; 00:07:00,970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does</w:t>
      </w:r>
      <w:proofErr w:type="gramEnd"/>
      <w:r w:rsidRPr="00AB7673">
        <w:rPr>
          <w:rFonts w:ascii="Courier New" w:hAnsi="Courier New" w:cs="Courier New"/>
        </w:rPr>
        <w:t xml:space="preserve"> this impact English learners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181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</w:t>
      </w:r>
      <w:r w:rsidRPr="00AB7673">
        <w:rPr>
          <w:rFonts w:ascii="Courier New" w:hAnsi="Courier New" w:cs="Courier New"/>
        </w:rPr>
        <w:t>:06:58,660 --&gt; 00:07:03,910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English learners certainly have many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182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00:07:00,970 --&gt; 00:07:06,130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important</w:t>
      </w:r>
      <w:proofErr w:type="gramEnd"/>
      <w:r w:rsidRPr="00AB7673">
        <w:rPr>
          <w:rFonts w:ascii="Courier New" w:hAnsi="Courier New" w:cs="Courier New"/>
        </w:rPr>
        <w:t xml:space="preserve"> obstacles to be successful in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183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00:07:03,910 --&gt; 00:07:07,660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school</w:t>
      </w:r>
      <w:proofErr w:type="gramEnd"/>
      <w:r w:rsidRPr="00AB7673">
        <w:rPr>
          <w:rFonts w:ascii="Courier New" w:hAnsi="Courier New" w:cs="Courier New"/>
        </w:rPr>
        <w:t xml:space="preserve"> there's no doubt yet the skills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184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00:07:06,130 --&gt; 00:07:09</w:t>
      </w:r>
      <w:r w:rsidRPr="00AB7673">
        <w:rPr>
          <w:rFonts w:ascii="Courier New" w:hAnsi="Courier New" w:cs="Courier New"/>
        </w:rPr>
        <w:t>,400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needed</w:t>
      </w:r>
      <w:proofErr w:type="gramEnd"/>
      <w:r w:rsidRPr="00AB7673">
        <w:rPr>
          <w:rFonts w:ascii="Courier New" w:hAnsi="Courier New" w:cs="Courier New"/>
        </w:rPr>
        <w:t xml:space="preserve"> for reading in one alphabetic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185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00:07:07,660 --&gt; 00:07:10,570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language</w:t>
      </w:r>
      <w:proofErr w:type="gramEnd"/>
      <w:r w:rsidRPr="00AB7673">
        <w:rPr>
          <w:rFonts w:ascii="Courier New" w:hAnsi="Courier New" w:cs="Courier New"/>
        </w:rPr>
        <w:t xml:space="preserve"> typically transferred English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186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00:07:09,400 --&gt; 00:07:12,670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among</w:t>
      </w:r>
      <w:proofErr w:type="gramEnd"/>
      <w:r w:rsidRPr="00AB7673">
        <w:rPr>
          <w:rFonts w:ascii="Courier New" w:hAnsi="Courier New" w:cs="Courier New"/>
        </w:rPr>
        <w:t xml:space="preserve"> those students who have already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187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00:07:10,570 --&gt; 00:07:15,130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had</w:t>
      </w:r>
      <w:proofErr w:type="gramEnd"/>
      <w:r w:rsidRPr="00AB7673">
        <w:rPr>
          <w:rFonts w:ascii="Courier New" w:hAnsi="Courier New" w:cs="Courier New"/>
        </w:rPr>
        <w:t xml:space="preserve"> some level of r</w:t>
      </w:r>
      <w:r w:rsidRPr="00AB7673">
        <w:rPr>
          <w:rFonts w:ascii="Courier New" w:hAnsi="Courier New" w:cs="Courier New"/>
        </w:rPr>
        <w:t>eading instruction in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188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00:07:12,670 --&gt; 00:07:17,020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their</w:t>
      </w:r>
      <w:proofErr w:type="gramEnd"/>
      <w:r w:rsidRPr="00AB7673">
        <w:rPr>
          <w:rFonts w:ascii="Courier New" w:hAnsi="Courier New" w:cs="Courier New"/>
        </w:rPr>
        <w:t xml:space="preserve"> native language and word reading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189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00:07:15,130 --&gt; 00:07:18,400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can</w:t>
      </w:r>
      <w:proofErr w:type="gramEnd"/>
      <w:r w:rsidRPr="00AB7673">
        <w:rPr>
          <w:rFonts w:ascii="Courier New" w:hAnsi="Courier New" w:cs="Courier New"/>
        </w:rPr>
        <w:t xml:space="preserve"> actually progress pretty well with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00:07:17,020 --&gt; 00:07:20,680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proper</w:t>
      </w:r>
      <w:proofErr w:type="gramEnd"/>
      <w:r w:rsidRPr="00AB7673">
        <w:rPr>
          <w:rFonts w:ascii="Courier New" w:hAnsi="Courier New" w:cs="Courier New"/>
        </w:rPr>
        <w:t xml:space="preserve"> instruction among English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191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00:07:18,400 --&gt; 00:07:22,480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learners</w:t>
      </w:r>
      <w:proofErr w:type="gramEnd"/>
      <w:r w:rsidRPr="00AB7673">
        <w:rPr>
          <w:rFonts w:ascii="Courier New" w:hAnsi="Courier New" w:cs="Courier New"/>
        </w:rPr>
        <w:t xml:space="preserve"> the bigger obstacle for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192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00:07:20,680 --&gt; 00:07:24,790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English learners is going to be the vast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193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00:07:22,480 --&gt; 00:07:27,610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and</w:t>
      </w:r>
      <w:proofErr w:type="gramEnd"/>
      <w:r w:rsidRPr="00AB7673">
        <w:rPr>
          <w:rFonts w:ascii="Courier New" w:hAnsi="Courier New" w:cs="Courier New"/>
        </w:rPr>
        <w:t xml:space="preserve"> extensive vocabulary that they have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194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00:07:24,790 --&gt; 00</w:t>
      </w:r>
      <w:r w:rsidRPr="00AB7673">
        <w:rPr>
          <w:rFonts w:ascii="Courier New" w:hAnsi="Courier New" w:cs="Courier New"/>
        </w:rPr>
        <w:t>:07:29,740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to</w:t>
      </w:r>
      <w:proofErr w:type="gramEnd"/>
      <w:r w:rsidRPr="00AB7673">
        <w:rPr>
          <w:rFonts w:ascii="Courier New" w:hAnsi="Courier New" w:cs="Courier New"/>
        </w:rPr>
        <w:t xml:space="preserve"> learn as a result the language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195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00:07:27,610 --&gt; 00:07:32,740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comprehension</w:t>
      </w:r>
      <w:proofErr w:type="gramEnd"/>
      <w:r w:rsidRPr="00AB7673">
        <w:rPr>
          <w:rFonts w:ascii="Courier New" w:hAnsi="Courier New" w:cs="Courier New"/>
        </w:rPr>
        <w:t xml:space="preserve"> is going to be affected in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196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00:07:29,740 --&gt; 00:07:34,450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therefore</w:t>
      </w:r>
      <w:proofErr w:type="gramEnd"/>
      <w:r w:rsidRPr="00AB7673">
        <w:rPr>
          <w:rFonts w:ascii="Courier New" w:hAnsi="Courier New" w:cs="Courier New"/>
        </w:rPr>
        <w:t xml:space="preserve"> the reading comprehension so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197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00:07:32,740 --&gt; 00:07:36,640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for</w:t>
      </w:r>
      <w:proofErr w:type="gramEnd"/>
      <w:r w:rsidRPr="00AB7673">
        <w:rPr>
          <w:rFonts w:ascii="Courier New" w:hAnsi="Courier New" w:cs="Courier New"/>
        </w:rPr>
        <w:t xml:space="preserve"> word leve</w:t>
      </w:r>
      <w:r w:rsidRPr="00AB7673">
        <w:rPr>
          <w:rFonts w:ascii="Courier New" w:hAnsi="Courier New" w:cs="Courier New"/>
        </w:rPr>
        <w:t>l reading the type of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198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00:07:34,450 --&gt; 00:07:38,710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instruction</w:t>
      </w:r>
      <w:proofErr w:type="gramEnd"/>
      <w:r w:rsidRPr="00AB7673">
        <w:rPr>
          <w:rFonts w:ascii="Courier New" w:hAnsi="Courier New" w:cs="Courier New"/>
        </w:rPr>
        <w:t xml:space="preserve"> we would use successfully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199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00:07:36,640 --&gt; 00:07:41,170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with</w:t>
      </w:r>
      <w:proofErr w:type="gramEnd"/>
      <w:r w:rsidRPr="00AB7673">
        <w:rPr>
          <w:rFonts w:ascii="Courier New" w:hAnsi="Courier New" w:cs="Courier New"/>
        </w:rPr>
        <w:t xml:space="preserve"> native speakers of English works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00:07:38,710 --&gt; 00:07:43,180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quite</w:t>
      </w:r>
      <w:proofErr w:type="gramEnd"/>
      <w:r w:rsidRPr="00AB7673">
        <w:rPr>
          <w:rFonts w:ascii="Courier New" w:hAnsi="Courier New" w:cs="Courier New"/>
        </w:rPr>
        <w:t xml:space="preserve"> well with English learners now of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201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00:07:41,170 --&gt; 00:07:45,760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course</w:t>
      </w:r>
      <w:proofErr w:type="gramEnd"/>
      <w:r w:rsidRPr="00AB7673">
        <w:rPr>
          <w:rFonts w:ascii="Courier New" w:hAnsi="Courier New" w:cs="Courier New"/>
        </w:rPr>
        <w:t xml:space="preserve"> we have to adjust to accommodate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202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00:07:43,180 --&gt; 00:07:47,830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for</w:t>
      </w:r>
      <w:proofErr w:type="gramEnd"/>
      <w:r w:rsidRPr="00AB7673">
        <w:rPr>
          <w:rFonts w:ascii="Courier New" w:hAnsi="Courier New" w:cs="Courier New"/>
        </w:rPr>
        <w:t xml:space="preserve"> specific individuals coming from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203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00:07:45,760 --&gt; 00:07:48,970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certain</w:t>
      </w:r>
      <w:proofErr w:type="gramEnd"/>
      <w:r w:rsidRPr="00AB7673">
        <w:rPr>
          <w:rFonts w:ascii="Courier New" w:hAnsi="Courier New" w:cs="Courier New"/>
        </w:rPr>
        <w:t xml:space="preserve"> language systems where some of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204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00:07:47,830 --&gt;</w:t>
      </w:r>
      <w:r w:rsidRPr="00AB7673">
        <w:rPr>
          <w:rFonts w:ascii="Courier New" w:hAnsi="Courier New" w:cs="Courier New"/>
        </w:rPr>
        <w:t xml:space="preserve"> 00:07:52,000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the</w:t>
      </w:r>
      <w:proofErr w:type="gramEnd"/>
      <w:r w:rsidRPr="00AB7673">
        <w:rPr>
          <w:rFonts w:ascii="Courier New" w:hAnsi="Courier New" w:cs="Courier New"/>
        </w:rPr>
        <w:t xml:space="preserve"> sounds are a little different but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205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00:07:48,970 --&gt; 00:07:57,280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aside</w:t>
      </w:r>
      <w:proofErr w:type="gramEnd"/>
      <w:r w:rsidRPr="00AB7673">
        <w:rPr>
          <w:rFonts w:ascii="Courier New" w:hAnsi="Courier New" w:cs="Courier New"/>
        </w:rPr>
        <w:t xml:space="preserve"> from that the general process is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206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00:07:52,000 --&gt; 00:07:59,230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similar</w:t>
      </w:r>
      <w:proofErr w:type="gramEnd"/>
      <w:r w:rsidRPr="00AB7673">
        <w:rPr>
          <w:rFonts w:ascii="Courier New" w:hAnsi="Courier New" w:cs="Courier New"/>
        </w:rPr>
        <w:t xml:space="preserve"> reading practice tends to have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207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00:07:57,280 --&gt; 00:08:01,480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very</w:t>
      </w:r>
      <w:proofErr w:type="gramEnd"/>
      <w:r w:rsidRPr="00AB7673">
        <w:rPr>
          <w:rFonts w:ascii="Courier New" w:hAnsi="Courier New" w:cs="Courier New"/>
        </w:rPr>
        <w:t xml:space="preserve"> lim</w:t>
      </w:r>
      <w:r w:rsidRPr="00AB7673">
        <w:rPr>
          <w:rFonts w:ascii="Courier New" w:hAnsi="Courier New" w:cs="Courier New"/>
        </w:rPr>
        <w:t>ited benefit for children who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208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00:07:59,230 --&gt; 00:08:03,580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don't</w:t>
      </w:r>
      <w:proofErr w:type="gramEnd"/>
      <w:r w:rsidRPr="00AB7673">
        <w:rPr>
          <w:rFonts w:ascii="Courier New" w:hAnsi="Courier New" w:cs="Courier New"/>
        </w:rPr>
        <w:t xml:space="preserve"> remember the words they read but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209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00:08:01,480 --&gt; 00:08:05,260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it</w:t>
      </w:r>
      <w:proofErr w:type="gramEnd"/>
      <w:r w:rsidRPr="00AB7673">
        <w:rPr>
          <w:rFonts w:ascii="Courier New" w:hAnsi="Courier New" w:cs="Courier New"/>
        </w:rPr>
        <w:t xml:space="preserve"> is essential for those who do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00:08:03,580 --&gt; 00:08:08,440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remember</w:t>
      </w:r>
      <w:proofErr w:type="gramEnd"/>
      <w:r w:rsidRPr="00AB7673">
        <w:rPr>
          <w:rFonts w:ascii="Courier New" w:hAnsi="Courier New" w:cs="Courier New"/>
        </w:rPr>
        <w:t xml:space="preserve"> the words they read in fact </w:t>
      </w:r>
      <w:r w:rsidRPr="00AB7673">
        <w:rPr>
          <w:rFonts w:ascii="Courier New" w:hAnsi="Courier New" w:cs="Courier New"/>
        </w:rPr>
        <w:t>it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211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00:08:05,260 --&gt; 00:08:10,030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is</w:t>
      </w:r>
      <w:proofErr w:type="gramEnd"/>
      <w:r w:rsidRPr="00AB7673">
        <w:rPr>
          <w:rFonts w:ascii="Courier New" w:hAnsi="Courier New" w:cs="Courier New"/>
        </w:rPr>
        <w:t xml:space="preserve"> the only way to develop reading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212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00:08:08,440 --&gt; 00:08:12,610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skills</w:t>
      </w:r>
      <w:proofErr w:type="gramEnd"/>
      <w:r w:rsidRPr="00AB7673">
        <w:rPr>
          <w:rFonts w:ascii="Courier New" w:hAnsi="Courier New" w:cs="Courier New"/>
        </w:rPr>
        <w:t xml:space="preserve"> if you remember the words you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213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00:08:10,030 --&gt; 00:08:14,380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read</w:t>
      </w:r>
      <w:proofErr w:type="gramEnd"/>
      <w:r w:rsidRPr="00AB7673">
        <w:rPr>
          <w:rFonts w:ascii="Courier New" w:hAnsi="Courier New" w:cs="Courier New"/>
        </w:rPr>
        <w:t xml:space="preserve"> reading practice is essential but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214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 xml:space="preserve">00:08:12,610 --&gt; </w:t>
      </w:r>
      <w:r w:rsidRPr="00AB7673">
        <w:rPr>
          <w:rFonts w:ascii="Courier New" w:hAnsi="Courier New" w:cs="Courier New"/>
        </w:rPr>
        <w:t>00:08:16,150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for</w:t>
      </w:r>
      <w:proofErr w:type="gramEnd"/>
      <w:r w:rsidRPr="00AB7673">
        <w:rPr>
          <w:rFonts w:ascii="Courier New" w:hAnsi="Courier New" w:cs="Courier New"/>
        </w:rPr>
        <w:t xml:space="preserve"> children who don't remember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215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00:08:14,380 --&gt; 00:08:18,550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words</w:t>
      </w:r>
      <w:proofErr w:type="gramEnd"/>
      <w:r w:rsidRPr="00AB7673">
        <w:rPr>
          <w:rFonts w:ascii="Courier New" w:hAnsi="Courier New" w:cs="Courier New"/>
        </w:rPr>
        <w:t xml:space="preserve"> they read reading practice is not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216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00:08:16,150 --&gt; 00:08:20,860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</w:t>
      </w:r>
      <w:proofErr w:type="gramEnd"/>
      <w:r w:rsidRPr="00AB7673">
        <w:rPr>
          <w:rFonts w:ascii="Courier New" w:hAnsi="Courier New" w:cs="Courier New"/>
        </w:rPr>
        <w:t xml:space="preserve"> way to help bridge the gap between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217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00:08:18,550 --&gt; 00:08:23,170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they</w:t>
      </w:r>
      <w:proofErr w:type="gramEnd"/>
      <w:r w:rsidRPr="00AB7673">
        <w:rPr>
          <w:rFonts w:ascii="Courier New" w:hAnsi="Courier New" w:cs="Courier New"/>
        </w:rPr>
        <w:t xml:space="preserve"> and the</w:t>
      </w:r>
      <w:r w:rsidRPr="00AB7673">
        <w:rPr>
          <w:rFonts w:ascii="Courier New" w:hAnsi="Courier New" w:cs="Courier New"/>
        </w:rPr>
        <w:t>ir peers it has not been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218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00:08:20,860 --&gt; 00:08:25,450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shown</w:t>
      </w:r>
      <w:proofErr w:type="gramEnd"/>
      <w:r w:rsidRPr="00AB7673">
        <w:rPr>
          <w:rFonts w:ascii="Courier New" w:hAnsi="Courier New" w:cs="Courier New"/>
        </w:rPr>
        <w:t xml:space="preserve"> to allow children who are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219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00:08:23,170 --&gt; 00:08:26,980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struggling</w:t>
      </w:r>
      <w:proofErr w:type="gramEnd"/>
      <w:r w:rsidRPr="00AB7673">
        <w:rPr>
          <w:rFonts w:ascii="Courier New" w:hAnsi="Courier New" w:cs="Courier New"/>
        </w:rPr>
        <w:t xml:space="preserve"> readers to improve their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00:08:25,450 --&gt; 00:08:30,700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reading</w:t>
      </w:r>
      <w:proofErr w:type="gramEnd"/>
      <w:r w:rsidRPr="00AB7673">
        <w:rPr>
          <w:rFonts w:ascii="Courier New" w:hAnsi="Courier New" w:cs="Courier New"/>
        </w:rPr>
        <w:t xml:space="preserve"> skills such that they have more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221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00:08:26,980 --&gt; 00:08:31,930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normalized</w:t>
      </w:r>
      <w:proofErr w:type="gramEnd"/>
      <w:r w:rsidRPr="00AB7673">
        <w:rPr>
          <w:rFonts w:ascii="Courier New" w:hAnsi="Courier New" w:cs="Courier New"/>
        </w:rPr>
        <w:t xml:space="preserve"> abilities in module 11 we're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222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00:08:30,700 --&gt; 00:08:33,940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going</w:t>
      </w:r>
      <w:proofErr w:type="gramEnd"/>
      <w:r w:rsidRPr="00AB7673">
        <w:rPr>
          <w:rFonts w:ascii="Courier New" w:hAnsi="Courier New" w:cs="Courier New"/>
        </w:rPr>
        <w:t xml:space="preserve"> to cover this issue of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223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00:08:31,930 --&gt; 00:08:36,820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intervention</w:t>
      </w:r>
      <w:proofErr w:type="gramEnd"/>
      <w:r w:rsidRPr="00AB7673">
        <w:rPr>
          <w:rFonts w:ascii="Courier New" w:hAnsi="Courier New" w:cs="Courier New"/>
        </w:rPr>
        <w:t xml:space="preserve"> quite extensively and it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224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00:08:33,940 --&gt; 00:08:37,930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will</w:t>
      </w:r>
      <w:proofErr w:type="gramEnd"/>
      <w:r w:rsidRPr="00AB7673">
        <w:rPr>
          <w:rFonts w:ascii="Courier New" w:hAnsi="Courier New" w:cs="Courier New"/>
        </w:rPr>
        <w:t xml:space="preserve"> become clear that many of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225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00:08:36,820 --&gt; 00:08:39,940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approaches</w:t>
      </w:r>
      <w:proofErr w:type="gramEnd"/>
      <w:r w:rsidRPr="00AB7673">
        <w:rPr>
          <w:rFonts w:ascii="Courier New" w:hAnsi="Courier New" w:cs="Courier New"/>
        </w:rPr>
        <w:t xml:space="preserve"> that we're currently using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226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00:08:37,930 --&gt; 00:08:42,099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with</w:t>
      </w:r>
      <w:proofErr w:type="gramEnd"/>
      <w:r w:rsidRPr="00AB7673">
        <w:rPr>
          <w:rFonts w:ascii="Courier New" w:hAnsi="Courier New" w:cs="Courier New"/>
        </w:rPr>
        <w:t xml:space="preserve"> struggling readers do not work very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227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00:08:39,940 --&gt; 00:08:43,780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well</w:t>
      </w:r>
      <w:proofErr w:type="gramEnd"/>
      <w:r w:rsidRPr="00AB7673">
        <w:rPr>
          <w:rFonts w:ascii="Courier New" w:hAnsi="Courier New" w:cs="Courier New"/>
        </w:rPr>
        <w:t xml:space="preserve"> and they're not bas</w:t>
      </w:r>
      <w:r w:rsidRPr="00AB7673">
        <w:rPr>
          <w:rFonts w:ascii="Courier New" w:hAnsi="Courier New" w:cs="Courier New"/>
        </w:rPr>
        <w:t>ed on our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228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00:08:42,099 --&gt; 00:08:46,630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understanding</w:t>
      </w:r>
      <w:proofErr w:type="gramEnd"/>
      <w:r w:rsidRPr="00AB7673">
        <w:rPr>
          <w:rFonts w:ascii="Courier New" w:hAnsi="Courier New" w:cs="Courier New"/>
        </w:rPr>
        <w:t xml:space="preserve"> of orthographic learning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229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00:08:43,780 --&gt; 00:08:48,670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that</w:t>
      </w:r>
      <w:proofErr w:type="gramEnd"/>
      <w:r w:rsidRPr="00AB7673">
        <w:rPr>
          <w:rFonts w:ascii="Courier New" w:hAnsi="Courier New" w:cs="Courier New"/>
        </w:rPr>
        <w:t xml:space="preserve"> was covered in this module as a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00:08:46,630 --&gt; 00:08:50,890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result</w:t>
      </w:r>
      <w:proofErr w:type="gramEnd"/>
      <w:r w:rsidRPr="00AB7673">
        <w:rPr>
          <w:rFonts w:ascii="Courier New" w:hAnsi="Courier New" w:cs="Courier New"/>
        </w:rPr>
        <w:t xml:space="preserve"> we haven't seen the kind of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231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00:08:48,6</w:t>
      </w:r>
      <w:r w:rsidRPr="00AB7673">
        <w:rPr>
          <w:rFonts w:ascii="Courier New" w:hAnsi="Courier New" w:cs="Courier New"/>
        </w:rPr>
        <w:t>70 --&gt; 00:08:53,380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growth</w:t>
      </w:r>
      <w:proofErr w:type="gramEnd"/>
      <w:r w:rsidRPr="00AB7673">
        <w:rPr>
          <w:rFonts w:ascii="Courier New" w:hAnsi="Courier New" w:cs="Courier New"/>
        </w:rPr>
        <w:t xml:space="preserve"> since the reading panel before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232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00:08:50,890 --&gt; 00:08:55,310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the</w:t>
      </w:r>
      <w:proofErr w:type="gramEnd"/>
      <w:r w:rsidRPr="00AB7673">
        <w:rPr>
          <w:rFonts w:ascii="Courier New" w:hAnsi="Courier New" w:cs="Courier New"/>
        </w:rPr>
        <w:t xml:space="preserve"> reading panel more recently with RTI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233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00:08:53,380 --&gt; 00:08:57,440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del w:id="41" w:author="Timmerman, Amanda" w:date="2018-11-09T08:50:00Z">
        <w:r w:rsidRPr="00AB7673" w:rsidDel="001A353F">
          <w:rPr>
            <w:rFonts w:ascii="Courier New" w:hAnsi="Courier New" w:cs="Courier New"/>
          </w:rPr>
          <w:delText>MTS s</w:delText>
        </w:r>
      </w:del>
      <w:ins w:id="42" w:author="Timmerman, Amanda" w:date="2018-11-09T08:50:00Z">
        <w:r>
          <w:rPr>
            <w:rFonts w:ascii="Courier New" w:hAnsi="Courier New" w:cs="Courier New"/>
          </w:rPr>
          <w:t>MTSS</w:t>
        </w:r>
      </w:ins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234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00:08:55,310 --&gt; 00:09:01,190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with</w:t>
      </w:r>
      <w:proofErr w:type="gramEnd"/>
      <w:r w:rsidRPr="00AB7673">
        <w:rPr>
          <w:rFonts w:ascii="Courier New" w:hAnsi="Courier New" w:cs="Courier New"/>
        </w:rPr>
        <w:t xml:space="preserve"> balanced instruction we have</w:t>
      </w:r>
      <w:r w:rsidRPr="00AB7673">
        <w:rPr>
          <w:rFonts w:ascii="Courier New" w:hAnsi="Courier New" w:cs="Courier New"/>
        </w:rPr>
        <w:t>n't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235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00:08:57,440 --&gt; 00:09:03,500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seen</w:t>
      </w:r>
      <w:proofErr w:type="gramEnd"/>
      <w:r w:rsidRPr="00AB7673">
        <w:rPr>
          <w:rFonts w:ascii="Courier New" w:hAnsi="Courier New" w:cs="Courier New"/>
        </w:rPr>
        <w:t xml:space="preserve"> it with our fluency ideas </w:t>
      </w:r>
      <w:proofErr w:type="spellStart"/>
      <w:r w:rsidRPr="00AB7673">
        <w:rPr>
          <w:rFonts w:ascii="Courier New" w:hAnsi="Courier New" w:cs="Courier New"/>
        </w:rPr>
        <w:t>etc</w:t>
      </w:r>
      <w:proofErr w:type="spellEnd"/>
      <w:r w:rsidRPr="00AB7673">
        <w:rPr>
          <w:rFonts w:ascii="Courier New" w:hAnsi="Courier New" w:cs="Courier New"/>
        </w:rPr>
        <w:t xml:space="preserve"> we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236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00:09:01,190 --&gt; 00:09:05,120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just</w:t>
      </w:r>
      <w:proofErr w:type="gramEnd"/>
      <w:r w:rsidRPr="00AB7673">
        <w:rPr>
          <w:rFonts w:ascii="Courier New" w:hAnsi="Courier New" w:cs="Courier New"/>
        </w:rPr>
        <w:t xml:space="preserve"> haven't seen the dial move and it's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237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00:09:03,500 --&gt; 00:09:08,630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largely</w:t>
      </w:r>
      <w:proofErr w:type="gramEnd"/>
      <w:r w:rsidRPr="00AB7673">
        <w:rPr>
          <w:rFonts w:ascii="Courier New" w:hAnsi="Courier New" w:cs="Courier New"/>
        </w:rPr>
        <w:t xml:space="preserve"> because we've been working from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238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00:09:05</w:t>
      </w:r>
      <w:r w:rsidRPr="00AB7673">
        <w:rPr>
          <w:rFonts w:ascii="Courier New" w:hAnsi="Courier New" w:cs="Courier New"/>
        </w:rPr>
        <w:t>,120 --&gt; 00:09:11,240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assumptions</w:t>
      </w:r>
      <w:proofErr w:type="gramEnd"/>
      <w:r w:rsidRPr="00AB7673">
        <w:rPr>
          <w:rFonts w:ascii="Courier New" w:hAnsi="Courier New" w:cs="Courier New"/>
        </w:rPr>
        <w:t xml:space="preserve"> about how reading works that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239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00:09:08,630 --&gt; 00:09:14,030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we</w:t>
      </w:r>
      <w:proofErr w:type="gramEnd"/>
      <w:r w:rsidRPr="00AB7673">
        <w:rPr>
          <w:rFonts w:ascii="Courier New" w:hAnsi="Courier New" w:cs="Courier New"/>
        </w:rPr>
        <w:t xml:space="preserve"> now know are not accurate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00:09:11,240 --&gt; 00:09:16,880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exciting</w:t>
      </w:r>
      <w:proofErr w:type="gramEnd"/>
      <w:r w:rsidRPr="00AB7673">
        <w:rPr>
          <w:rFonts w:ascii="Courier New" w:hAnsi="Courier New" w:cs="Courier New"/>
        </w:rPr>
        <w:t xml:space="preserve"> news I'm foreshadowing chapter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241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00:09:14,030 --&gt; 00:09:19,660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11</w:t>
      </w:r>
      <w:r w:rsidRPr="00AB7673">
        <w:rPr>
          <w:rFonts w:ascii="Courier New" w:hAnsi="Courier New" w:cs="Courier New"/>
        </w:rPr>
        <w:t xml:space="preserve"> is within the reading research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242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00:09:16,880 --&gt; 00:09:23,090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approach</w:t>
      </w:r>
      <w:proofErr w:type="gramEnd"/>
      <w:r w:rsidRPr="00AB7673">
        <w:rPr>
          <w:rFonts w:ascii="Courier New" w:hAnsi="Courier New" w:cs="Courier New"/>
        </w:rPr>
        <w:t xml:space="preserve"> is that most closely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243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00:09:19,660 --&gt; 00:09:25,040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approximated</w:t>
      </w:r>
      <w:proofErr w:type="gramEnd"/>
      <w:r w:rsidRPr="00AB7673">
        <w:rPr>
          <w:rFonts w:ascii="Courier New" w:hAnsi="Courier New" w:cs="Courier New"/>
        </w:rPr>
        <w:t xml:space="preserve"> the concepts and ideas that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244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00:09:23,090 --&gt; 00:09:27,350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are</w:t>
      </w:r>
      <w:proofErr w:type="gramEnd"/>
      <w:r w:rsidRPr="00AB7673">
        <w:rPr>
          <w:rFonts w:ascii="Courier New" w:hAnsi="Courier New" w:cs="Courier New"/>
        </w:rPr>
        <w:t xml:space="preserve"> consistent with the orthogra</w:t>
      </w:r>
      <w:r w:rsidRPr="00AB7673">
        <w:rPr>
          <w:rFonts w:ascii="Courier New" w:hAnsi="Courier New" w:cs="Courier New"/>
        </w:rPr>
        <w:t>phic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245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00:09:25,040 --&gt; 00:09:30,080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mapping</w:t>
      </w:r>
      <w:proofErr w:type="gramEnd"/>
      <w:r w:rsidRPr="00AB7673">
        <w:rPr>
          <w:rFonts w:ascii="Courier New" w:hAnsi="Courier New" w:cs="Courier New"/>
        </w:rPr>
        <w:t xml:space="preserve"> approach and the </w:t>
      </w:r>
      <w:proofErr w:type="spellStart"/>
      <w:r w:rsidRPr="00AB7673">
        <w:rPr>
          <w:rFonts w:ascii="Courier New" w:hAnsi="Courier New" w:cs="Courier New"/>
        </w:rPr>
        <w:t>self teaching</w:t>
      </w:r>
      <w:proofErr w:type="spellEnd"/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246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00:09:27,350 --&gt; 00:09:32,450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approach</w:t>
      </w:r>
      <w:proofErr w:type="gramEnd"/>
      <w:r w:rsidRPr="00AB7673">
        <w:rPr>
          <w:rFonts w:ascii="Courier New" w:hAnsi="Courier New" w:cs="Courier New"/>
        </w:rPr>
        <w:t xml:space="preserve"> had the largest standard score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247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00:09:30,080 --&gt; 00:09:33,800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point</w:t>
      </w:r>
      <w:proofErr w:type="gramEnd"/>
      <w:r w:rsidRPr="00AB7673">
        <w:rPr>
          <w:rFonts w:ascii="Courier New" w:hAnsi="Courier New" w:cs="Courier New"/>
        </w:rPr>
        <w:t xml:space="preserve"> gains by far compared to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248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00:09:32,450</w:t>
      </w:r>
      <w:r w:rsidRPr="00AB7673">
        <w:rPr>
          <w:rFonts w:ascii="Courier New" w:hAnsi="Courier New" w:cs="Courier New"/>
        </w:rPr>
        <w:t xml:space="preserve"> --&gt; 00:09:37,040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traditional</w:t>
      </w:r>
      <w:proofErr w:type="gramEnd"/>
      <w:r w:rsidRPr="00AB7673">
        <w:rPr>
          <w:rFonts w:ascii="Courier New" w:hAnsi="Courier New" w:cs="Courier New"/>
        </w:rPr>
        <w:t xml:space="preserve"> methods that we use for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249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00:09:33,800 --&gt; 00:09:38,480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intervention</w:t>
      </w:r>
      <w:proofErr w:type="gramEnd"/>
      <w:r w:rsidRPr="00AB7673">
        <w:rPr>
          <w:rFonts w:ascii="Courier New" w:hAnsi="Courier New" w:cs="Courier New"/>
        </w:rPr>
        <w:t xml:space="preserve"> we can conclude that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00:09:37,040 --&gt; 00:09:40,580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instruction</w:t>
      </w:r>
      <w:proofErr w:type="gramEnd"/>
      <w:r w:rsidRPr="00AB7673">
        <w:rPr>
          <w:rFonts w:ascii="Courier New" w:hAnsi="Courier New" w:cs="Courier New"/>
        </w:rPr>
        <w:t xml:space="preserve"> intervention that's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251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00:09:38,480 --&gt; 00:09:42,380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consistent</w:t>
      </w:r>
      <w:proofErr w:type="gramEnd"/>
      <w:r w:rsidRPr="00AB7673">
        <w:rPr>
          <w:rFonts w:ascii="Courier New" w:hAnsi="Courier New" w:cs="Courier New"/>
        </w:rPr>
        <w:t xml:space="preserve"> with ho</w:t>
      </w:r>
      <w:r w:rsidRPr="00AB7673">
        <w:rPr>
          <w:rFonts w:ascii="Courier New" w:hAnsi="Courier New" w:cs="Courier New"/>
        </w:rPr>
        <w:t>w we learn words is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252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00:09:40,580 --&gt; 00:09:44,330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going</w:t>
      </w:r>
      <w:proofErr w:type="gramEnd"/>
      <w:r w:rsidRPr="00AB7673">
        <w:rPr>
          <w:rFonts w:ascii="Courier New" w:hAnsi="Courier New" w:cs="Courier New"/>
        </w:rPr>
        <w:t xml:space="preserve"> to do better than instruction and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253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00:09:42,380 --&gt; 00:09:47,390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intervention</w:t>
      </w:r>
      <w:proofErr w:type="gramEnd"/>
      <w:r w:rsidRPr="00AB7673">
        <w:rPr>
          <w:rFonts w:ascii="Courier New" w:hAnsi="Courier New" w:cs="Courier New"/>
        </w:rPr>
        <w:t xml:space="preserve"> that is not consistent with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254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00:09:44,330 --&gt; 00:09:50,930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how</w:t>
      </w:r>
      <w:proofErr w:type="gramEnd"/>
      <w:r w:rsidRPr="00AB7673">
        <w:rPr>
          <w:rFonts w:ascii="Courier New" w:hAnsi="Courier New" w:cs="Courier New"/>
        </w:rPr>
        <w:t xml:space="preserve"> we learn words so it's important f</w:t>
      </w:r>
      <w:r w:rsidRPr="00AB7673">
        <w:rPr>
          <w:rFonts w:ascii="Courier New" w:hAnsi="Courier New" w:cs="Courier New"/>
        </w:rPr>
        <w:t>or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255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00:09:47,390 --&gt; 00:09:52,310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us</w:t>
      </w:r>
      <w:proofErr w:type="gramEnd"/>
      <w:r w:rsidRPr="00AB7673">
        <w:rPr>
          <w:rFonts w:ascii="Courier New" w:hAnsi="Courier New" w:cs="Courier New"/>
        </w:rPr>
        <w:t xml:space="preserve"> to pay attention to the kinds of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256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00:09:50,930 --&gt; 00:09:54,730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things</w:t>
      </w:r>
      <w:proofErr w:type="gramEnd"/>
      <w:r w:rsidRPr="00AB7673">
        <w:rPr>
          <w:rFonts w:ascii="Courier New" w:hAnsi="Courier New" w:cs="Courier New"/>
        </w:rPr>
        <w:t xml:space="preserve"> in this module to better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257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00:09:52,310 --&gt; 00:09:56,750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understand</w:t>
      </w:r>
      <w:proofErr w:type="gramEnd"/>
      <w:r w:rsidRPr="00AB7673">
        <w:rPr>
          <w:rFonts w:ascii="Courier New" w:hAnsi="Courier New" w:cs="Courier New"/>
        </w:rPr>
        <w:t xml:space="preserve"> the nature of reading and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258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00:09:54,730 --&gt; 00:09:</w:t>
      </w:r>
      <w:r w:rsidRPr="00AB7673">
        <w:rPr>
          <w:rFonts w:ascii="Courier New" w:hAnsi="Courier New" w:cs="Courier New"/>
        </w:rPr>
        <w:t>58,250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that's</w:t>
      </w:r>
      <w:proofErr w:type="gramEnd"/>
      <w:r w:rsidRPr="00AB7673">
        <w:rPr>
          <w:rFonts w:ascii="Courier New" w:hAnsi="Courier New" w:cs="Courier New"/>
        </w:rPr>
        <w:t xml:space="preserve"> not something that's been well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259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00:09:56,750 --&gt; 00:10:00,320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understood</w:t>
      </w:r>
      <w:proofErr w:type="gramEnd"/>
      <w:r w:rsidRPr="00AB7673">
        <w:rPr>
          <w:rFonts w:ascii="Courier New" w:hAnsi="Courier New" w:cs="Courier New"/>
        </w:rPr>
        <w:t xml:space="preserve"> it certainly wasn't well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00:09:58,250 --&gt; 00:10:02,270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understood</w:t>
      </w:r>
      <w:proofErr w:type="gramEnd"/>
      <w:r w:rsidRPr="00AB7673">
        <w:rPr>
          <w:rFonts w:ascii="Courier New" w:hAnsi="Courier New" w:cs="Courier New"/>
        </w:rPr>
        <w:t xml:space="preserve"> when the four classic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261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00:10:00,320 --&gt; 00:10:05,000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approaches</w:t>
      </w:r>
      <w:proofErr w:type="gramEnd"/>
      <w:r w:rsidRPr="00AB7673">
        <w:rPr>
          <w:rFonts w:ascii="Courier New" w:hAnsi="Courier New" w:cs="Courier New"/>
        </w:rPr>
        <w:t xml:space="preserve"> to teaching r</w:t>
      </w:r>
      <w:r w:rsidRPr="00AB7673">
        <w:rPr>
          <w:rFonts w:ascii="Courier New" w:hAnsi="Courier New" w:cs="Courier New"/>
        </w:rPr>
        <w:t>eading were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262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00:10:02,270 --&gt; 00:10:06,620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developed</w:t>
      </w:r>
      <w:proofErr w:type="gramEnd"/>
      <w:r w:rsidRPr="00AB7673">
        <w:rPr>
          <w:rFonts w:ascii="Courier New" w:hAnsi="Courier New" w:cs="Courier New"/>
        </w:rPr>
        <w:t xml:space="preserve"> and implemented the phonics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263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00:10:05,000 --&gt; 00:10:07,880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approach</w:t>
      </w:r>
      <w:proofErr w:type="gramEnd"/>
      <w:r w:rsidRPr="00AB7673">
        <w:rPr>
          <w:rFonts w:ascii="Courier New" w:hAnsi="Courier New" w:cs="Courier New"/>
        </w:rPr>
        <w:t xml:space="preserve"> the linguistic approach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264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00:10:06,620 --&gt; 00:10:10,940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whole</w:t>
      </w:r>
      <w:proofErr w:type="gramEnd"/>
      <w:r w:rsidRPr="00AB7673">
        <w:rPr>
          <w:rFonts w:ascii="Courier New" w:hAnsi="Courier New" w:cs="Courier New"/>
        </w:rPr>
        <w:t xml:space="preserve"> word approach and the whole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265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00:10:07,8</w:t>
      </w:r>
      <w:r w:rsidRPr="00AB7673">
        <w:rPr>
          <w:rFonts w:ascii="Courier New" w:hAnsi="Courier New" w:cs="Courier New"/>
        </w:rPr>
        <w:t>80 --&gt; 00:10:12,980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language</w:t>
      </w:r>
      <w:proofErr w:type="gramEnd"/>
      <w:r w:rsidRPr="00AB7673">
        <w:rPr>
          <w:rFonts w:ascii="Courier New" w:hAnsi="Courier New" w:cs="Courier New"/>
        </w:rPr>
        <w:t xml:space="preserve"> balanced literacy approach none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266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00:10:10,940 --&gt; 00:10:15,410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of</w:t>
      </w:r>
      <w:proofErr w:type="gramEnd"/>
      <w:r w:rsidRPr="00AB7673">
        <w:rPr>
          <w:rFonts w:ascii="Courier New" w:hAnsi="Courier New" w:cs="Courier New"/>
        </w:rPr>
        <w:t xml:space="preserve"> those approaches are informed by how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267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00:10:12,980 --&gt; 00:10:17,420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we</w:t>
      </w:r>
      <w:proofErr w:type="gramEnd"/>
      <w:r w:rsidRPr="00AB7673">
        <w:rPr>
          <w:rFonts w:ascii="Courier New" w:hAnsi="Courier New" w:cs="Courier New"/>
        </w:rPr>
        <w:t xml:space="preserve"> actually learn to read they were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268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00:10:15,410 --&gt; 00:10:21,920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</w:t>
      </w:r>
      <w:r w:rsidRPr="00AB7673">
        <w:rPr>
          <w:rFonts w:ascii="Courier New" w:hAnsi="Courier New" w:cs="Courier New"/>
        </w:rPr>
        <w:t>nformed</w:t>
      </w:r>
      <w:proofErr w:type="gramEnd"/>
      <w:r w:rsidRPr="00AB7673">
        <w:rPr>
          <w:rFonts w:ascii="Courier New" w:hAnsi="Courier New" w:cs="Courier New"/>
        </w:rPr>
        <w:t xml:space="preserve"> by more intuitive and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269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00:10:17,420 --&gt; 00:10:23,330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traditional</w:t>
      </w:r>
      <w:proofErr w:type="gramEnd"/>
      <w:r w:rsidRPr="00AB7673">
        <w:rPr>
          <w:rFonts w:ascii="Courier New" w:hAnsi="Courier New" w:cs="Courier New"/>
        </w:rPr>
        <w:t xml:space="preserve"> practices so word level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00:10:21,920 --&gt; 00:10:25,280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reading</w:t>
      </w:r>
      <w:proofErr w:type="gramEnd"/>
      <w:r w:rsidRPr="00AB7673">
        <w:rPr>
          <w:rFonts w:ascii="Courier New" w:hAnsi="Courier New" w:cs="Courier New"/>
        </w:rPr>
        <w:t xml:space="preserve"> skills are based on phonological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271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00:10:23,330 --&gt; 00:10:28,040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and</w:t>
      </w:r>
      <w:proofErr w:type="gramEnd"/>
      <w:r w:rsidRPr="00AB7673">
        <w:rPr>
          <w:rFonts w:ascii="Courier New" w:hAnsi="Courier New" w:cs="Courier New"/>
        </w:rPr>
        <w:t xml:space="preserve"> phonemic skills that's the n</w:t>
      </w:r>
      <w:r w:rsidRPr="00AB7673">
        <w:rPr>
          <w:rFonts w:ascii="Courier New" w:hAnsi="Courier New" w:cs="Courier New"/>
        </w:rPr>
        <w:t>ature of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272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00:10:25,280 --&gt; 00:10:30,589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alphabetic</w:t>
      </w:r>
      <w:proofErr w:type="gramEnd"/>
      <w:r w:rsidRPr="00AB7673">
        <w:rPr>
          <w:rFonts w:ascii="Courier New" w:hAnsi="Courier New" w:cs="Courier New"/>
        </w:rPr>
        <w:t xml:space="preserve"> writing this means that poor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273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00:10:28,040 --&gt; 00:10:32,210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access</w:t>
      </w:r>
      <w:proofErr w:type="gramEnd"/>
      <w:r w:rsidRPr="00AB7673">
        <w:rPr>
          <w:rFonts w:ascii="Courier New" w:hAnsi="Courier New" w:cs="Courier New"/>
        </w:rPr>
        <w:t xml:space="preserve"> to phonemes and spoken words will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274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00:10:30,589 --&gt; 00:10:34,550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have</w:t>
      </w:r>
      <w:proofErr w:type="gramEnd"/>
      <w:r w:rsidRPr="00AB7673">
        <w:rPr>
          <w:rFonts w:ascii="Courier New" w:hAnsi="Courier New" w:cs="Courier New"/>
        </w:rPr>
        <w:t xml:space="preserve"> a very negative impact on your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275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</w:t>
      </w:r>
      <w:r w:rsidRPr="00AB7673">
        <w:rPr>
          <w:rFonts w:ascii="Courier New" w:hAnsi="Courier New" w:cs="Courier New"/>
        </w:rPr>
        <w:t>:32,210 --&gt; 00:10:35,990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reading</w:t>
      </w:r>
      <w:proofErr w:type="gramEnd"/>
      <w:r w:rsidRPr="00AB7673">
        <w:rPr>
          <w:rFonts w:ascii="Courier New" w:hAnsi="Courier New" w:cs="Courier New"/>
        </w:rPr>
        <w:t xml:space="preserve"> development and poor access to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276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00:10:34,550 --&gt; 00:10:39,290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phonemes</w:t>
      </w:r>
      <w:proofErr w:type="gramEnd"/>
      <w:r w:rsidRPr="00AB7673">
        <w:rPr>
          <w:rFonts w:ascii="Courier New" w:hAnsi="Courier New" w:cs="Courier New"/>
        </w:rPr>
        <w:t xml:space="preserve"> is going to have a negative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277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00:10:35,990 --&gt; 00:10:42,830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impact</w:t>
      </w:r>
      <w:proofErr w:type="gramEnd"/>
      <w:r w:rsidRPr="00AB7673">
        <w:rPr>
          <w:rFonts w:ascii="Courier New" w:hAnsi="Courier New" w:cs="Courier New"/>
        </w:rPr>
        <w:t xml:space="preserve"> on learning phonics developing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278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00:10:39,290 --&gt; 00:10:44,390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sight</w:t>
      </w:r>
      <w:proofErr w:type="gramEnd"/>
      <w:r w:rsidRPr="00AB7673">
        <w:rPr>
          <w:rFonts w:ascii="Courier New" w:hAnsi="Courier New" w:cs="Courier New"/>
        </w:rPr>
        <w:t xml:space="preserve"> words and reading fluency one bit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279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00:10:42,830 --&gt; 00:10:46,760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of</w:t>
      </w:r>
      <w:proofErr w:type="gramEnd"/>
      <w:r w:rsidRPr="00AB7673">
        <w:rPr>
          <w:rFonts w:ascii="Courier New" w:hAnsi="Courier New" w:cs="Courier New"/>
        </w:rPr>
        <w:t xml:space="preserve"> good news is that English learners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00:10:44,390 --&gt; 00:10:48,460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respond</w:t>
      </w:r>
      <w:proofErr w:type="gramEnd"/>
      <w:r w:rsidRPr="00AB7673">
        <w:rPr>
          <w:rFonts w:ascii="Courier New" w:hAnsi="Courier New" w:cs="Courier New"/>
        </w:rPr>
        <w:t xml:space="preserve"> very well to high-quality word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281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00:10:46,760 --&gt; 00:10:50,300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level</w:t>
      </w:r>
      <w:proofErr w:type="gramEnd"/>
      <w:r w:rsidRPr="00AB7673">
        <w:rPr>
          <w:rFonts w:ascii="Courier New" w:hAnsi="Courier New" w:cs="Courier New"/>
        </w:rPr>
        <w:t xml:space="preserve"> reading instruc</w:t>
      </w:r>
      <w:r w:rsidRPr="00AB7673">
        <w:rPr>
          <w:rFonts w:ascii="Courier New" w:hAnsi="Courier New" w:cs="Courier New"/>
        </w:rPr>
        <w:t>tion an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282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00:10:48,460 --&gt; 00:10:51,800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intervention</w:t>
      </w:r>
      <w:proofErr w:type="gramEnd"/>
      <w:r w:rsidRPr="00AB7673">
        <w:rPr>
          <w:rFonts w:ascii="Courier New" w:hAnsi="Courier New" w:cs="Courier New"/>
        </w:rPr>
        <w:t xml:space="preserve"> and instruction that's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283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00:10:50,300 --&gt; 00:10:53,660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consistent</w:t>
      </w:r>
      <w:proofErr w:type="gramEnd"/>
      <w:r w:rsidRPr="00AB7673">
        <w:rPr>
          <w:rFonts w:ascii="Courier New" w:hAnsi="Courier New" w:cs="Courier New"/>
        </w:rPr>
        <w:t xml:space="preserve"> with our scientific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284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00:10:51,800 --&gt; 00:10:56,600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understanding</w:t>
      </w:r>
      <w:proofErr w:type="gramEnd"/>
      <w:r w:rsidRPr="00AB7673">
        <w:rPr>
          <w:rFonts w:ascii="Courier New" w:hAnsi="Courier New" w:cs="Courier New"/>
        </w:rPr>
        <w:t xml:space="preserve"> of the nature of reading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285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 xml:space="preserve">00:10:53,660 --&gt; </w:t>
      </w:r>
      <w:r w:rsidRPr="00AB7673">
        <w:rPr>
          <w:rFonts w:ascii="Courier New" w:hAnsi="Courier New" w:cs="Courier New"/>
        </w:rPr>
        <w:t>00:10:58,480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have</w:t>
      </w:r>
      <w:proofErr w:type="gramEnd"/>
      <w:r w:rsidRPr="00AB7673">
        <w:rPr>
          <w:rFonts w:ascii="Courier New" w:hAnsi="Courier New" w:cs="Courier New"/>
        </w:rPr>
        <w:t xml:space="preserve"> much better outcomes than many of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286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00:10:56,600 --&gt; 00:11:01,339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our</w:t>
      </w:r>
      <w:proofErr w:type="gramEnd"/>
      <w:r w:rsidRPr="00AB7673">
        <w:rPr>
          <w:rFonts w:ascii="Courier New" w:hAnsi="Courier New" w:cs="Courier New"/>
        </w:rPr>
        <w:t xml:space="preserve"> traditional approaches that do not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287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00:10:58,480 --&gt; 00:11:02,300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reflect</w:t>
      </w:r>
      <w:proofErr w:type="gramEnd"/>
      <w:r w:rsidRPr="00AB7673">
        <w:rPr>
          <w:rFonts w:ascii="Courier New" w:hAnsi="Courier New" w:cs="Courier New"/>
        </w:rPr>
        <w:t xml:space="preserve"> an understanding of reading that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288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00:11:01,339 --&gt; 00:11:04,490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has</w:t>
      </w:r>
      <w:proofErr w:type="gramEnd"/>
      <w:r w:rsidRPr="00AB7673">
        <w:rPr>
          <w:rFonts w:ascii="Courier New" w:hAnsi="Courier New" w:cs="Courier New"/>
        </w:rPr>
        <w:t xml:space="preserve"> be</w:t>
      </w:r>
      <w:r w:rsidRPr="00AB7673">
        <w:rPr>
          <w:rFonts w:ascii="Courier New" w:hAnsi="Courier New" w:cs="Courier New"/>
        </w:rPr>
        <w:t>en pretty well established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289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00:11:02,300 --&gt; 00:11:08,230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scientifically</w:t>
      </w:r>
      <w:proofErr w:type="gramEnd"/>
      <w:r w:rsidRPr="00AB7673">
        <w:rPr>
          <w:rFonts w:ascii="Courier New" w:hAnsi="Courier New" w:cs="Courier New"/>
        </w:rPr>
        <w:t xml:space="preserve"> once again that will be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00:11:04,490 --&gt; 00:11:08,230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covered</w:t>
      </w:r>
      <w:proofErr w:type="gramEnd"/>
      <w:r w:rsidRPr="00AB7673">
        <w:rPr>
          <w:rFonts w:ascii="Courier New" w:hAnsi="Courier New" w:cs="Courier New"/>
        </w:rPr>
        <w:t xml:space="preserve"> in depth in module 11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291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00:11:11,200 --&gt; 00:11:14,780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how</w:t>
      </w:r>
      <w:proofErr w:type="gramEnd"/>
      <w:r w:rsidRPr="00AB7673">
        <w:rPr>
          <w:rFonts w:ascii="Courier New" w:hAnsi="Courier New" w:cs="Courier New"/>
        </w:rPr>
        <w:t xml:space="preserve"> has your understanding of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292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</w:t>
      </w:r>
      <w:r w:rsidRPr="00AB7673">
        <w:rPr>
          <w:rFonts w:ascii="Courier New" w:hAnsi="Courier New" w:cs="Courier New"/>
        </w:rPr>
        <w:t>0:11:13,370 --&gt; 00:11:16,430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various</w:t>
      </w:r>
      <w:proofErr w:type="gramEnd"/>
      <w:r w:rsidRPr="00AB7673">
        <w:rPr>
          <w:rFonts w:ascii="Courier New" w:hAnsi="Courier New" w:cs="Courier New"/>
        </w:rPr>
        <w:t xml:space="preserve"> aspects of word reading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293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00:11:14,780 --&gt; 00:11:19,070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development</w:t>
      </w:r>
      <w:proofErr w:type="gramEnd"/>
      <w:r w:rsidRPr="00AB7673">
        <w:rPr>
          <w:rFonts w:ascii="Courier New" w:hAnsi="Courier New" w:cs="Courier New"/>
        </w:rPr>
        <w:t xml:space="preserve"> changed as a result of this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294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00:11:16,430 --&gt; 00:11:21,950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module</w:t>
      </w:r>
      <w:proofErr w:type="gramEnd"/>
      <w:r w:rsidRPr="00AB7673">
        <w:rPr>
          <w:rFonts w:ascii="Courier New" w:hAnsi="Courier New" w:cs="Courier New"/>
        </w:rPr>
        <w:t xml:space="preserve"> this was a very large module with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295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00:11:19,070 --&gt; 00:11:23,6</w:t>
      </w:r>
      <w:r w:rsidRPr="00AB7673">
        <w:rPr>
          <w:rFonts w:ascii="Courier New" w:hAnsi="Courier New" w:cs="Courier New"/>
        </w:rPr>
        <w:t>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seven</w:t>
      </w:r>
      <w:proofErr w:type="gramEnd"/>
      <w:r w:rsidRPr="00AB7673">
        <w:rPr>
          <w:rFonts w:ascii="Courier New" w:hAnsi="Courier New" w:cs="Courier New"/>
        </w:rPr>
        <w:t xml:space="preserve"> sessions and there's a lot to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296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00:11:21,950 --&gt; 00:11:26,030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absorb</w:t>
      </w:r>
      <w:proofErr w:type="gramEnd"/>
      <w:r w:rsidRPr="00AB7673">
        <w:rPr>
          <w:rFonts w:ascii="Courier New" w:hAnsi="Courier New" w:cs="Courier New"/>
        </w:rPr>
        <w:t xml:space="preserve"> some of it you may want to go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297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00:11:23,690 --&gt; 00:11:27,950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back</w:t>
      </w:r>
      <w:proofErr w:type="gramEnd"/>
      <w:r w:rsidRPr="00AB7673">
        <w:rPr>
          <w:rFonts w:ascii="Courier New" w:hAnsi="Courier New" w:cs="Courier New"/>
        </w:rPr>
        <w:t xml:space="preserve"> and take a look at so how might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298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00:11:26,030 --&gt; 00:11:35,390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your</w:t>
      </w:r>
      <w:proofErr w:type="gramEnd"/>
      <w:r w:rsidRPr="00AB7673">
        <w:rPr>
          <w:rFonts w:ascii="Courier New" w:hAnsi="Courier New" w:cs="Courier New"/>
        </w:rPr>
        <w:t xml:space="preserve"> thoughts on reading </w:t>
      </w:r>
      <w:r w:rsidRPr="00AB7673">
        <w:rPr>
          <w:rFonts w:ascii="Courier New" w:hAnsi="Courier New" w:cs="Courier New"/>
        </w:rPr>
        <w:t>instruction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299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00:11:27,950 --&gt; 00:11:37,310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change</w:t>
      </w:r>
      <w:proofErr w:type="gramEnd"/>
      <w:r w:rsidRPr="00AB7673">
        <w:rPr>
          <w:rFonts w:ascii="Courier New" w:hAnsi="Courier New" w:cs="Courier New"/>
        </w:rPr>
        <w:t xml:space="preserve"> as a result of this module we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300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00:11:35,390 --&gt; 00:11:38,750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begin</w:t>
      </w:r>
      <w:proofErr w:type="gramEnd"/>
      <w:r w:rsidRPr="00AB7673">
        <w:rPr>
          <w:rFonts w:ascii="Courier New" w:hAnsi="Courier New" w:cs="Courier New"/>
        </w:rPr>
        <w:t xml:space="preserve"> a new module with the next session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301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00:11:37,310 --&gt; 00:11:40,370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and</w:t>
      </w:r>
      <w:proofErr w:type="gramEnd"/>
      <w:r w:rsidRPr="00AB7673">
        <w:rPr>
          <w:rFonts w:ascii="Courier New" w:hAnsi="Courier New" w:cs="Courier New"/>
        </w:rPr>
        <w:t xml:space="preserve"> we're going to look at how the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302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00:11:</w:t>
      </w:r>
      <w:r w:rsidRPr="00AB7673">
        <w:rPr>
          <w:rFonts w:ascii="Courier New" w:hAnsi="Courier New" w:cs="Courier New"/>
        </w:rPr>
        <w:t>38,750 --&gt; 00:11:43,510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simple</w:t>
      </w:r>
      <w:proofErr w:type="gramEnd"/>
      <w:r w:rsidRPr="00AB7673">
        <w:rPr>
          <w:rFonts w:ascii="Courier New" w:hAnsi="Courier New" w:cs="Courier New"/>
        </w:rPr>
        <w:t xml:space="preserve"> view of reading helps us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303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r w:rsidRPr="00AB7673">
        <w:rPr>
          <w:rFonts w:ascii="Courier New" w:hAnsi="Courier New" w:cs="Courier New"/>
        </w:rPr>
        <w:t>00:11:40,370 --&gt; 00:11:43,510</w:t>
      </w:r>
    </w:p>
    <w:p w:rsidR="00000000" w:rsidRPr="00AB7673" w:rsidRDefault="001A353F" w:rsidP="00AB7673">
      <w:pPr>
        <w:pStyle w:val="PlainText"/>
        <w:rPr>
          <w:rFonts w:ascii="Courier New" w:hAnsi="Courier New" w:cs="Courier New"/>
        </w:rPr>
      </w:pPr>
      <w:proofErr w:type="gramStart"/>
      <w:r w:rsidRPr="00AB7673">
        <w:rPr>
          <w:rFonts w:ascii="Courier New" w:hAnsi="Courier New" w:cs="Courier New"/>
        </w:rPr>
        <w:t>understand</w:t>
      </w:r>
      <w:proofErr w:type="gramEnd"/>
      <w:r w:rsidRPr="00AB7673">
        <w:rPr>
          <w:rFonts w:ascii="Courier New" w:hAnsi="Courier New" w:cs="Courier New"/>
        </w:rPr>
        <w:t xml:space="preserve"> reading comprehension</w:t>
      </w:r>
    </w:p>
    <w:p w:rsidR="00AB7673" w:rsidRDefault="00AB7673" w:rsidP="00AB7673">
      <w:pPr>
        <w:pStyle w:val="PlainText"/>
        <w:rPr>
          <w:rFonts w:ascii="Courier New" w:hAnsi="Courier New" w:cs="Courier New"/>
        </w:rPr>
      </w:pPr>
      <w:bookmarkStart w:id="43" w:name="_GoBack"/>
      <w:bookmarkEnd w:id="43"/>
    </w:p>
    <w:sectPr w:rsidR="00AB7673" w:rsidSect="00AB767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merman, Amanda">
    <w15:presenceInfo w15:providerId="AD" w15:userId="S-1-5-21-170422339-1359699126-1544898942-25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B"/>
    <w:rsid w:val="000B6DB6"/>
    <w:rsid w:val="001A353F"/>
    <w:rsid w:val="00423EA4"/>
    <w:rsid w:val="006E11C6"/>
    <w:rsid w:val="00AB7673"/>
    <w:rsid w:val="00D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0A30"/>
  <w15:chartTrackingRefBased/>
  <w15:docId w15:val="{31B43675-BE52-4A04-9CD3-CD005B9C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76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7673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1A35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FD3D-CAA6-42F0-913F-DE2C3C47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Amanda</dc:creator>
  <cp:keywords/>
  <dc:description/>
  <cp:lastModifiedBy>Timmerman, Amanda</cp:lastModifiedBy>
  <cp:revision>3</cp:revision>
  <dcterms:created xsi:type="dcterms:W3CDTF">2018-11-09T15:37:00Z</dcterms:created>
  <dcterms:modified xsi:type="dcterms:W3CDTF">2018-11-09T15:54:00Z</dcterms:modified>
</cp:coreProperties>
</file>