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00:00:05,009 --&gt; 00:00:11,860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module</w:t>
      </w:r>
      <w:proofErr w:type="gramEnd"/>
      <w:r w:rsidRPr="00B91620">
        <w:rPr>
          <w:rFonts w:ascii="Courier New" w:hAnsi="Courier New" w:cs="Courier New"/>
        </w:rPr>
        <w:t xml:space="preserve"> </w:t>
      </w:r>
      <w:del w:id="0" w:author="Timmerman, Amanda" w:date="2018-11-08T11:44:00Z">
        <w:r w:rsidRPr="00B91620" w:rsidDel="00B50620">
          <w:rPr>
            <w:rFonts w:ascii="Courier New" w:hAnsi="Courier New" w:cs="Courier New"/>
          </w:rPr>
          <w:delText xml:space="preserve">for </w:delText>
        </w:r>
      </w:del>
      <w:ins w:id="1" w:author="Timmerman, Amanda" w:date="2018-11-08T11:44:00Z">
        <w:r w:rsidR="00B50620">
          <w:rPr>
            <w:rFonts w:ascii="Courier New" w:hAnsi="Courier New" w:cs="Courier New"/>
          </w:rPr>
          <w:t>four</w:t>
        </w:r>
        <w:r w:rsidR="00B50620" w:rsidRPr="00B91620">
          <w:rPr>
            <w:rFonts w:ascii="Courier New" w:hAnsi="Courier New" w:cs="Courier New"/>
          </w:rPr>
          <w:t xml:space="preserve"> </w:t>
        </w:r>
      </w:ins>
      <w:r w:rsidRPr="00B91620">
        <w:rPr>
          <w:rFonts w:ascii="Courier New" w:hAnsi="Courier New" w:cs="Courier New"/>
        </w:rPr>
        <w:t>word level reading session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2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00:00:09,160 --&gt; 00:00:15,279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six</w:t>
      </w:r>
      <w:proofErr w:type="gramEnd"/>
      <w:r w:rsidRPr="00B91620">
        <w:rPr>
          <w:rFonts w:ascii="Courier New" w:hAnsi="Courier New" w:cs="Courier New"/>
        </w:rPr>
        <w:t xml:space="preserve"> English learners and word reading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3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00:00:11,860 --&gt; 00:00:17,350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development</w:t>
      </w:r>
      <w:proofErr w:type="gramEnd"/>
      <w:r w:rsidRPr="00B91620">
        <w:rPr>
          <w:rFonts w:ascii="Courier New" w:hAnsi="Courier New" w:cs="Courier New"/>
        </w:rPr>
        <w:t xml:space="preserve"> hello this is David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4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00:00:15,279 --&gt; 00:00:19,660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Kil</w:t>
      </w:r>
      <w:r w:rsidRPr="00B91620">
        <w:rPr>
          <w:rFonts w:ascii="Courier New" w:hAnsi="Courier New" w:cs="Courier New"/>
        </w:rPr>
        <w:t>patrick and I am the presenter for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5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00:00:17,350 --&gt; 00:00:21,700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the</w:t>
      </w:r>
      <w:proofErr w:type="gramEnd"/>
      <w:r w:rsidRPr="00B91620">
        <w:rPr>
          <w:rFonts w:ascii="Courier New" w:hAnsi="Courier New" w:cs="Courier New"/>
        </w:rPr>
        <w:t xml:space="preserve"> thirteen on demand webinars and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6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00:00:19,660 --&gt; 00:00:23,230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these</w:t>
      </w:r>
      <w:proofErr w:type="gramEnd"/>
      <w:r w:rsidRPr="00B91620">
        <w:rPr>
          <w:rFonts w:ascii="Courier New" w:hAnsi="Courier New" w:cs="Courier New"/>
        </w:rPr>
        <w:t xml:space="preserve"> webinars will help participants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7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00:00:21,700 --&gt; 00:00:24,850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understand</w:t>
      </w:r>
      <w:proofErr w:type="gramEnd"/>
      <w:r w:rsidRPr="00B91620">
        <w:rPr>
          <w:rFonts w:ascii="Courier New" w:hAnsi="Courier New" w:cs="Courier New"/>
        </w:rPr>
        <w:t xml:space="preserve"> some of the most valuable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8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00:00:23,230 --&gt; 00:00:27,090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information</w:t>
      </w:r>
      <w:proofErr w:type="gramEnd"/>
      <w:r w:rsidRPr="00B91620">
        <w:rPr>
          <w:rFonts w:ascii="Courier New" w:hAnsi="Courier New" w:cs="Courier New"/>
        </w:rPr>
        <w:t xml:space="preserve"> coming out of the reading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00:00:24,850 --&gt; 00:00:29,619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research</w:t>
      </w:r>
      <w:proofErr w:type="gramEnd"/>
      <w:r w:rsidRPr="00B91620">
        <w:rPr>
          <w:rFonts w:ascii="Courier New" w:hAnsi="Courier New" w:cs="Courier New"/>
        </w:rPr>
        <w:t xml:space="preserve"> as it pertains to assessment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00:00:27,090 --&gt; 00:00:32,980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prevention</w:t>
      </w:r>
      <w:proofErr w:type="gramEnd"/>
      <w:r w:rsidRPr="00B91620">
        <w:rPr>
          <w:rFonts w:ascii="Courier New" w:hAnsi="Courier New" w:cs="Courier New"/>
        </w:rPr>
        <w:t xml:space="preserve"> and overcoming reading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11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00:00:29,619 --&gt; 00:00:34,</w:t>
      </w:r>
      <w:r w:rsidRPr="00B91620">
        <w:rPr>
          <w:rFonts w:ascii="Courier New" w:hAnsi="Courier New" w:cs="Courier New"/>
        </w:rPr>
        <w:t>510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difficulties</w:t>
      </w:r>
      <w:proofErr w:type="gramEnd"/>
      <w:r w:rsidRPr="00B91620">
        <w:rPr>
          <w:rFonts w:ascii="Courier New" w:hAnsi="Courier New" w:cs="Courier New"/>
        </w:rPr>
        <w:t xml:space="preserve"> here's an overview of the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12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00:00:32,980 --&gt; 00:00:37,239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thirteen</w:t>
      </w:r>
      <w:proofErr w:type="gramEnd"/>
      <w:r w:rsidRPr="00B91620">
        <w:rPr>
          <w:rFonts w:ascii="Courier New" w:hAnsi="Courier New" w:cs="Courier New"/>
        </w:rPr>
        <w:t xml:space="preserve"> modules we're currently in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13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00:00:34,510 --&gt; 00:00:40,300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module</w:t>
      </w:r>
      <w:proofErr w:type="gramEnd"/>
      <w:r w:rsidRPr="00B91620">
        <w:rPr>
          <w:rFonts w:ascii="Courier New" w:hAnsi="Courier New" w:cs="Courier New"/>
        </w:rPr>
        <w:t xml:space="preserve"> four and module four has the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14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00:00:37,239 --&gt; 00:00:42,550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lastRenderedPageBreak/>
        <w:t>largest</w:t>
      </w:r>
      <w:proofErr w:type="gramEnd"/>
      <w:r w:rsidRPr="00B91620">
        <w:rPr>
          <w:rFonts w:ascii="Courier New" w:hAnsi="Courier New" w:cs="Courier New"/>
        </w:rPr>
        <w:t xml:space="preserve"> number of sessions</w:t>
      </w:r>
      <w:r w:rsidRPr="00B91620">
        <w:rPr>
          <w:rFonts w:ascii="Courier New" w:hAnsi="Courier New" w:cs="Courier New"/>
        </w:rPr>
        <w:t xml:space="preserve"> almost all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15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00:00:40,300 --&gt; 00:00:44,800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the</w:t>
      </w:r>
      <w:proofErr w:type="gramEnd"/>
      <w:r w:rsidRPr="00B91620">
        <w:rPr>
          <w:rFonts w:ascii="Courier New" w:hAnsi="Courier New" w:cs="Courier New"/>
        </w:rPr>
        <w:t xml:space="preserve"> others have one to three sessions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16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00:00:42,550 --&gt; 00:00:46,059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and</w:t>
      </w:r>
      <w:proofErr w:type="gramEnd"/>
      <w:r w:rsidRPr="00B91620">
        <w:rPr>
          <w:rFonts w:ascii="Courier New" w:hAnsi="Courier New" w:cs="Courier New"/>
        </w:rPr>
        <w:t xml:space="preserve"> we're in our sixth session we're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17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00:00:44,800 --&gt; 00:00:48,309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going</w:t>
      </w:r>
      <w:proofErr w:type="gramEnd"/>
      <w:r w:rsidRPr="00B91620">
        <w:rPr>
          <w:rFonts w:ascii="Courier New" w:hAnsi="Courier New" w:cs="Courier New"/>
        </w:rPr>
        <w:t xml:space="preserve"> to talk about English learners and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18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00:00:4</w:t>
      </w:r>
      <w:r w:rsidRPr="00B91620">
        <w:rPr>
          <w:rFonts w:ascii="Courier New" w:hAnsi="Courier New" w:cs="Courier New"/>
        </w:rPr>
        <w:t>6,059 --&gt; 00:00:49,899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word</w:t>
      </w:r>
      <w:proofErr w:type="gramEnd"/>
      <w:r w:rsidRPr="00B91620">
        <w:rPr>
          <w:rFonts w:ascii="Courier New" w:hAnsi="Courier New" w:cs="Courier New"/>
        </w:rPr>
        <w:t xml:space="preserve"> reading development as a result of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00:00:48,309 --&gt; 00:00:51,460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this</w:t>
      </w:r>
      <w:proofErr w:type="gramEnd"/>
      <w:r w:rsidRPr="00B91620">
        <w:rPr>
          <w:rFonts w:ascii="Courier New" w:hAnsi="Courier New" w:cs="Courier New"/>
        </w:rPr>
        <w:t xml:space="preserve"> session participants should be able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20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00:00:49,899 --&gt; 00:00:53,769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to</w:t>
      </w:r>
      <w:proofErr w:type="gramEnd"/>
      <w:r w:rsidRPr="00B91620">
        <w:rPr>
          <w:rFonts w:ascii="Courier New" w:hAnsi="Courier New" w:cs="Courier New"/>
        </w:rPr>
        <w:t xml:space="preserve"> identify the challenge faced by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21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00:00:51,460 --&gt; 00:00:56,049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En</w:t>
      </w:r>
      <w:r w:rsidRPr="00B91620">
        <w:rPr>
          <w:rFonts w:ascii="Courier New" w:hAnsi="Courier New" w:cs="Courier New"/>
        </w:rPr>
        <w:t>glish learners and describe the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22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00:00:53,769 --&gt; 00:00:57,749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promise</w:t>
      </w:r>
      <w:proofErr w:type="gramEnd"/>
      <w:r w:rsidRPr="00B91620">
        <w:rPr>
          <w:rFonts w:ascii="Courier New" w:hAnsi="Courier New" w:cs="Courier New"/>
        </w:rPr>
        <w:t xml:space="preserve"> of teaching English learners to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23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00:00:56,049 --&gt; 00:01:00,339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read</w:t>
      </w:r>
      <w:proofErr w:type="gramEnd"/>
      <w:r w:rsidRPr="00B91620">
        <w:rPr>
          <w:rFonts w:ascii="Courier New" w:hAnsi="Courier New" w:cs="Courier New"/>
        </w:rPr>
        <w:t xml:space="preserve"> and there's some good news here as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24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00:00:57,749 --&gt; 00:01:02,199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well</w:t>
      </w:r>
      <w:proofErr w:type="gramEnd"/>
      <w:r w:rsidRPr="00B91620">
        <w:rPr>
          <w:rFonts w:ascii="Courier New" w:hAnsi="Courier New" w:cs="Courier New"/>
        </w:rPr>
        <w:t xml:space="preserve"> as develop confidence reg</w:t>
      </w:r>
      <w:r w:rsidRPr="00B91620">
        <w:rPr>
          <w:rFonts w:ascii="Courier New" w:hAnsi="Courier New" w:cs="Courier New"/>
        </w:rPr>
        <w:t>arding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25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00:01:00,339 --&gt; 00:01:07,630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teaching</w:t>
      </w:r>
      <w:proofErr w:type="gramEnd"/>
      <w:r w:rsidRPr="00B91620">
        <w:rPr>
          <w:rFonts w:ascii="Courier New" w:hAnsi="Courier New" w:cs="Courier New"/>
        </w:rPr>
        <w:t xml:space="preserve"> English learners word level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26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00:01:02,199 --&gt; 00:01:10,000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reading</w:t>
      </w:r>
      <w:proofErr w:type="gramEnd"/>
      <w:r w:rsidRPr="00B91620">
        <w:rPr>
          <w:rFonts w:ascii="Courier New" w:hAnsi="Courier New" w:cs="Courier New"/>
        </w:rPr>
        <w:t xml:space="preserve"> skills English learners are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27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00:01:07,630 --&gt; 00:01:12,399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making</w:t>
      </w:r>
      <w:proofErr w:type="gramEnd"/>
      <w:r w:rsidRPr="00B91620">
        <w:rPr>
          <w:rFonts w:ascii="Courier New" w:hAnsi="Courier New" w:cs="Courier New"/>
        </w:rPr>
        <w:t xml:space="preserve"> up on increasing proportion of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28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 xml:space="preserve">00:01:10,000 --&gt; </w:t>
      </w:r>
      <w:r w:rsidRPr="00B91620">
        <w:rPr>
          <w:rFonts w:ascii="Courier New" w:hAnsi="Courier New" w:cs="Courier New"/>
        </w:rPr>
        <w:t>00:01:14,229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our</w:t>
      </w:r>
      <w:proofErr w:type="gramEnd"/>
      <w:r w:rsidRPr="00B91620">
        <w:rPr>
          <w:rFonts w:ascii="Courier New" w:hAnsi="Courier New" w:cs="Courier New"/>
        </w:rPr>
        <w:t xml:space="preserve"> school-age population and think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29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00:01:12,399 --&gt; 00:01:16,840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about</w:t>
      </w:r>
      <w:proofErr w:type="gramEnd"/>
      <w:r w:rsidRPr="00B91620">
        <w:rPr>
          <w:rFonts w:ascii="Courier New" w:hAnsi="Courier New" w:cs="Courier New"/>
        </w:rPr>
        <w:t xml:space="preserve"> it these kids are tasked with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30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00:01:14,229 --&gt; 00:01:19,869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learning</w:t>
      </w:r>
      <w:proofErr w:type="gramEnd"/>
      <w:r w:rsidRPr="00B91620">
        <w:rPr>
          <w:rFonts w:ascii="Courier New" w:hAnsi="Courier New" w:cs="Courier New"/>
        </w:rPr>
        <w:t xml:space="preserve"> math and science and PE and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31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00:01:16,840 --&gt; 00:01:22,240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music</w:t>
      </w:r>
      <w:proofErr w:type="gramEnd"/>
      <w:r w:rsidRPr="00B91620">
        <w:rPr>
          <w:rFonts w:ascii="Courier New" w:hAnsi="Courier New" w:cs="Courier New"/>
        </w:rPr>
        <w:t xml:space="preserve"> and everythin</w:t>
      </w:r>
      <w:r w:rsidRPr="00B91620">
        <w:rPr>
          <w:rFonts w:ascii="Courier New" w:hAnsi="Courier New" w:cs="Courier New"/>
        </w:rPr>
        <w:t>g else and yet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32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00:01:19,869 --&gt; 00:01:24,219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English is their second language and all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33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00:01:22,240 --&gt; 00:01:28,060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of</w:t>
      </w:r>
      <w:proofErr w:type="gramEnd"/>
      <w:r w:rsidRPr="00B91620">
        <w:rPr>
          <w:rFonts w:ascii="Courier New" w:hAnsi="Courier New" w:cs="Courier New"/>
        </w:rPr>
        <w:t xml:space="preserve"> this is being taught in English so it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34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00:01:24,219 --&gt; 00:01:29,409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is</w:t>
      </w:r>
      <w:proofErr w:type="gramEnd"/>
      <w:r w:rsidRPr="00B91620">
        <w:rPr>
          <w:rFonts w:ascii="Courier New" w:hAnsi="Courier New" w:cs="Courier New"/>
        </w:rPr>
        <w:t xml:space="preserve"> quite a challenge for them luckily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35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00:01:28,060 --&gt; 00:01:32,500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there's</w:t>
      </w:r>
      <w:proofErr w:type="gramEnd"/>
      <w:r w:rsidRPr="00B91620">
        <w:rPr>
          <w:rFonts w:ascii="Courier New" w:hAnsi="Courier New" w:cs="Courier New"/>
        </w:rPr>
        <w:t xml:space="preserve"> a large and growing body of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36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00:01:29,409 --&gt; 00:01:35,469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research</w:t>
      </w:r>
      <w:proofErr w:type="gramEnd"/>
      <w:r w:rsidRPr="00B91620">
        <w:rPr>
          <w:rFonts w:ascii="Courier New" w:hAnsi="Courier New" w:cs="Courier New"/>
        </w:rPr>
        <w:t xml:space="preserve"> on English learners here are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37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00:01:32,500 --&gt; 00:01:37,450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the</w:t>
      </w:r>
      <w:proofErr w:type="gramEnd"/>
      <w:r w:rsidRPr="00B91620">
        <w:rPr>
          <w:rFonts w:ascii="Courier New" w:hAnsi="Courier New" w:cs="Courier New"/>
        </w:rPr>
        <w:t xml:space="preserve"> basic findings first of all English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38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00:01:35,469 --&gt; 00:01:39,88</w:t>
      </w:r>
      <w:r w:rsidRPr="00B91620">
        <w:rPr>
          <w:rFonts w:ascii="Courier New" w:hAnsi="Courier New" w:cs="Courier New"/>
        </w:rPr>
        <w:t>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learners</w:t>
      </w:r>
      <w:proofErr w:type="gramEnd"/>
      <w:r w:rsidRPr="00B91620">
        <w:rPr>
          <w:rFonts w:ascii="Courier New" w:hAnsi="Courier New" w:cs="Courier New"/>
        </w:rPr>
        <w:t xml:space="preserve"> make much faster progress in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39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00:01:37,450 --&gt; 00:01:41,770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word</w:t>
      </w:r>
      <w:proofErr w:type="gramEnd"/>
      <w:r w:rsidRPr="00B91620">
        <w:rPr>
          <w:rFonts w:ascii="Courier New" w:hAnsi="Courier New" w:cs="Courier New"/>
        </w:rPr>
        <w:t xml:space="preserve"> level reading and even in spelling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40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00:01:39,880 --&gt; 00:01:43,179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than</w:t>
      </w:r>
      <w:proofErr w:type="gramEnd"/>
      <w:r w:rsidRPr="00B91620">
        <w:rPr>
          <w:rFonts w:ascii="Courier New" w:hAnsi="Courier New" w:cs="Courier New"/>
        </w:rPr>
        <w:t xml:space="preserve"> they're going to make in reading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41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00:01:41,770 --&gt; 00:01:46,390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comprehension</w:t>
      </w:r>
      <w:proofErr w:type="gramEnd"/>
      <w:r w:rsidRPr="00B91620">
        <w:rPr>
          <w:rFonts w:ascii="Courier New" w:hAnsi="Courier New" w:cs="Courier New"/>
        </w:rPr>
        <w:t xml:space="preserve"> or in gen</w:t>
      </w:r>
      <w:r w:rsidRPr="00B91620">
        <w:rPr>
          <w:rFonts w:ascii="Courier New" w:hAnsi="Courier New" w:cs="Courier New"/>
        </w:rPr>
        <w:t>eral written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42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00:01:43,179 --&gt; 00:01:49,450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expression</w:t>
      </w:r>
      <w:proofErr w:type="gramEnd"/>
      <w:r w:rsidRPr="00B91620">
        <w:rPr>
          <w:rFonts w:ascii="Courier New" w:hAnsi="Courier New" w:cs="Courier New"/>
        </w:rPr>
        <w:t xml:space="preserve"> secondly the ability to learn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43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00:01:46,390 --&gt; 00:01:51,240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to</w:t>
      </w:r>
      <w:proofErr w:type="gramEnd"/>
      <w:r w:rsidRPr="00B91620">
        <w:rPr>
          <w:rFonts w:ascii="Courier New" w:hAnsi="Courier New" w:cs="Courier New"/>
        </w:rPr>
        <w:t xml:space="preserve"> read in a new language and it is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44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00:01:49,450 --&gt; 00:01:53,409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abbreviated</w:t>
      </w:r>
      <w:proofErr w:type="gramEnd"/>
      <w:r w:rsidRPr="00B91620">
        <w:rPr>
          <w:rFonts w:ascii="Courier New" w:hAnsi="Courier New" w:cs="Courier New"/>
        </w:rPr>
        <w:t xml:space="preserve"> in the research as </w:t>
      </w:r>
      <w:del w:id="2" w:author="Timmerman, Amanda" w:date="2018-11-08T11:46:00Z">
        <w:r w:rsidRPr="00B91620" w:rsidDel="00B50620">
          <w:rPr>
            <w:rFonts w:ascii="Courier New" w:hAnsi="Courier New" w:cs="Courier New"/>
          </w:rPr>
          <w:delText>ell -</w:delText>
        </w:r>
      </w:del>
      <w:ins w:id="3" w:author="Timmerman, Amanda" w:date="2018-11-08T11:46:00Z">
        <w:r w:rsidR="00B50620">
          <w:rPr>
            <w:rFonts w:ascii="Courier New" w:hAnsi="Courier New" w:cs="Courier New"/>
          </w:rPr>
          <w:t>–L2</w:t>
        </w:r>
      </w:ins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45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00:01:51</w:t>
      </w:r>
      <w:r w:rsidRPr="00B91620">
        <w:rPr>
          <w:rFonts w:ascii="Courier New" w:hAnsi="Courier New" w:cs="Courier New"/>
        </w:rPr>
        <w:t>,240 --&gt; 00:01:54,729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even</w:t>
      </w:r>
      <w:proofErr w:type="gramEnd"/>
      <w:r w:rsidRPr="00B91620">
        <w:rPr>
          <w:rFonts w:ascii="Courier New" w:hAnsi="Courier New" w:cs="Courier New"/>
        </w:rPr>
        <w:t xml:space="preserve"> if it's not their second language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46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00:01:53,409 --&gt; 00:01:58,479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could</w:t>
      </w:r>
      <w:proofErr w:type="gramEnd"/>
      <w:r w:rsidRPr="00B91620">
        <w:rPr>
          <w:rFonts w:ascii="Courier New" w:hAnsi="Courier New" w:cs="Courier New"/>
        </w:rPr>
        <w:t xml:space="preserve"> be their third or fourth language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47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00:01:54,729 --&gt; 00:02:01,210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is</w:t>
      </w:r>
      <w:proofErr w:type="gramEnd"/>
      <w:r w:rsidRPr="00B91620">
        <w:rPr>
          <w:rFonts w:ascii="Courier New" w:hAnsi="Courier New" w:cs="Courier New"/>
        </w:rPr>
        <w:t xml:space="preserve"> highly correlated with success in </w:t>
      </w:r>
      <w:del w:id="4" w:author="Timmerman, Amanda" w:date="2018-11-08T11:47:00Z">
        <w:r w:rsidRPr="00B91620" w:rsidDel="00B50620">
          <w:rPr>
            <w:rFonts w:ascii="Courier New" w:hAnsi="Courier New" w:cs="Courier New"/>
          </w:rPr>
          <w:delText>l1</w:delText>
        </w:r>
      </w:del>
      <w:ins w:id="5" w:author="Timmerman, Amanda" w:date="2018-11-08T11:47:00Z">
        <w:r w:rsidR="00B50620">
          <w:rPr>
            <w:rFonts w:ascii="Courier New" w:hAnsi="Courier New" w:cs="Courier New"/>
          </w:rPr>
          <w:t>L1</w:t>
        </w:r>
      </w:ins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48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00:01:58,479 --&gt; 00:02:02,799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in</w:t>
      </w:r>
      <w:proofErr w:type="gramEnd"/>
      <w:r w:rsidRPr="00B91620">
        <w:rPr>
          <w:rFonts w:ascii="Courier New" w:hAnsi="Courier New" w:cs="Courier New"/>
        </w:rPr>
        <w:t xml:space="preserve"> other words if a child say in middle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49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00:02:01,210 --&gt; 00:02:03,909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school</w:t>
      </w:r>
      <w:proofErr w:type="gramEnd"/>
      <w:r w:rsidRPr="00B91620">
        <w:rPr>
          <w:rFonts w:ascii="Courier New" w:hAnsi="Courier New" w:cs="Courier New"/>
        </w:rPr>
        <w:t xml:space="preserve"> comes over from another country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50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00:02:02,799 --&gt; 00:02:07,539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they've</w:t>
      </w:r>
      <w:proofErr w:type="gramEnd"/>
      <w:r w:rsidRPr="00B91620">
        <w:rPr>
          <w:rFonts w:ascii="Courier New" w:hAnsi="Courier New" w:cs="Courier New"/>
        </w:rPr>
        <w:t xml:space="preserve"> already learned to read in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51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00:02:03,909 --&gt; 00:02:10,000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another</w:t>
      </w:r>
      <w:proofErr w:type="gramEnd"/>
      <w:r w:rsidRPr="00B91620">
        <w:rPr>
          <w:rFonts w:ascii="Courier New" w:hAnsi="Courier New" w:cs="Courier New"/>
        </w:rPr>
        <w:t xml:space="preserve"> language their skill</w:t>
      </w:r>
      <w:r w:rsidRPr="00B91620">
        <w:rPr>
          <w:rFonts w:ascii="Courier New" w:hAnsi="Courier New" w:cs="Courier New"/>
        </w:rPr>
        <w:t xml:space="preserve"> base that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52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00:02:07,539 --&gt; 00:02:13,600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they</w:t>
      </w:r>
      <w:proofErr w:type="gramEnd"/>
      <w:r w:rsidRPr="00B91620">
        <w:rPr>
          <w:rFonts w:ascii="Courier New" w:hAnsi="Courier New" w:cs="Courier New"/>
        </w:rPr>
        <w:t xml:space="preserve"> used to acquire that is going to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53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00:02:10,000 --&gt; 00:02:15,070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transfer</w:t>
      </w:r>
      <w:proofErr w:type="gramEnd"/>
      <w:r w:rsidRPr="00B91620">
        <w:rPr>
          <w:rFonts w:ascii="Courier New" w:hAnsi="Courier New" w:cs="Courier New"/>
        </w:rPr>
        <w:t xml:space="preserve"> quite nicely over into English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54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00:02:13,600 --&gt; 00:02:16,660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the</w:t>
      </w:r>
      <w:proofErr w:type="gramEnd"/>
      <w:r w:rsidRPr="00B91620">
        <w:rPr>
          <w:rFonts w:ascii="Courier New" w:hAnsi="Courier New" w:cs="Courier New"/>
        </w:rPr>
        <w:t xml:space="preserve"> implication is that if a child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55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00:02:15,07</w:t>
      </w:r>
      <w:r w:rsidRPr="00B91620">
        <w:rPr>
          <w:rFonts w:ascii="Courier New" w:hAnsi="Courier New" w:cs="Courier New"/>
        </w:rPr>
        <w:t>0 --&gt; 00:02:17,980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struggled</w:t>
      </w:r>
      <w:proofErr w:type="gramEnd"/>
      <w:r w:rsidRPr="00B91620">
        <w:rPr>
          <w:rFonts w:ascii="Courier New" w:hAnsi="Courier New" w:cs="Courier New"/>
        </w:rPr>
        <w:t xml:space="preserve"> in one of those other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56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00:02:16,660 --&gt; 00:02:19,690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languages</w:t>
      </w:r>
      <w:proofErr w:type="gramEnd"/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57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00:02:17,980 --&gt; 00:02:23,170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they're</w:t>
      </w:r>
      <w:proofErr w:type="gramEnd"/>
      <w:r w:rsidRPr="00B91620">
        <w:rPr>
          <w:rFonts w:ascii="Courier New" w:hAnsi="Courier New" w:cs="Courier New"/>
        </w:rPr>
        <w:t xml:space="preserve"> </w:t>
      </w:r>
      <w:proofErr w:type="spellStart"/>
      <w:r w:rsidRPr="00B91620">
        <w:rPr>
          <w:rFonts w:ascii="Courier New" w:hAnsi="Courier New" w:cs="Courier New"/>
        </w:rPr>
        <w:t>gonna</w:t>
      </w:r>
      <w:proofErr w:type="spellEnd"/>
      <w:r w:rsidRPr="00B91620">
        <w:rPr>
          <w:rFonts w:ascii="Courier New" w:hAnsi="Courier New" w:cs="Courier New"/>
        </w:rPr>
        <w:t xml:space="preserve"> probably struggle with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58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00:02:19,690 --&gt; 00:02:25,209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English as well phonemic skills that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59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00:02:23,170 --&gt; 00:02:28,300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were</w:t>
      </w:r>
      <w:proofErr w:type="gramEnd"/>
      <w:r w:rsidRPr="00B91620">
        <w:rPr>
          <w:rFonts w:ascii="Courier New" w:hAnsi="Courier New" w:cs="Courier New"/>
        </w:rPr>
        <w:t xml:space="preserve"> developed in their native language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60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00:02:25,209 --&gt; 00:02:30,190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have</w:t>
      </w:r>
      <w:proofErr w:type="gramEnd"/>
      <w:r w:rsidRPr="00B91620">
        <w:rPr>
          <w:rFonts w:ascii="Courier New" w:hAnsi="Courier New" w:cs="Courier New"/>
        </w:rPr>
        <w:t xml:space="preserve"> a very strong correspondence with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61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00:02:28,300 --&gt; 00:02:32,980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the</w:t>
      </w:r>
      <w:proofErr w:type="gramEnd"/>
      <w:r w:rsidRPr="00B91620">
        <w:rPr>
          <w:rFonts w:ascii="Courier New" w:hAnsi="Courier New" w:cs="Courier New"/>
        </w:rPr>
        <w:t xml:space="preserve"> phonemic skill development in their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62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00:02:30,190 --&gt; 00:02</w:t>
      </w:r>
      <w:r w:rsidRPr="00B91620">
        <w:rPr>
          <w:rFonts w:ascii="Courier New" w:hAnsi="Courier New" w:cs="Courier New"/>
        </w:rPr>
        <w:t>:35,880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second</w:t>
      </w:r>
      <w:proofErr w:type="gramEnd"/>
      <w:r w:rsidRPr="00B91620">
        <w:rPr>
          <w:rFonts w:ascii="Courier New" w:hAnsi="Courier New" w:cs="Courier New"/>
        </w:rPr>
        <w:t xml:space="preserve"> language now a little footnote to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63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00:02:32,980 --&gt; 00:02:37,930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that</w:t>
      </w:r>
      <w:proofErr w:type="gramEnd"/>
      <w:r w:rsidRPr="00B91620">
        <w:rPr>
          <w:rFonts w:ascii="Courier New" w:hAnsi="Courier New" w:cs="Courier New"/>
        </w:rPr>
        <w:t xml:space="preserve"> is that some languages do not have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64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00:02:35,880 --&gt; 00:02:40,630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some</w:t>
      </w:r>
      <w:proofErr w:type="gramEnd"/>
      <w:r w:rsidRPr="00B91620">
        <w:rPr>
          <w:rFonts w:ascii="Courier New" w:hAnsi="Courier New" w:cs="Courier New"/>
        </w:rPr>
        <w:t xml:space="preserve"> of the sounds that we have in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65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00:02:37,930 --&gt; 00:02:42,819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English and vice-</w:t>
      </w:r>
      <w:r w:rsidRPr="00B91620">
        <w:rPr>
          <w:rFonts w:ascii="Courier New" w:hAnsi="Courier New" w:cs="Courier New"/>
        </w:rPr>
        <w:t>versa but in terms of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66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00:02:40,630 --&gt; 00:02:44,319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any</w:t>
      </w:r>
      <w:proofErr w:type="gramEnd"/>
      <w:r w:rsidRPr="00B91620">
        <w:rPr>
          <w:rFonts w:ascii="Courier New" w:hAnsi="Courier New" w:cs="Courier New"/>
        </w:rPr>
        <w:t xml:space="preserve"> overlap among the sounds there's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67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00:02:42,819 --&gt; 00:02:47,260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going</w:t>
      </w:r>
      <w:proofErr w:type="gramEnd"/>
      <w:r w:rsidRPr="00B91620">
        <w:rPr>
          <w:rFonts w:ascii="Courier New" w:hAnsi="Courier New" w:cs="Courier New"/>
        </w:rPr>
        <w:t xml:space="preserve"> to be a very good degree of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68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00:02:44,319 --&gt; 00:02:48,940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transfer</w:t>
      </w:r>
      <w:proofErr w:type="gramEnd"/>
      <w:r w:rsidRPr="00B91620">
        <w:rPr>
          <w:rFonts w:ascii="Courier New" w:hAnsi="Courier New" w:cs="Courier New"/>
        </w:rPr>
        <w:t xml:space="preserve"> also there's a general meta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69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00:02</w:t>
      </w:r>
      <w:r w:rsidRPr="00B91620">
        <w:rPr>
          <w:rFonts w:ascii="Courier New" w:hAnsi="Courier New" w:cs="Courier New"/>
        </w:rPr>
        <w:t>:47,260 --&gt; 00:02:51,970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linguistic</w:t>
      </w:r>
      <w:proofErr w:type="gramEnd"/>
      <w:r w:rsidRPr="00B91620">
        <w:rPr>
          <w:rFonts w:ascii="Courier New" w:hAnsi="Courier New" w:cs="Courier New"/>
        </w:rPr>
        <w:t xml:space="preserve"> concept of being able to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70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00:02:48,940 --&gt; 00:02:53,830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manipulate</w:t>
      </w:r>
      <w:proofErr w:type="gramEnd"/>
      <w:r w:rsidRPr="00B91620">
        <w:rPr>
          <w:rFonts w:ascii="Courier New" w:hAnsi="Courier New" w:cs="Courier New"/>
        </w:rPr>
        <w:t xml:space="preserve"> language as we do in </w:t>
      </w:r>
      <w:del w:id="6" w:author="Timmerman, Amanda" w:date="2018-11-08T11:48:00Z">
        <w:r w:rsidRPr="00B91620" w:rsidDel="00B50620">
          <w:rPr>
            <w:rFonts w:ascii="Courier New" w:hAnsi="Courier New" w:cs="Courier New"/>
          </w:rPr>
          <w:delText>f</w:delText>
        </w:r>
        <w:r w:rsidRPr="00B91620" w:rsidDel="00B50620">
          <w:rPr>
            <w:rFonts w:ascii="Courier New" w:hAnsi="Courier New" w:cs="Courier New"/>
          </w:rPr>
          <w:delText>ormal</w:delText>
        </w:r>
      </w:del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71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00:02:51,970 --&gt; 00:02:55,870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del w:id="7" w:author="Timmerman, Amanda" w:date="2018-11-08T11:48:00Z">
        <w:r w:rsidRPr="00B91620" w:rsidDel="00B50620">
          <w:rPr>
            <w:rFonts w:ascii="Courier New" w:hAnsi="Courier New" w:cs="Courier New"/>
          </w:rPr>
          <w:delText>logic laurynas</w:delText>
        </w:r>
      </w:del>
      <w:proofErr w:type="gramStart"/>
      <w:ins w:id="8" w:author="Timmerman, Amanda" w:date="2018-11-08T11:48:00Z">
        <w:r w:rsidR="00B50620">
          <w:rPr>
            <w:rFonts w:ascii="Courier New" w:hAnsi="Courier New" w:cs="Courier New"/>
          </w:rPr>
          <w:t>phonological</w:t>
        </w:r>
        <w:proofErr w:type="gramEnd"/>
        <w:r w:rsidR="00B50620">
          <w:rPr>
            <w:rFonts w:ascii="Courier New" w:hAnsi="Courier New" w:cs="Courier New"/>
          </w:rPr>
          <w:t xml:space="preserve"> awareness</w:t>
        </w:r>
      </w:ins>
      <w:r w:rsidRPr="00B91620">
        <w:rPr>
          <w:rFonts w:ascii="Courier New" w:hAnsi="Courier New" w:cs="Courier New"/>
        </w:rPr>
        <w:t xml:space="preserve"> exercises that will also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72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00:02:53,830 --&gt; 00:03:02,560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</w:t>
      </w:r>
      <w:r w:rsidRPr="00B91620">
        <w:rPr>
          <w:rFonts w:ascii="Courier New" w:hAnsi="Courier New" w:cs="Courier New"/>
        </w:rPr>
        <w:t>ransfer</w:t>
      </w:r>
      <w:proofErr w:type="gramEnd"/>
      <w:r w:rsidRPr="00B91620">
        <w:rPr>
          <w:rFonts w:ascii="Courier New" w:hAnsi="Courier New" w:cs="Courier New"/>
        </w:rPr>
        <w:t xml:space="preserve"> and this is irrespective of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73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00:02:55,870 --&gt; 00:03:04,450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specific</w:t>
      </w:r>
      <w:proofErr w:type="gramEnd"/>
      <w:r w:rsidRPr="00B91620">
        <w:rPr>
          <w:rFonts w:ascii="Courier New" w:hAnsi="Courier New" w:cs="Courier New"/>
        </w:rPr>
        <w:t xml:space="preserve"> sounds as a group English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74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00:03:02,560 --&gt; 00:03:06,370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learners</w:t>
      </w:r>
      <w:proofErr w:type="gramEnd"/>
      <w:r w:rsidRPr="00B91620">
        <w:rPr>
          <w:rFonts w:ascii="Courier New" w:hAnsi="Courier New" w:cs="Courier New"/>
        </w:rPr>
        <w:t xml:space="preserve"> just like native speakers of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75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00:03:04,450 --&gt; 00:03:08,470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English they have the same genera</w:t>
      </w:r>
      <w:r w:rsidRPr="00B91620">
        <w:rPr>
          <w:rFonts w:ascii="Courier New" w:hAnsi="Courier New" w:cs="Courier New"/>
        </w:rPr>
        <w:t>l word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76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00:03:06,370 --&gt; 00:03:10,360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reading</w:t>
      </w:r>
      <w:proofErr w:type="gramEnd"/>
      <w:r w:rsidRPr="00B91620">
        <w:rPr>
          <w:rFonts w:ascii="Courier New" w:hAnsi="Courier New" w:cs="Courier New"/>
        </w:rPr>
        <w:t xml:space="preserve"> pattern in other words about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77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00:03:08,470 --&gt; 00:03:12,250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two-</w:t>
      </w:r>
      <w:proofErr w:type="gramEnd"/>
      <w:r w:rsidRPr="00B91620">
        <w:rPr>
          <w:rFonts w:ascii="Courier New" w:hAnsi="Courier New" w:cs="Courier New"/>
        </w:rPr>
        <w:t>thirds of the students are going to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78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00:03:10,360 --&gt; 00:03:14,650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learn</w:t>
      </w:r>
      <w:proofErr w:type="gramEnd"/>
      <w:r w:rsidRPr="00B91620">
        <w:rPr>
          <w:rFonts w:ascii="Courier New" w:hAnsi="Courier New" w:cs="Courier New"/>
        </w:rPr>
        <w:t xml:space="preserve"> to read regardless of the teaching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79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00:03:12,2</w:t>
      </w:r>
      <w:r w:rsidRPr="00B91620">
        <w:rPr>
          <w:rFonts w:ascii="Courier New" w:hAnsi="Courier New" w:cs="Courier New"/>
        </w:rPr>
        <w:t>50 --&gt; 00:03:15,610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method</w:t>
      </w:r>
      <w:proofErr w:type="gramEnd"/>
      <w:r w:rsidRPr="00B91620">
        <w:rPr>
          <w:rFonts w:ascii="Courier New" w:hAnsi="Courier New" w:cs="Courier New"/>
        </w:rPr>
        <w:t xml:space="preserve"> that you use but then there's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80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00:03:14,650 --&gt; 00:03:19,120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going</w:t>
      </w:r>
      <w:proofErr w:type="gramEnd"/>
      <w:r w:rsidRPr="00B91620">
        <w:rPr>
          <w:rFonts w:ascii="Courier New" w:hAnsi="Courier New" w:cs="Courier New"/>
        </w:rPr>
        <w:t xml:space="preserve"> to be about a third of children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81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00:03:15,610 --&gt; 00:03:20,980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who</w:t>
      </w:r>
      <w:proofErr w:type="gramEnd"/>
      <w:r w:rsidRPr="00B91620">
        <w:rPr>
          <w:rFonts w:ascii="Courier New" w:hAnsi="Courier New" w:cs="Courier New"/>
        </w:rPr>
        <w:t xml:space="preserve"> will not make progress using our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82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00:03:19,120 --&gt; 00:03:22,359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tradition</w:t>
      </w:r>
      <w:r w:rsidRPr="00B91620">
        <w:rPr>
          <w:rFonts w:ascii="Courier New" w:hAnsi="Courier New" w:cs="Courier New"/>
        </w:rPr>
        <w:t>al</w:t>
      </w:r>
      <w:proofErr w:type="gramEnd"/>
      <w:r w:rsidRPr="00B91620">
        <w:rPr>
          <w:rFonts w:ascii="Courier New" w:hAnsi="Courier New" w:cs="Courier New"/>
        </w:rPr>
        <w:t xml:space="preserve"> approaches of the whole word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83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00:03:20,980 --&gt; 00:03:24,190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approach</w:t>
      </w:r>
      <w:proofErr w:type="gramEnd"/>
      <w:r w:rsidRPr="00B91620">
        <w:rPr>
          <w:rFonts w:ascii="Courier New" w:hAnsi="Courier New" w:cs="Courier New"/>
        </w:rPr>
        <w:t xml:space="preserve"> of the whole language approach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84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00:03:22,359 --&gt; 00:03:26,410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balance</w:t>
      </w:r>
      <w:proofErr w:type="gramEnd"/>
      <w:r w:rsidRPr="00B91620">
        <w:rPr>
          <w:rFonts w:ascii="Courier New" w:hAnsi="Courier New" w:cs="Courier New"/>
        </w:rPr>
        <w:t xml:space="preserve"> literacy they are going to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85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00:03:24,190 --&gt; 00:03:29,049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require</w:t>
      </w:r>
      <w:proofErr w:type="gramEnd"/>
      <w:r w:rsidRPr="00B91620">
        <w:rPr>
          <w:rFonts w:ascii="Courier New" w:hAnsi="Courier New" w:cs="Courier New"/>
        </w:rPr>
        <w:t xml:space="preserve"> very systematic teaching ph</w:t>
      </w:r>
      <w:r w:rsidRPr="00B91620">
        <w:rPr>
          <w:rFonts w:ascii="Courier New" w:hAnsi="Courier New" w:cs="Courier New"/>
        </w:rPr>
        <w:t>onics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86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00:03:26,410 --&gt; 00:03:33,160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and</w:t>
      </w:r>
      <w:proofErr w:type="gramEnd"/>
      <w:r w:rsidRPr="00B91620">
        <w:rPr>
          <w:rFonts w:ascii="Courier New" w:hAnsi="Courier New" w:cs="Courier New"/>
        </w:rPr>
        <w:t xml:space="preserve"> phonemic skills in order to have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87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00:03:29,049 --&gt; 00:03:35,410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normalized</w:t>
      </w:r>
      <w:proofErr w:type="gramEnd"/>
      <w:r w:rsidRPr="00B91620">
        <w:rPr>
          <w:rFonts w:ascii="Courier New" w:hAnsi="Courier New" w:cs="Courier New"/>
        </w:rPr>
        <w:t xml:space="preserve"> reading but the good news is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88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00:03:33,160 --&gt; 00:03:38,799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that</w:t>
      </w:r>
      <w:proofErr w:type="gramEnd"/>
      <w:r w:rsidRPr="00B91620">
        <w:rPr>
          <w:rFonts w:ascii="Courier New" w:hAnsi="Courier New" w:cs="Courier New"/>
        </w:rPr>
        <w:t xml:space="preserve"> when it comes to word level reading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89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00:03:35,41</w:t>
      </w:r>
      <w:r w:rsidRPr="00B91620">
        <w:rPr>
          <w:rFonts w:ascii="Courier New" w:hAnsi="Courier New" w:cs="Courier New"/>
        </w:rPr>
        <w:t>0 --&gt; 00:03:40,780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the</w:t>
      </w:r>
      <w:proofErr w:type="gramEnd"/>
      <w:r w:rsidRPr="00B91620">
        <w:rPr>
          <w:rFonts w:ascii="Courier New" w:hAnsi="Courier New" w:cs="Courier New"/>
        </w:rPr>
        <w:t xml:space="preserve"> potential for growth is fairly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90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00:03:38,799 --&gt; 00:03:43,209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similar</w:t>
      </w:r>
      <w:proofErr w:type="gramEnd"/>
      <w:r w:rsidRPr="00B91620">
        <w:rPr>
          <w:rFonts w:ascii="Courier New" w:hAnsi="Courier New" w:cs="Courier New"/>
        </w:rPr>
        <w:t xml:space="preserve"> compared to native speakers of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91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00:03:40,780 --&gt; 00:03:45,430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English in other words these children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92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00:03:43,209 --&gt; 00:03:50,530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can</w:t>
      </w:r>
      <w:proofErr w:type="gramEnd"/>
      <w:r w:rsidRPr="00B91620">
        <w:rPr>
          <w:rFonts w:ascii="Courier New" w:hAnsi="Courier New" w:cs="Courier New"/>
        </w:rPr>
        <w:t xml:space="preserve"> develo</w:t>
      </w:r>
      <w:r w:rsidRPr="00B91620">
        <w:rPr>
          <w:rFonts w:ascii="Courier New" w:hAnsi="Courier New" w:cs="Courier New"/>
        </w:rPr>
        <w:t>p the word reading skills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93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00:03:45,430 --&gt; 00:03:52,540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quite</w:t>
      </w:r>
      <w:proofErr w:type="gramEnd"/>
      <w:r w:rsidRPr="00B91620">
        <w:rPr>
          <w:rFonts w:ascii="Courier New" w:hAnsi="Courier New" w:cs="Courier New"/>
        </w:rPr>
        <w:t xml:space="preserve"> competently reading comprehension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94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00:03:50,530 --&gt; 00:03:55,380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is</w:t>
      </w:r>
      <w:proofErr w:type="gramEnd"/>
      <w:r w:rsidRPr="00B91620">
        <w:rPr>
          <w:rFonts w:ascii="Courier New" w:hAnsi="Courier New" w:cs="Courier New"/>
        </w:rPr>
        <w:t xml:space="preserve"> much more of a challenge for English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95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00:03:52,540 --&gt; 00:03:58,150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learners</w:t>
      </w:r>
      <w:proofErr w:type="gramEnd"/>
      <w:r w:rsidRPr="00B91620">
        <w:rPr>
          <w:rFonts w:ascii="Courier New" w:hAnsi="Courier New" w:cs="Courier New"/>
        </w:rPr>
        <w:t xml:space="preserve"> than word level reading is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96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00:03:55,380 --&gt; 00:04:00,100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vocabulary</w:t>
      </w:r>
      <w:proofErr w:type="gramEnd"/>
      <w:r w:rsidRPr="00B91620">
        <w:rPr>
          <w:rFonts w:ascii="Courier New" w:hAnsi="Courier New" w:cs="Courier New"/>
        </w:rPr>
        <w:t xml:space="preserve"> is extensive when you think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97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00:03:58,150 --&gt; 00:04:02,200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about</w:t>
      </w:r>
      <w:proofErr w:type="gramEnd"/>
      <w:r w:rsidRPr="00B91620">
        <w:rPr>
          <w:rFonts w:ascii="Courier New" w:hAnsi="Courier New" w:cs="Courier New"/>
        </w:rPr>
        <w:t xml:space="preserve"> word level reading you just need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98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00:04:00,100 --&gt; 00:04:03,730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to</w:t>
      </w:r>
      <w:proofErr w:type="gramEnd"/>
      <w:r w:rsidRPr="00B91620">
        <w:rPr>
          <w:rFonts w:ascii="Courier New" w:hAnsi="Courier New" w:cs="Courier New"/>
        </w:rPr>
        <w:t xml:space="preserve"> know the 26 letters the 40 some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99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00:04:02,200 --&gt; 00:04</w:t>
      </w:r>
      <w:r w:rsidRPr="00B91620">
        <w:rPr>
          <w:rFonts w:ascii="Courier New" w:hAnsi="Courier New" w:cs="Courier New"/>
        </w:rPr>
        <w:t>:06,069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sounds</w:t>
      </w:r>
      <w:proofErr w:type="gramEnd"/>
      <w:r w:rsidRPr="00B91620">
        <w:rPr>
          <w:rFonts w:ascii="Courier New" w:hAnsi="Courier New" w:cs="Courier New"/>
        </w:rPr>
        <w:t xml:space="preserve"> that correspond to those letters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100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00:04:03,730 --&gt; 00:04:07,750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that's</w:t>
      </w:r>
      <w:proofErr w:type="gramEnd"/>
      <w:r w:rsidRPr="00B91620">
        <w:rPr>
          <w:rFonts w:ascii="Courier New" w:hAnsi="Courier New" w:cs="Courier New"/>
        </w:rPr>
        <w:t xml:space="preserve"> a very limited set even with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101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00:04:06,069 --&gt; 00:04:10,269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grammar</w:t>
      </w:r>
      <w:proofErr w:type="gramEnd"/>
      <w:r w:rsidRPr="00B91620">
        <w:rPr>
          <w:rFonts w:ascii="Courier New" w:hAnsi="Courier New" w:cs="Courier New"/>
        </w:rPr>
        <w:t xml:space="preserve"> there's a very limited set of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102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00:04:07,750 --&gt; 00:04:12,910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tenses</w:t>
      </w:r>
      <w:proofErr w:type="gramEnd"/>
      <w:r w:rsidRPr="00B91620">
        <w:rPr>
          <w:rFonts w:ascii="Courier New" w:hAnsi="Courier New" w:cs="Courier New"/>
        </w:rPr>
        <w:t xml:space="preserve"> there's a</w:t>
      </w:r>
      <w:r w:rsidRPr="00B91620">
        <w:rPr>
          <w:rFonts w:ascii="Courier New" w:hAnsi="Courier New" w:cs="Courier New"/>
        </w:rPr>
        <w:t xml:space="preserve"> very limited set of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103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00:04:10,269 --&gt; 00:04:15,850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parts</w:t>
      </w:r>
      <w:proofErr w:type="gramEnd"/>
      <w:r w:rsidRPr="00B91620">
        <w:rPr>
          <w:rFonts w:ascii="Courier New" w:hAnsi="Courier New" w:cs="Courier New"/>
        </w:rPr>
        <w:t xml:space="preserve"> of speech but when it comes to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104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00:04:12,910 --&gt; 00:04:19,690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vocabulary</w:t>
      </w:r>
      <w:proofErr w:type="gramEnd"/>
      <w:r w:rsidRPr="00B91620">
        <w:rPr>
          <w:rFonts w:ascii="Courier New" w:hAnsi="Courier New" w:cs="Courier New"/>
        </w:rPr>
        <w:t xml:space="preserve"> </w:t>
      </w:r>
      <w:proofErr w:type="spellStart"/>
      <w:r w:rsidRPr="00B91620">
        <w:rPr>
          <w:rFonts w:ascii="Courier New" w:hAnsi="Courier New" w:cs="Courier New"/>
        </w:rPr>
        <w:t>it's</w:t>
      </w:r>
      <w:proofErr w:type="spellEnd"/>
      <w:r w:rsidRPr="00B91620">
        <w:rPr>
          <w:rFonts w:ascii="Courier New" w:hAnsi="Courier New" w:cs="Courier New"/>
        </w:rPr>
        <w:t xml:space="preserve"> extensive so as grammar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105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00:04:15,850 --&gt; 00:04:21,910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becomes</w:t>
      </w:r>
      <w:proofErr w:type="gramEnd"/>
      <w:r w:rsidRPr="00B91620">
        <w:rPr>
          <w:rFonts w:ascii="Courier New" w:hAnsi="Courier New" w:cs="Courier New"/>
        </w:rPr>
        <w:t xml:space="preserve"> learned and as the letters and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106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00:04:19,690 --&gt; 00:04:24,430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sounds</w:t>
      </w:r>
      <w:proofErr w:type="gramEnd"/>
      <w:r w:rsidRPr="00B91620">
        <w:rPr>
          <w:rFonts w:ascii="Courier New" w:hAnsi="Courier New" w:cs="Courier New"/>
        </w:rPr>
        <w:t xml:space="preserve"> become learned background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107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00:04:21,910 --&gt; 00:04:25,840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knowledge</w:t>
      </w:r>
      <w:proofErr w:type="gramEnd"/>
      <w:r w:rsidRPr="00B91620">
        <w:rPr>
          <w:rFonts w:ascii="Courier New" w:hAnsi="Courier New" w:cs="Courier New"/>
        </w:rPr>
        <w:t xml:space="preserve"> like vocabulary extensive so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108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00:04:24,430 --&gt; 00:04:27,909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because</w:t>
      </w:r>
      <w:proofErr w:type="gramEnd"/>
      <w:r w:rsidRPr="00B91620">
        <w:rPr>
          <w:rFonts w:ascii="Courier New" w:hAnsi="Courier New" w:cs="Courier New"/>
        </w:rPr>
        <w:t xml:space="preserve"> of the background knowledge and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109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00:04:25,840 --&gt; 00:0</w:t>
      </w:r>
      <w:r w:rsidRPr="00B91620">
        <w:rPr>
          <w:rFonts w:ascii="Courier New" w:hAnsi="Courier New" w:cs="Courier New"/>
        </w:rPr>
        <w:t>4:30,159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the</w:t>
      </w:r>
      <w:proofErr w:type="gramEnd"/>
      <w:r w:rsidRPr="00B91620">
        <w:rPr>
          <w:rFonts w:ascii="Courier New" w:hAnsi="Courier New" w:cs="Courier New"/>
        </w:rPr>
        <w:t xml:space="preserve"> vocabulary reading comprehension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110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00:04:27,909 --&gt; 00:04:33,209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takes</w:t>
      </w:r>
      <w:proofErr w:type="gramEnd"/>
      <w:r w:rsidRPr="00B91620">
        <w:rPr>
          <w:rFonts w:ascii="Courier New" w:hAnsi="Courier New" w:cs="Courier New"/>
        </w:rPr>
        <w:t xml:space="preserve"> a lot longer</w:t>
      </w:r>
      <w:ins w:id="9" w:author="Timmerman, Amanda" w:date="2018-11-08T11:50:00Z">
        <w:r w:rsidR="00B50620">
          <w:rPr>
            <w:rFonts w:ascii="Courier New" w:hAnsi="Courier New" w:cs="Courier New"/>
          </w:rPr>
          <w:t xml:space="preserve"> to</w:t>
        </w:r>
      </w:ins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111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00:04:30,159 --&gt; 00:04:35,559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develop</w:t>
      </w:r>
      <w:proofErr w:type="gramEnd"/>
      <w:r w:rsidRPr="00B91620">
        <w:rPr>
          <w:rFonts w:ascii="Courier New" w:hAnsi="Courier New" w:cs="Courier New"/>
        </w:rPr>
        <w:t xml:space="preserve"> in English learners and for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112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00:04:33,209 --&gt; 00:04:37,719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English learners without any general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113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00:04:35,559 --&gt; 00:04:39,669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language</w:t>
      </w:r>
      <w:proofErr w:type="gramEnd"/>
      <w:r w:rsidRPr="00B91620">
        <w:rPr>
          <w:rFonts w:ascii="Courier New" w:hAnsi="Courier New" w:cs="Courier New"/>
        </w:rPr>
        <w:t xml:space="preserve"> impairments there is a long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114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00:04:37,719 --&gt; 00:04:42,339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positive</w:t>
      </w:r>
      <w:proofErr w:type="gramEnd"/>
      <w:r w:rsidRPr="00B91620">
        <w:rPr>
          <w:rFonts w:ascii="Courier New" w:hAnsi="Courier New" w:cs="Courier New"/>
        </w:rPr>
        <w:t xml:space="preserve"> growth trajectory that takes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115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00:04:39,669 --&gt; 00:04:44,199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several</w:t>
      </w:r>
      <w:proofErr w:type="gramEnd"/>
      <w:r w:rsidRPr="00B91620">
        <w:rPr>
          <w:rFonts w:ascii="Courier New" w:hAnsi="Courier New" w:cs="Courier New"/>
        </w:rPr>
        <w:t xml:space="preserve"> years they may pick up on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116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00:04:42,339 --&gt; 00:04</w:t>
      </w:r>
      <w:r w:rsidRPr="00B91620">
        <w:rPr>
          <w:rFonts w:ascii="Courier New" w:hAnsi="Courier New" w:cs="Courier New"/>
        </w:rPr>
        <w:t>:46,419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everyday</w:t>
      </w:r>
      <w:proofErr w:type="gramEnd"/>
      <w:r w:rsidRPr="00B91620">
        <w:rPr>
          <w:rFonts w:ascii="Courier New" w:hAnsi="Courier New" w:cs="Courier New"/>
        </w:rPr>
        <w:t xml:space="preserve"> type of language because they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117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00:04:44,199 --&gt; 00:04:48,969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master</w:t>
      </w:r>
      <w:proofErr w:type="gramEnd"/>
      <w:r w:rsidRPr="00B91620">
        <w:rPr>
          <w:rFonts w:ascii="Courier New" w:hAnsi="Courier New" w:cs="Courier New"/>
        </w:rPr>
        <w:t xml:space="preserve"> the grammar and they master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118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00:04:46,419 --&gt; 00:04:50,439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everyday</w:t>
      </w:r>
      <w:proofErr w:type="gramEnd"/>
      <w:r w:rsidRPr="00B91620">
        <w:rPr>
          <w:rFonts w:ascii="Courier New" w:hAnsi="Courier New" w:cs="Courier New"/>
        </w:rPr>
        <w:t xml:space="preserve"> language the 2,000 or 3,000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119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00:04:48,969 --&gt; 00:04:52,959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words</w:t>
      </w:r>
      <w:proofErr w:type="gramEnd"/>
      <w:r w:rsidRPr="00B91620">
        <w:rPr>
          <w:rFonts w:ascii="Courier New" w:hAnsi="Courier New" w:cs="Courier New"/>
        </w:rPr>
        <w:t xml:space="preserve"> that you need</w:t>
      </w:r>
      <w:r w:rsidRPr="00B91620">
        <w:rPr>
          <w:rFonts w:ascii="Courier New" w:hAnsi="Courier New" w:cs="Courier New"/>
        </w:rPr>
        <w:t xml:space="preserve"> in a language to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120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00:04:50,439 --&gt; 00:04:54,909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function</w:t>
      </w:r>
      <w:proofErr w:type="gramEnd"/>
      <w:r w:rsidRPr="00B91620">
        <w:rPr>
          <w:rFonts w:ascii="Courier New" w:hAnsi="Courier New" w:cs="Courier New"/>
        </w:rPr>
        <w:t xml:space="preserve"> on a day-to-day basis but it's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121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00:04:52,959 --&gt; 00:04:56,439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B91620">
        <w:rPr>
          <w:rFonts w:ascii="Courier New" w:hAnsi="Courier New" w:cs="Courier New"/>
        </w:rPr>
        <w:t>gonna</w:t>
      </w:r>
      <w:proofErr w:type="spellEnd"/>
      <w:proofErr w:type="gramEnd"/>
      <w:r w:rsidRPr="00B91620">
        <w:rPr>
          <w:rFonts w:ascii="Courier New" w:hAnsi="Courier New" w:cs="Courier New"/>
        </w:rPr>
        <w:t xml:space="preserve"> take a lot longer for those tens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122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00:04:54,909 --&gt; 00:04:58,869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of</w:t>
      </w:r>
      <w:proofErr w:type="gramEnd"/>
      <w:r w:rsidRPr="00B91620">
        <w:rPr>
          <w:rFonts w:ascii="Courier New" w:hAnsi="Courier New" w:cs="Courier New"/>
        </w:rPr>
        <w:t xml:space="preserve"> thousands of words to fall into place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123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00:04:56,439 --&gt; 00:05:03,969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so</w:t>
      </w:r>
      <w:proofErr w:type="gramEnd"/>
      <w:r w:rsidRPr="00B91620">
        <w:rPr>
          <w:rFonts w:ascii="Courier New" w:hAnsi="Courier New" w:cs="Courier New"/>
        </w:rPr>
        <w:t xml:space="preserve"> that they can be competent speakers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124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00:04:58,869 --&gt; 00:05:05,499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and</w:t>
      </w:r>
      <w:proofErr w:type="gramEnd"/>
      <w:r w:rsidRPr="00B91620">
        <w:rPr>
          <w:rFonts w:ascii="Courier New" w:hAnsi="Courier New" w:cs="Courier New"/>
        </w:rPr>
        <w:t xml:space="preserve"> </w:t>
      </w:r>
      <w:del w:id="10" w:author="Timmerman, Amanda" w:date="2018-11-08T11:50:00Z">
        <w:r w:rsidRPr="00B91620" w:rsidDel="00B50620">
          <w:rPr>
            <w:rFonts w:ascii="Courier New" w:hAnsi="Courier New" w:cs="Courier New"/>
          </w:rPr>
          <w:delText>comprehend errs</w:delText>
        </w:r>
      </w:del>
      <w:proofErr w:type="spellStart"/>
      <w:ins w:id="11" w:author="Timmerman, Amanda" w:date="2018-11-08T11:50:00Z">
        <w:r w:rsidR="00B50620">
          <w:rPr>
            <w:rFonts w:ascii="Courier New" w:hAnsi="Courier New" w:cs="Courier New"/>
          </w:rPr>
          <w:t>comprehend</w:t>
        </w:r>
      </w:ins>
      <w:ins w:id="12" w:author="Timmerman, Amanda" w:date="2018-11-08T11:51:00Z">
        <w:r w:rsidR="00B50620">
          <w:rPr>
            <w:rFonts w:ascii="Courier New" w:hAnsi="Courier New" w:cs="Courier New"/>
          </w:rPr>
          <w:t>e</w:t>
        </w:r>
      </w:ins>
      <w:ins w:id="13" w:author="Timmerman, Amanda" w:date="2018-11-08T11:50:00Z">
        <w:r w:rsidR="00B50620">
          <w:rPr>
            <w:rFonts w:ascii="Courier New" w:hAnsi="Courier New" w:cs="Courier New"/>
          </w:rPr>
          <w:t>rs</w:t>
        </w:r>
        <w:proofErr w:type="spellEnd"/>
        <w:r w:rsidR="00B50620">
          <w:rPr>
            <w:rFonts w:ascii="Courier New" w:hAnsi="Courier New" w:cs="Courier New"/>
          </w:rPr>
          <w:t xml:space="preserve"> </w:t>
        </w:r>
      </w:ins>
      <w:r w:rsidRPr="00B91620">
        <w:rPr>
          <w:rFonts w:ascii="Courier New" w:hAnsi="Courier New" w:cs="Courier New"/>
        </w:rPr>
        <w:t xml:space="preserve"> of English but in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125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00:05:03,969 --&gt; 00:05:07,809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the</w:t>
      </w:r>
      <w:proofErr w:type="gramEnd"/>
      <w:r w:rsidRPr="00B91620">
        <w:rPr>
          <w:rFonts w:ascii="Courier New" w:hAnsi="Courier New" w:cs="Courier New"/>
        </w:rPr>
        <w:t xml:space="preserve"> short run is important to realize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126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 xml:space="preserve">00:05:05,499 --&gt; </w:t>
      </w:r>
      <w:r w:rsidRPr="00B91620">
        <w:rPr>
          <w:rFonts w:ascii="Courier New" w:hAnsi="Courier New" w:cs="Courier New"/>
        </w:rPr>
        <w:t>00:05:10,439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that</w:t>
      </w:r>
      <w:proofErr w:type="gramEnd"/>
      <w:r w:rsidRPr="00B91620">
        <w:rPr>
          <w:rFonts w:ascii="Courier New" w:hAnsi="Courier New" w:cs="Courier New"/>
        </w:rPr>
        <w:t xml:space="preserve"> semantic knowledge of words that is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127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00:05:07,809 --&gt; 00:05:13,599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the</w:t>
      </w:r>
      <w:proofErr w:type="gramEnd"/>
      <w:r w:rsidRPr="00B91620">
        <w:rPr>
          <w:rFonts w:ascii="Courier New" w:hAnsi="Courier New" w:cs="Courier New"/>
        </w:rPr>
        <w:t xml:space="preserve"> word meanings are not necessary for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128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00:05:10,439 --&gt; 00:05:16,959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orthographic</w:t>
      </w:r>
      <w:proofErr w:type="gramEnd"/>
      <w:r w:rsidRPr="00B91620">
        <w:rPr>
          <w:rFonts w:ascii="Courier New" w:hAnsi="Courier New" w:cs="Courier New"/>
        </w:rPr>
        <w:t xml:space="preserve"> mapping think of the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129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00:05:13,599 --&gt; 00:05:19,539</w:t>
      </w:r>
    </w:p>
    <w:p w:rsidR="00000000" w:rsidRPr="00B91620" w:rsidDel="00B50620" w:rsidRDefault="00337DF4" w:rsidP="00B91620">
      <w:pPr>
        <w:pStyle w:val="PlainText"/>
        <w:rPr>
          <w:del w:id="14" w:author="Timmerman, Amanda" w:date="2018-11-08T11:51:00Z"/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concept</w:t>
      </w:r>
      <w:proofErr w:type="gramEnd"/>
      <w:r w:rsidRPr="00B91620">
        <w:rPr>
          <w:rFonts w:ascii="Courier New" w:hAnsi="Courier New" w:cs="Courier New"/>
        </w:rPr>
        <w:t xml:space="preserve"> of</w:t>
      </w:r>
      <w:r w:rsidRPr="00B91620">
        <w:rPr>
          <w:rFonts w:ascii="Courier New" w:hAnsi="Courier New" w:cs="Courier New"/>
        </w:rPr>
        <w:t xml:space="preserve"> </w:t>
      </w:r>
      <w:proofErr w:type="spellStart"/>
      <w:r w:rsidRPr="00B91620">
        <w:rPr>
          <w:rFonts w:ascii="Courier New" w:hAnsi="Courier New" w:cs="Courier New"/>
        </w:rPr>
        <w:t>hyperlexia</w:t>
      </w:r>
      <w:proofErr w:type="spellEnd"/>
      <w:r w:rsidRPr="00B91620">
        <w:rPr>
          <w:rFonts w:ascii="Courier New" w:hAnsi="Courier New" w:cs="Courier New"/>
        </w:rPr>
        <w:t xml:space="preserve"> with </w:t>
      </w:r>
      <w:del w:id="15" w:author="Timmerman, Amanda" w:date="2018-11-08T11:51:00Z">
        <w:r w:rsidRPr="00B91620" w:rsidDel="00B50620">
          <w:rPr>
            <w:rFonts w:ascii="Courier New" w:hAnsi="Courier New" w:cs="Courier New"/>
          </w:rPr>
          <w:delText>hi pearl xyx</w:delText>
        </w:r>
      </w:del>
    </w:p>
    <w:p w:rsidR="00000000" w:rsidRPr="00B91620" w:rsidRDefault="00B50620" w:rsidP="00B91620">
      <w:pPr>
        <w:pStyle w:val="PlainText"/>
        <w:rPr>
          <w:rFonts w:ascii="Courier New" w:hAnsi="Courier New" w:cs="Courier New"/>
        </w:rPr>
      </w:pPr>
      <w:proofErr w:type="spellStart"/>
      <w:proofErr w:type="gramStart"/>
      <w:ins w:id="16" w:author="Timmerman, Amanda" w:date="2018-11-08T11:51:00Z">
        <w:r>
          <w:rPr>
            <w:rFonts w:ascii="Courier New" w:hAnsi="Courier New" w:cs="Courier New"/>
          </w:rPr>
          <w:t>hyperlexics</w:t>
        </w:r>
      </w:ins>
      <w:proofErr w:type="spellEnd"/>
      <w:proofErr w:type="gramEnd"/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130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00:05:16,959 --&gt; 00:05:21,129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they</w:t>
      </w:r>
      <w:proofErr w:type="gramEnd"/>
      <w:r w:rsidRPr="00B91620">
        <w:rPr>
          <w:rFonts w:ascii="Courier New" w:hAnsi="Courier New" w:cs="Courier New"/>
        </w:rPr>
        <w:t xml:space="preserve"> don't even understand many of the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131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00:05:19,539 --&gt; 00:05:22,929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words</w:t>
      </w:r>
      <w:proofErr w:type="gramEnd"/>
      <w:r w:rsidRPr="00B91620">
        <w:rPr>
          <w:rFonts w:ascii="Courier New" w:hAnsi="Courier New" w:cs="Courier New"/>
        </w:rPr>
        <w:t xml:space="preserve"> that they're reading but if they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132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00:05:21,129 --&gt; 00:05:24,969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have</w:t>
      </w:r>
      <w:proofErr w:type="gramEnd"/>
      <w:r w:rsidRPr="00B91620">
        <w:rPr>
          <w:rFonts w:ascii="Courier New" w:hAnsi="Courier New" w:cs="Courier New"/>
        </w:rPr>
        <w:t xml:space="preserve"> a phonological memory of t</w:t>
      </w:r>
      <w:r w:rsidRPr="00B91620">
        <w:rPr>
          <w:rFonts w:ascii="Courier New" w:hAnsi="Courier New" w:cs="Courier New"/>
        </w:rPr>
        <w:t>hat word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133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00:05:22,929 --&gt; 00:05:27,249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they're</w:t>
      </w:r>
      <w:proofErr w:type="gramEnd"/>
      <w:r w:rsidRPr="00B91620">
        <w:rPr>
          <w:rFonts w:ascii="Courier New" w:hAnsi="Courier New" w:cs="Courier New"/>
        </w:rPr>
        <w:t xml:space="preserve"> going to remember it an example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134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00:05:24,969 --&gt; 00:05:29,379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I like to give is with the word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135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00:05:27,249 --&gt; 00:05:31,749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del w:id="17" w:author="Timmerman, Amanda" w:date="2018-11-08T11:51:00Z">
        <w:r w:rsidRPr="00B91620" w:rsidDel="00B50620">
          <w:rPr>
            <w:rFonts w:ascii="Courier New" w:hAnsi="Courier New" w:cs="Courier New"/>
          </w:rPr>
          <w:delText xml:space="preserve">ostensibly </w:delText>
        </w:r>
      </w:del>
      <w:proofErr w:type="gramStart"/>
      <w:ins w:id="18" w:author="Timmerman, Amanda" w:date="2018-11-08T11:51:00Z">
        <w:r w:rsidR="00B50620">
          <w:rPr>
            <w:rFonts w:ascii="Courier New" w:hAnsi="Courier New" w:cs="Courier New"/>
          </w:rPr>
          <w:t>ostens</w:t>
        </w:r>
      </w:ins>
      <w:ins w:id="19" w:author="Timmerman, Amanda" w:date="2018-11-08T11:52:00Z">
        <w:r w:rsidR="00B50620">
          <w:rPr>
            <w:rFonts w:ascii="Courier New" w:hAnsi="Courier New" w:cs="Courier New"/>
          </w:rPr>
          <w:t>ible</w:t>
        </w:r>
      </w:ins>
      <w:proofErr w:type="gramEnd"/>
      <w:ins w:id="20" w:author="Timmerman, Amanda" w:date="2018-11-08T11:51:00Z">
        <w:r w:rsidR="00B50620" w:rsidRPr="00B91620">
          <w:rPr>
            <w:rFonts w:ascii="Courier New" w:hAnsi="Courier New" w:cs="Courier New"/>
          </w:rPr>
          <w:t xml:space="preserve"> </w:t>
        </w:r>
      </w:ins>
      <w:r w:rsidRPr="00B91620">
        <w:rPr>
          <w:rFonts w:ascii="Courier New" w:hAnsi="Courier New" w:cs="Courier New"/>
        </w:rPr>
        <w:t>I didn't know what the word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136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00:05:29,37</w:t>
      </w:r>
      <w:r w:rsidRPr="00B91620">
        <w:rPr>
          <w:rFonts w:ascii="Courier New" w:hAnsi="Courier New" w:cs="Courier New"/>
        </w:rPr>
        <w:t>9 --&gt; 00:05:33,550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meant</w:t>
      </w:r>
      <w:proofErr w:type="gramEnd"/>
      <w:r w:rsidRPr="00B91620">
        <w:rPr>
          <w:rFonts w:ascii="Courier New" w:hAnsi="Courier New" w:cs="Courier New"/>
        </w:rPr>
        <w:t xml:space="preserve"> but I heard people use it and I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137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00:05:31,749 --&gt; 00:05:35,079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saw</w:t>
      </w:r>
      <w:proofErr w:type="gramEnd"/>
      <w:r w:rsidRPr="00B91620">
        <w:rPr>
          <w:rFonts w:ascii="Courier New" w:hAnsi="Courier New" w:cs="Courier New"/>
        </w:rPr>
        <w:t xml:space="preserve"> it in print and because I heard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138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00:05:33,550 --&gt; 00:05:36,939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people</w:t>
      </w:r>
      <w:proofErr w:type="gramEnd"/>
      <w:r w:rsidRPr="00B91620">
        <w:rPr>
          <w:rFonts w:ascii="Courier New" w:hAnsi="Courier New" w:cs="Courier New"/>
        </w:rPr>
        <w:t xml:space="preserve"> use it </w:t>
      </w:r>
      <w:proofErr w:type="spellStart"/>
      <w:r w:rsidRPr="00B91620">
        <w:rPr>
          <w:rFonts w:ascii="Courier New" w:hAnsi="Courier New" w:cs="Courier New"/>
        </w:rPr>
        <w:t>it</w:t>
      </w:r>
      <w:proofErr w:type="spellEnd"/>
      <w:r w:rsidRPr="00B91620">
        <w:rPr>
          <w:rFonts w:ascii="Courier New" w:hAnsi="Courier New" w:cs="Courier New"/>
        </w:rPr>
        <w:t xml:space="preserve"> was part of my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139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00:05:35,079 --&gt; 00:05:38,499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phonological</w:t>
      </w:r>
      <w:proofErr w:type="gramEnd"/>
      <w:r w:rsidRPr="00B91620">
        <w:rPr>
          <w:rFonts w:ascii="Courier New" w:hAnsi="Courier New" w:cs="Courier New"/>
        </w:rPr>
        <w:t xml:space="preserve"> </w:t>
      </w:r>
      <w:r w:rsidRPr="00B91620">
        <w:rPr>
          <w:rFonts w:ascii="Courier New" w:hAnsi="Courier New" w:cs="Courier New"/>
        </w:rPr>
        <w:t>memory not part of my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140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00:05:36,939 --&gt; 00:05:41,469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semantic</w:t>
      </w:r>
      <w:proofErr w:type="gramEnd"/>
      <w:r w:rsidRPr="00B91620">
        <w:rPr>
          <w:rFonts w:ascii="Courier New" w:hAnsi="Courier New" w:cs="Courier New"/>
        </w:rPr>
        <w:t xml:space="preserve"> memory because I didn't know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141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00:05:38,499 --&gt; 00:05:43,509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the</w:t>
      </w:r>
      <w:proofErr w:type="gramEnd"/>
      <w:r w:rsidRPr="00B91620">
        <w:rPr>
          <w:rFonts w:ascii="Courier New" w:hAnsi="Courier New" w:cs="Courier New"/>
        </w:rPr>
        <w:t xml:space="preserve"> meaning and when I saw it in print I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142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00:05:41,469 --&gt; 00:05:45,249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was</w:t>
      </w:r>
      <w:proofErr w:type="gramEnd"/>
      <w:r w:rsidRPr="00B91620">
        <w:rPr>
          <w:rFonts w:ascii="Courier New" w:hAnsi="Courier New" w:cs="Courier New"/>
        </w:rPr>
        <w:t xml:space="preserve"> able to map that so anytime I saw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143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00:05:43,509 --&gt; 00:05:47,800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the</w:t>
      </w:r>
      <w:proofErr w:type="gramEnd"/>
      <w:r w:rsidRPr="00B91620">
        <w:rPr>
          <w:rFonts w:ascii="Courier New" w:hAnsi="Courier New" w:cs="Courier New"/>
        </w:rPr>
        <w:t xml:space="preserve"> word </w:t>
      </w:r>
      <w:del w:id="21" w:author="Timmerman, Amanda" w:date="2018-11-08T11:52:00Z">
        <w:r w:rsidRPr="00B91620" w:rsidDel="00B50620">
          <w:rPr>
            <w:rFonts w:ascii="Courier New" w:hAnsi="Courier New" w:cs="Courier New"/>
          </w:rPr>
          <w:delText>of sensible</w:delText>
        </w:r>
      </w:del>
      <w:ins w:id="22" w:author="Timmerman, Amanda" w:date="2018-11-08T11:52:00Z">
        <w:r w:rsidR="00B50620">
          <w:rPr>
            <w:rFonts w:ascii="Courier New" w:hAnsi="Courier New" w:cs="Courier New"/>
          </w:rPr>
          <w:t>ostensible</w:t>
        </w:r>
      </w:ins>
      <w:r w:rsidRPr="00B91620">
        <w:rPr>
          <w:rFonts w:ascii="Courier New" w:hAnsi="Courier New" w:cs="Courier New"/>
        </w:rPr>
        <w:t xml:space="preserve"> it jumped out at me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144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00:05:45,249 --&gt; 00:05:49,449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just</w:t>
      </w:r>
      <w:proofErr w:type="gramEnd"/>
      <w:r w:rsidRPr="00B91620">
        <w:rPr>
          <w:rFonts w:ascii="Courier New" w:hAnsi="Courier New" w:cs="Courier New"/>
        </w:rPr>
        <w:t xml:space="preserve"> like any other familiar word and it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145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00:05:47,800 --&gt; 00:05:51,729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wasn't</w:t>
      </w:r>
      <w:proofErr w:type="gramEnd"/>
      <w:r w:rsidRPr="00B91620">
        <w:rPr>
          <w:rFonts w:ascii="Courier New" w:hAnsi="Courier New" w:cs="Courier New"/>
        </w:rPr>
        <w:t xml:space="preserve"> until later that I learned what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146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00:05:49,4</w:t>
      </w:r>
      <w:r w:rsidRPr="00B91620">
        <w:rPr>
          <w:rFonts w:ascii="Courier New" w:hAnsi="Courier New" w:cs="Courier New"/>
        </w:rPr>
        <w:t>49 --&gt; 00:05:53,769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it</w:t>
      </w:r>
      <w:proofErr w:type="gramEnd"/>
      <w:r w:rsidRPr="00B91620">
        <w:rPr>
          <w:rFonts w:ascii="Courier New" w:hAnsi="Courier New" w:cs="Courier New"/>
        </w:rPr>
        <w:t xml:space="preserve"> meant so we don't actually need to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147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00:05:51,729 --&gt; 00:05:55,899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know</w:t>
      </w:r>
      <w:proofErr w:type="gramEnd"/>
      <w:r w:rsidRPr="00B91620">
        <w:rPr>
          <w:rFonts w:ascii="Courier New" w:hAnsi="Courier New" w:cs="Courier New"/>
        </w:rPr>
        <w:t xml:space="preserve"> the meaning of a word in order to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148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00:05:53,769 --&gt; 00:05:58,809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map</w:t>
      </w:r>
      <w:proofErr w:type="gramEnd"/>
      <w:r w:rsidRPr="00B91620">
        <w:rPr>
          <w:rFonts w:ascii="Courier New" w:hAnsi="Courier New" w:cs="Courier New"/>
        </w:rPr>
        <w:t xml:space="preserve"> it orthographically and have a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149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00:05:55,899 --&gt; 00:06:01,089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strong</w:t>
      </w:r>
      <w:proofErr w:type="gramEnd"/>
      <w:r w:rsidRPr="00B91620">
        <w:rPr>
          <w:rFonts w:ascii="Courier New" w:hAnsi="Courier New" w:cs="Courier New"/>
        </w:rPr>
        <w:t xml:space="preserve"> orthographic memory English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150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00:05:58,809 --&gt; 00:06:03,039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learners</w:t>
      </w:r>
      <w:proofErr w:type="gramEnd"/>
      <w:r w:rsidRPr="00B91620">
        <w:rPr>
          <w:rFonts w:ascii="Courier New" w:hAnsi="Courier New" w:cs="Courier New"/>
        </w:rPr>
        <w:t xml:space="preserve"> face many challenges in school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151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00:06:01,089 --&gt; 00:06:04,329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but</w:t>
      </w:r>
      <w:proofErr w:type="gramEnd"/>
      <w:r w:rsidRPr="00B91620">
        <w:rPr>
          <w:rFonts w:ascii="Courier New" w:hAnsi="Courier New" w:cs="Courier New"/>
        </w:rPr>
        <w:t xml:space="preserve"> </w:t>
      </w:r>
      <w:del w:id="23" w:author="Timmerman, Amanda" w:date="2018-11-08T11:53:00Z">
        <w:r w:rsidRPr="00B91620" w:rsidDel="00B50620">
          <w:rPr>
            <w:rFonts w:ascii="Courier New" w:hAnsi="Courier New" w:cs="Courier New"/>
          </w:rPr>
          <w:delText xml:space="preserve">weird </w:delText>
        </w:r>
      </w:del>
      <w:ins w:id="24" w:author="Timmerman, Amanda" w:date="2018-11-08T11:53:00Z">
        <w:r w:rsidR="00B50620">
          <w:rPr>
            <w:rFonts w:ascii="Courier New" w:hAnsi="Courier New" w:cs="Courier New"/>
          </w:rPr>
          <w:t>word</w:t>
        </w:r>
        <w:r w:rsidR="00B50620" w:rsidRPr="00B91620">
          <w:rPr>
            <w:rFonts w:ascii="Courier New" w:hAnsi="Courier New" w:cs="Courier New"/>
          </w:rPr>
          <w:t xml:space="preserve"> </w:t>
        </w:r>
      </w:ins>
      <w:r w:rsidRPr="00B91620">
        <w:rPr>
          <w:rFonts w:ascii="Courier New" w:hAnsi="Courier New" w:cs="Courier New"/>
        </w:rPr>
        <w:t>level reading is less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152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00:06:03,039 --&gt; 00:06:06,329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challenging</w:t>
      </w:r>
      <w:proofErr w:type="gramEnd"/>
      <w:r w:rsidRPr="00B91620">
        <w:rPr>
          <w:rFonts w:ascii="Courier New" w:hAnsi="Courier New" w:cs="Courier New"/>
        </w:rPr>
        <w:t xml:space="preserve"> than reading comprehension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153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00:06:04,329 --&gt; 00:06:08,740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or</w:t>
      </w:r>
      <w:proofErr w:type="gramEnd"/>
      <w:r w:rsidRPr="00B91620">
        <w:rPr>
          <w:rFonts w:ascii="Courier New" w:hAnsi="Courier New" w:cs="Courier New"/>
        </w:rPr>
        <w:t xml:space="preserve"> written expression which requires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154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00:06:06,329 --&gt; 00:06:10,990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greater</w:t>
      </w:r>
      <w:proofErr w:type="gramEnd"/>
      <w:r w:rsidRPr="00B91620">
        <w:rPr>
          <w:rFonts w:ascii="Courier New" w:hAnsi="Courier New" w:cs="Courier New"/>
        </w:rPr>
        <w:t xml:space="preserve"> and more expansive higher-level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155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00:06:08,740 --&gt; 00:06:12,849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language</w:t>
      </w:r>
      <w:proofErr w:type="gramEnd"/>
      <w:r w:rsidRPr="00B91620">
        <w:rPr>
          <w:rFonts w:ascii="Courier New" w:hAnsi="Courier New" w:cs="Courier New"/>
        </w:rPr>
        <w:t xml:space="preserve"> functioning the skills that are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156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00:06:10,990</w:t>
      </w:r>
      <w:r w:rsidRPr="00B91620">
        <w:rPr>
          <w:rFonts w:ascii="Courier New" w:hAnsi="Courier New" w:cs="Courier New"/>
        </w:rPr>
        <w:t xml:space="preserve"> --&gt; 00:06:14,589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acquired</w:t>
      </w:r>
      <w:proofErr w:type="gramEnd"/>
      <w:r w:rsidRPr="00B91620">
        <w:rPr>
          <w:rFonts w:ascii="Courier New" w:hAnsi="Courier New" w:cs="Courier New"/>
        </w:rPr>
        <w:t xml:space="preserve"> in one language can be applied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157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00:06:12,849 --&gt; 00:06:16,869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to</w:t>
      </w:r>
      <w:proofErr w:type="gramEnd"/>
      <w:r w:rsidRPr="00B91620">
        <w:rPr>
          <w:rFonts w:ascii="Courier New" w:hAnsi="Courier New" w:cs="Courier New"/>
        </w:rPr>
        <w:t xml:space="preserve"> a new language this is obviously in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158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00:06:14,589 --&gt; 00:06:20,709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cases</w:t>
      </w:r>
      <w:proofErr w:type="gramEnd"/>
      <w:r w:rsidRPr="00B91620">
        <w:rPr>
          <w:rFonts w:ascii="Courier New" w:hAnsi="Courier New" w:cs="Courier New"/>
        </w:rPr>
        <w:t xml:space="preserve"> where children had already had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159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00:06:16,869 --&gt; 00:06:22,329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some</w:t>
      </w:r>
      <w:proofErr w:type="gramEnd"/>
      <w:r w:rsidRPr="00B91620">
        <w:rPr>
          <w:rFonts w:ascii="Courier New" w:hAnsi="Courier New" w:cs="Courier New"/>
        </w:rPr>
        <w:t xml:space="preserve"> prior schooling phonological skills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160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00:06:20,709 --&gt; 00:06:23,740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are</w:t>
      </w:r>
      <w:proofErr w:type="gramEnd"/>
      <w:r w:rsidRPr="00B91620">
        <w:rPr>
          <w:rFonts w:ascii="Courier New" w:hAnsi="Courier New" w:cs="Courier New"/>
        </w:rPr>
        <w:t xml:space="preserve"> roughly transferable from one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161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00:06:22,329 --&gt; 00:06:26,139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language</w:t>
      </w:r>
      <w:proofErr w:type="gramEnd"/>
      <w:r w:rsidRPr="00B91620">
        <w:rPr>
          <w:rFonts w:ascii="Courier New" w:hAnsi="Courier New" w:cs="Courier New"/>
        </w:rPr>
        <w:t xml:space="preserve"> to another and I say roughly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162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00:06:23,740 --&gt; 00:06:29,529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because</w:t>
      </w:r>
      <w:proofErr w:type="gramEnd"/>
      <w:r w:rsidRPr="00B91620">
        <w:rPr>
          <w:rFonts w:ascii="Courier New" w:hAnsi="Courier New" w:cs="Courier New"/>
        </w:rPr>
        <w:t xml:space="preserve"> various languages don'</w:t>
      </w:r>
      <w:r w:rsidRPr="00B91620">
        <w:rPr>
          <w:rFonts w:ascii="Courier New" w:hAnsi="Courier New" w:cs="Courier New"/>
        </w:rPr>
        <w:t>t all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163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00:06:26,139 --&gt; 00:06:30,939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share</w:t>
      </w:r>
      <w:proofErr w:type="gramEnd"/>
      <w:r w:rsidRPr="00B91620">
        <w:rPr>
          <w:rFonts w:ascii="Courier New" w:hAnsi="Courier New" w:cs="Courier New"/>
        </w:rPr>
        <w:t xml:space="preserve"> the exact same sounds early on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164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00:06:29,529 --&gt; 00:06:33,999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English learners are going to function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165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00:06:30,939 --&gt; 00:06:36,999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like</w:t>
      </w:r>
      <w:proofErr w:type="gramEnd"/>
      <w:r w:rsidRPr="00B91620">
        <w:rPr>
          <w:rFonts w:ascii="Courier New" w:hAnsi="Courier New" w:cs="Courier New"/>
        </w:rPr>
        <w:t xml:space="preserve"> </w:t>
      </w:r>
      <w:del w:id="25" w:author="Timmerman, Amanda" w:date="2018-11-08T11:53:00Z">
        <w:r w:rsidRPr="00B91620" w:rsidDel="00B50620">
          <w:rPr>
            <w:rFonts w:ascii="Courier New" w:hAnsi="Courier New" w:cs="Courier New"/>
          </w:rPr>
          <w:delText>hyper lexical</w:delText>
        </w:r>
      </w:del>
      <w:proofErr w:type="spellStart"/>
      <w:ins w:id="26" w:author="Timmerman, Amanda" w:date="2018-11-08T11:53:00Z">
        <w:r w:rsidR="00B50620">
          <w:rPr>
            <w:rFonts w:ascii="Courier New" w:hAnsi="Courier New" w:cs="Courier New"/>
          </w:rPr>
          <w:t>hyperlexics</w:t>
        </w:r>
      </w:ins>
      <w:proofErr w:type="spellEnd"/>
      <w:r w:rsidRPr="00B91620">
        <w:rPr>
          <w:rFonts w:ascii="Courier New" w:hAnsi="Courier New" w:cs="Courier New"/>
        </w:rPr>
        <w:t xml:space="preserve"> </w:t>
      </w:r>
      <w:ins w:id="27" w:author="Timmerman, Amanda" w:date="2018-11-08T11:54:00Z">
        <w:r w:rsidR="00B50620">
          <w:rPr>
            <w:rFonts w:ascii="Courier New" w:hAnsi="Courier New" w:cs="Courier New"/>
          </w:rPr>
          <w:t xml:space="preserve">meaning they are </w:t>
        </w:r>
        <w:proofErr w:type="spellStart"/>
        <w:r>
          <w:rPr>
            <w:rFonts w:ascii="Courier New" w:hAnsi="Courier New" w:cs="Courier New"/>
          </w:rPr>
          <w:t>gonna</w:t>
        </w:r>
      </w:ins>
      <w:proofErr w:type="spellEnd"/>
      <w:del w:id="28" w:author="Timmerman, Amanda" w:date="2018-11-08T11:54:00Z">
        <w:r w:rsidRPr="00B91620" w:rsidDel="00337DF4">
          <w:rPr>
            <w:rFonts w:ascii="Courier New" w:hAnsi="Courier New" w:cs="Courier New"/>
          </w:rPr>
          <w:delText>to</w:delText>
        </w:r>
      </w:del>
      <w:r w:rsidRPr="00B91620">
        <w:rPr>
          <w:rFonts w:ascii="Courier New" w:hAnsi="Courier New" w:cs="Courier New"/>
        </w:rPr>
        <w:t xml:space="preserve"> develop the word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166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00:06:33,9</w:t>
      </w:r>
      <w:r w:rsidRPr="00B91620">
        <w:rPr>
          <w:rFonts w:ascii="Courier New" w:hAnsi="Courier New" w:cs="Courier New"/>
        </w:rPr>
        <w:t>99 --&gt; 00:06:39,099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reading</w:t>
      </w:r>
      <w:proofErr w:type="gramEnd"/>
      <w:r w:rsidRPr="00B91620">
        <w:rPr>
          <w:rFonts w:ascii="Courier New" w:hAnsi="Courier New" w:cs="Courier New"/>
        </w:rPr>
        <w:t xml:space="preserve"> skills they're </w:t>
      </w:r>
      <w:proofErr w:type="spellStart"/>
      <w:r w:rsidRPr="00B91620">
        <w:rPr>
          <w:rFonts w:ascii="Courier New" w:hAnsi="Courier New" w:cs="Courier New"/>
        </w:rPr>
        <w:t>gonna</w:t>
      </w:r>
      <w:proofErr w:type="spellEnd"/>
      <w:r w:rsidRPr="00B91620">
        <w:rPr>
          <w:rFonts w:ascii="Courier New" w:hAnsi="Courier New" w:cs="Courier New"/>
        </w:rPr>
        <w:t xml:space="preserve"> build upon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167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00:06:36,999 --&gt; 00:06:40,539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their</w:t>
      </w:r>
      <w:proofErr w:type="gramEnd"/>
      <w:r w:rsidRPr="00B91620">
        <w:rPr>
          <w:rFonts w:ascii="Courier New" w:hAnsi="Courier New" w:cs="Courier New"/>
        </w:rPr>
        <w:t xml:space="preserve"> phonological memory they're </w:t>
      </w:r>
      <w:proofErr w:type="spellStart"/>
      <w:r w:rsidRPr="00B91620">
        <w:rPr>
          <w:rFonts w:ascii="Courier New" w:hAnsi="Courier New" w:cs="Courier New"/>
        </w:rPr>
        <w:t>gonna</w:t>
      </w:r>
      <w:proofErr w:type="spellEnd"/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168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00:06:39,099 --&gt; 00:06:42,159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hear</w:t>
      </w:r>
      <w:proofErr w:type="gramEnd"/>
      <w:r w:rsidRPr="00B91620">
        <w:rPr>
          <w:rFonts w:ascii="Courier New" w:hAnsi="Courier New" w:cs="Courier New"/>
        </w:rPr>
        <w:t xml:space="preserve"> a lot of words that they don't know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169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00:06:40,539 --&gt; 00:06:43,19</w:t>
      </w:r>
      <w:r w:rsidRPr="00B91620">
        <w:rPr>
          <w:rFonts w:ascii="Courier New" w:hAnsi="Courier New" w:cs="Courier New"/>
        </w:rPr>
        <w:t>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the</w:t>
      </w:r>
      <w:proofErr w:type="gramEnd"/>
      <w:r w:rsidRPr="00B91620">
        <w:rPr>
          <w:rFonts w:ascii="Courier New" w:hAnsi="Courier New" w:cs="Courier New"/>
        </w:rPr>
        <w:t xml:space="preserve"> meanings of but the fact that those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170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00:06:42,159 --&gt; 00:06:45,380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are</w:t>
      </w:r>
      <w:proofErr w:type="gramEnd"/>
      <w:r w:rsidRPr="00B91620">
        <w:rPr>
          <w:rFonts w:ascii="Courier New" w:hAnsi="Courier New" w:cs="Courier New"/>
        </w:rPr>
        <w:t xml:space="preserve"> familiar</w:t>
      </w:r>
      <w:ins w:id="29" w:author="Timmerman, Amanda" w:date="2018-11-08T11:54:00Z">
        <w:r>
          <w:rPr>
            <w:rFonts w:ascii="Courier New" w:hAnsi="Courier New" w:cs="Courier New"/>
          </w:rPr>
          <w:t xml:space="preserve"> sounding</w:t>
        </w:r>
      </w:ins>
      <w:bookmarkStart w:id="30" w:name="_GoBack"/>
      <w:bookmarkEnd w:id="30"/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171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00:06:43,190 --&gt; 00:06:48,230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words</w:t>
      </w:r>
      <w:proofErr w:type="gramEnd"/>
      <w:r w:rsidRPr="00B91620">
        <w:rPr>
          <w:rFonts w:ascii="Courier New" w:hAnsi="Courier New" w:cs="Courier New"/>
        </w:rPr>
        <w:t xml:space="preserve"> they'll be able to use that to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172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00:06:45,380 --&gt; 00:06:50,810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anchor</w:t>
      </w:r>
      <w:proofErr w:type="gramEnd"/>
      <w:r w:rsidRPr="00B91620">
        <w:rPr>
          <w:rFonts w:ascii="Courier New" w:hAnsi="Courier New" w:cs="Courier New"/>
        </w:rPr>
        <w:t xml:space="preserve"> letter sequences via orthographic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17</w:t>
      </w:r>
      <w:r w:rsidRPr="00B91620">
        <w:rPr>
          <w:rFonts w:ascii="Courier New" w:hAnsi="Courier New" w:cs="Courier New"/>
        </w:rPr>
        <w:t>3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00:06:48,230 --&gt; 00:06:52,970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mapping</w:t>
      </w:r>
      <w:proofErr w:type="gramEnd"/>
      <w:r w:rsidRPr="00B91620">
        <w:rPr>
          <w:rFonts w:ascii="Courier New" w:hAnsi="Courier New" w:cs="Courier New"/>
        </w:rPr>
        <w:t xml:space="preserve"> and as higher-level language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174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00:06:50,810 --&gt; 00:06:58,520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skills</w:t>
      </w:r>
      <w:proofErr w:type="gramEnd"/>
      <w:r w:rsidRPr="00B91620">
        <w:rPr>
          <w:rFonts w:ascii="Courier New" w:hAnsi="Courier New" w:cs="Courier New"/>
        </w:rPr>
        <w:t xml:space="preserve"> grow reading comprehension will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175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00:06:52,970 --&gt; 00:07:00,980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increase</w:t>
      </w:r>
      <w:proofErr w:type="gramEnd"/>
      <w:r w:rsidRPr="00B91620">
        <w:rPr>
          <w:rFonts w:ascii="Courier New" w:hAnsi="Courier New" w:cs="Courier New"/>
        </w:rPr>
        <w:t xml:space="preserve"> so how our English learners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176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00:06:58,520 --&gt; 00:07:</w:t>
      </w:r>
      <w:r w:rsidRPr="00B91620">
        <w:rPr>
          <w:rFonts w:ascii="Courier New" w:hAnsi="Courier New" w:cs="Courier New"/>
        </w:rPr>
        <w:t>02,300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similar</w:t>
      </w:r>
      <w:proofErr w:type="gramEnd"/>
      <w:r w:rsidRPr="00B91620">
        <w:rPr>
          <w:rFonts w:ascii="Courier New" w:hAnsi="Courier New" w:cs="Courier New"/>
        </w:rPr>
        <w:t xml:space="preserve"> to native speakers in regards to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177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00:07:00,980 --&gt; 00:07:08,930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the</w:t>
      </w:r>
      <w:proofErr w:type="gramEnd"/>
      <w:r w:rsidRPr="00B91620">
        <w:rPr>
          <w:rFonts w:ascii="Courier New" w:hAnsi="Courier New" w:cs="Courier New"/>
        </w:rPr>
        <w:t xml:space="preserve"> way that they acquire word level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178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00:07:02,300 --&gt; 00:07:10,580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reading</w:t>
      </w:r>
      <w:proofErr w:type="gramEnd"/>
      <w:r w:rsidRPr="00B91620">
        <w:rPr>
          <w:rFonts w:ascii="Courier New" w:hAnsi="Courier New" w:cs="Courier New"/>
        </w:rPr>
        <w:t xml:space="preserve"> in English next up we're going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179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00:07:08,930 --&gt; 00:07:14,530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to</w:t>
      </w:r>
      <w:proofErr w:type="gramEnd"/>
      <w:r w:rsidRPr="00B91620">
        <w:rPr>
          <w:rFonts w:ascii="Courier New" w:hAnsi="Courier New" w:cs="Courier New"/>
        </w:rPr>
        <w:t xml:space="preserve"> answer the </w:t>
      </w:r>
      <w:r w:rsidRPr="00B91620">
        <w:rPr>
          <w:rFonts w:ascii="Courier New" w:hAnsi="Courier New" w:cs="Courier New"/>
        </w:rPr>
        <w:t>questions posed at the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180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r w:rsidRPr="00B91620">
        <w:rPr>
          <w:rFonts w:ascii="Courier New" w:hAnsi="Courier New" w:cs="Courier New"/>
        </w:rPr>
        <w:t>00:07:10,580 --&gt; 00:07:14,530</w:t>
      </w:r>
    </w:p>
    <w:p w:rsidR="00000000" w:rsidRPr="00B91620" w:rsidRDefault="00337DF4" w:rsidP="00B91620">
      <w:pPr>
        <w:pStyle w:val="PlainText"/>
        <w:rPr>
          <w:rFonts w:ascii="Courier New" w:hAnsi="Courier New" w:cs="Courier New"/>
        </w:rPr>
      </w:pPr>
      <w:proofErr w:type="gramStart"/>
      <w:r w:rsidRPr="00B91620">
        <w:rPr>
          <w:rFonts w:ascii="Courier New" w:hAnsi="Courier New" w:cs="Courier New"/>
        </w:rPr>
        <w:t>very</w:t>
      </w:r>
      <w:proofErr w:type="gramEnd"/>
      <w:r w:rsidRPr="00B91620">
        <w:rPr>
          <w:rFonts w:ascii="Courier New" w:hAnsi="Courier New" w:cs="Courier New"/>
        </w:rPr>
        <w:t xml:space="preserve"> beginning of module four</w:t>
      </w:r>
    </w:p>
    <w:p w:rsidR="00B91620" w:rsidRDefault="00B91620" w:rsidP="00B91620">
      <w:pPr>
        <w:pStyle w:val="PlainText"/>
        <w:rPr>
          <w:rFonts w:ascii="Courier New" w:hAnsi="Courier New" w:cs="Courier New"/>
        </w:rPr>
      </w:pPr>
    </w:p>
    <w:sectPr w:rsidR="00B91620" w:rsidSect="00B9162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mmerman, Amanda">
    <w15:presenceInfo w15:providerId="AD" w15:userId="S-1-5-21-170422339-1359699126-1544898942-25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1B"/>
    <w:rsid w:val="001F30AE"/>
    <w:rsid w:val="00337DF4"/>
    <w:rsid w:val="00423EA4"/>
    <w:rsid w:val="00B50620"/>
    <w:rsid w:val="00B91620"/>
    <w:rsid w:val="00D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8133"/>
  <w15:chartTrackingRefBased/>
  <w15:docId w15:val="{1E7DD8DC-AF9D-4D10-98AC-BA3C7DF3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916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162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Timmerman, Amanda</dc:creator>
  <cp:keywords/>
  <dc:description/>
  <cp:lastModifiedBy>Timmerman, Amanda</cp:lastModifiedBy>
  <cp:revision>3</cp:revision>
  <dcterms:created xsi:type="dcterms:W3CDTF">2018-11-08T18:44:00Z</dcterms:created>
  <dcterms:modified xsi:type="dcterms:W3CDTF">2018-11-08T18:55:00Z</dcterms:modified>
</cp:coreProperties>
</file>