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00:00:05,280 --&gt; 00:00:15,340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module</w:t>
      </w:r>
      <w:proofErr w:type="gramEnd"/>
      <w:r w:rsidRPr="001E641E">
        <w:rPr>
          <w:rFonts w:ascii="Courier New" w:hAnsi="Courier New" w:cs="Courier New"/>
        </w:rPr>
        <w:t xml:space="preserve"> </w:t>
      </w:r>
      <w:del w:id="0" w:author="Timmerman, Amanda" w:date="2018-11-07T09:34:00Z">
        <w:r w:rsidRPr="001E641E" w:rsidDel="002E1A8B">
          <w:rPr>
            <w:rFonts w:ascii="Courier New" w:hAnsi="Courier New" w:cs="Courier New"/>
          </w:rPr>
          <w:delText xml:space="preserve">for </w:delText>
        </w:r>
      </w:del>
      <w:ins w:id="1" w:author="Timmerman, Amanda" w:date="2018-11-07T09:34:00Z">
        <w:r w:rsidR="002E1A8B">
          <w:rPr>
            <w:rFonts w:ascii="Courier New" w:hAnsi="Courier New" w:cs="Courier New"/>
          </w:rPr>
          <w:t>four</w:t>
        </w:r>
        <w:r w:rsidR="002E1A8B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word level reading session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00:00:09,219 --&gt; 00:00:16,840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five</w:t>
      </w:r>
      <w:proofErr w:type="gramEnd"/>
      <w:r w:rsidRPr="001E641E">
        <w:rPr>
          <w:rFonts w:ascii="Courier New" w:hAnsi="Courier New" w:cs="Courier New"/>
        </w:rPr>
        <w:t xml:space="preserve"> word reading fluency hello this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00:00:15,340 --&gt; 00:00:18,610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David Kilpatrick and I'm the presenter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00:00:16,840 --&gt; 00:00:20,880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for</w:t>
      </w:r>
      <w:proofErr w:type="gramEnd"/>
      <w:r w:rsidRPr="001E641E">
        <w:rPr>
          <w:rFonts w:ascii="Courier New" w:hAnsi="Courier New" w:cs="Courier New"/>
        </w:rPr>
        <w:t xml:space="preserve"> these thirteen on-demand webinars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00:00:18,610 --&gt; 00:00:22,779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these</w:t>
      </w:r>
      <w:proofErr w:type="gramEnd"/>
      <w:r w:rsidRPr="001E641E">
        <w:rPr>
          <w:rFonts w:ascii="Courier New" w:hAnsi="Courier New" w:cs="Courier New"/>
        </w:rPr>
        <w:t xml:space="preserve"> webinars are designed to introduce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00:00:20,880 --&gt; 00:00:24,490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participants</w:t>
      </w:r>
      <w:proofErr w:type="gramEnd"/>
      <w:r w:rsidRPr="001E641E">
        <w:rPr>
          <w:rFonts w:ascii="Courier New" w:hAnsi="Courier New" w:cs="Courier New"/>
        </w:rPr>
        <w:t xml:space="preserve"> to the reading research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00:00:22,779 --&gt; 00:00:27,250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particularly</w:t>
      </w:r>
      <w:proofErr w:type="gramEnd"/>
      <w:r w:rsidRPr="001E641E">
        <w:rPr>
          <w:rFonts w:ascii="Courier New" w:hAnsi="Courier New" w:cs="Courier New"/>
        </w:rPr>
        <w:t xml:space="preserve"> as it pertains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00:00:24,490 --&gt; 00:00:30,910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assessment</w:t>
      </w:r>
      <w:proofErr w:type="gramEnd"/>
      <w:r w:rsidRPr="001E641E">
        <w:rPr>
          <w:rFonts w:ascii="Courier New" w:hAnsi="Courier New" w:cs="Courier New"/>
        </w:rPr>
        <w:t xml:space="preserve"> prevention and overcoming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00:00:27,250 --&gt; 00:00:32,680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difficulties here are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00:00:30,910 --&gt; 00:00:35,560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thirteen</w:t>
      </w:r>
      <w:proofErr w:type="gramEnd"/>
      <w:r w:rsidRPr="001E641E">
        <w:rPr>
          <w:rFonts w:ascii="Courier New" w:hAnsi="Courier New" w:cs="Courier New"/>
        </w:rPr>
        <w:t xml:space="preserve"> modules and right now we're in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00:00:32,680 --&gt; 00:00:38,110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module</w:t>
      </w:r>
      <w:proofErr w:type="gramEnd"/>
      <w:r w:rsidRPr="001E641E">
        <w:rPr>
          <w:rFonts w:ascii="Courier New" w:hAnsi="Courier New" w:cs="Courier New"/>
        </w:rPr>
        <w:t xml:space="preserve"> four module four has the most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00:00:35,560 --&gt; 00:00:39,880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number</w:t>
      </w:r>
      <w:proofErr w:type="gramEnd"/>
      <w:r w:rsidRPr="001E641E">
        <w:rPr>
          <w:rFonts w:ascii="Courier New" w:hAnsi="Courier New" w:cs="Courier New"/>
        </w:rPr>
        <w:t xml:space="preserve"> of sessions and we are now in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00:00:38,110 --&gt; 00:00:41,500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fifth</w:t>
      </w:r>
      <w:proofErr w:type="gramEnd"/>
      <w:r w:rsidRPr="001E641E">
        <w:rPr>
          <w:rFonts w:ascii="Courier New" w:hAnsi="Courier New" w:cs="Courier New"/>
        </w:rPr>
        <w:t xml:space="preserve"> session of module four and we're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00:00:39,880 --&gt; 00:00:45,730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lastRenderedPageBreak/>
        <w:t>going</w:t>
      </w:r>
      <w:proofErr w:type="gramEnd"/>
      <w:r w:rsidRPr="001E641E">
        <w:rPr>
          <w:rFonts w:ascii="Courier New" w:hAnsi="Courier New" w:cs="Courier New"/>
        </w:rPr>
        <w:t xml:space="preserve"> to talk about word reading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00:00:41,500 --&gt; 00:00:47,470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</w:t>
      </w:r>
      <w:proofErr w:type="gramEnd"/>
      <w:r w:rsidRPr="001E641E">
        <w:rPr>
          <w:rFonts w:ascii="Courier New" w:hAnsi="Courier New" w:cs="Courier New"/>
        </w:rPr>
        <w:t xml:space="preserve"> a result of this session participants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00:00:45,730 --&gt; 00:00:49,770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will</w:t>
      </w:r>
      <w:proofErr w:type="gramEnd"/>
      <w:r w:rsidRPr="001E641E">
        <w:rPr>
          <w:rFonts w:ascii="Courier New" w:hAnsi="Courier New" w:cs="Courier New"/>
        </w:rPr>
        <w:t xml:space="preserve"> be able to describe the nature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00:00:47,470 --&gt; 00:00:52,570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importance</w:t>
      </w:r>
      <w:proofErr w:type="gramEnd"/>
      <w:r w:rsidRPr="001E641E">
        <w:rPr>
          <w:rFonts w:ascii="Courier New" w:hAnsi="Courier New" w:cs="Courier New"/>
        </w:rPr>
        <w:t xml:space="preserve"> of word reading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00:00:49,770 --&gt; 00:00:55,060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describe</w:t>
      </w:r>
      <w:proofErr w:type="gramEnd"/>
      <w:r w:rsidRPr="001E641E">
        <w:rPr>
          <w:rFonts w:ascii="Courier New" w:hAnsi="Courier New" w:cs="Courier New"/>
        </w:rPr>
        <w:t xml:space="preserve"> the basis for reading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00:00:52,570 --&gt; 00:00:58,030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and</w:t>
      </w:r>
      <w:proofErr w:type="gramEnd"/>
      <w:r w:rsidRPr="001E641E">
        <w:rPr>
          <w:rFonts w:ascii="Courier New" w:hAnsi="Courier New" w:cs="Courier New"/>
        </w:rPr>
        <w:t xml:space="preserve"> understand why many fluency related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00:00:55,060 --&gt; 00:01:03,520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efforts</w:t>
      </w:r>
      <w:proofErr w:type="gramEnd"/>
      <w:r w:rsidRPr="001E641E">
        <w:rPr>
          <w:rFonts w:ascii="Courier New" w:hAnsi="Courier New" w:cs="Courier New"/>
        </w:rPr>
        <w:t xml:space="preserve"> don't have the kind of benefits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00:00:58,030 --&gt; 00:01:05,320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we hope they would have fluency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00:01:03,520 --&gt; 00:01:08,650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typically</w:t>
      </w:r>
      <w:proofErr w:type="gramEnd"/>
      <w:r w:rsidRPr="001E641E">
        <w:rPr>
          <w:rFonts w:ascii="Courier New" w:hAnsi="Courier New" w:cs="Courier New"/>
        </w:rPr>
        <w:t xml:space="preserve"> defined as word level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00:01:05,320 --&gt; 00:01:11,710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is fast and accurate but also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00:01:08,650 --&gt; 00:01:14,230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expressive</w:t>
      </w:r>
      <w:proofErr w:type="gramEnd"/>
      <w:r w:rsidRPr="001E641E">
        <w:rPr>
          <w:rFonts w:ascii="Courier New" w:hAnsi="Courier New" w:cs="Courier New"/>
        </w:rPr>
        <w:t xml:space="preserve"> reading with expression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00:01:11,710 --&gt; 00:01:16,120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involves</w:t>
      </w:r>
      <w:proofErr w:type="gramEnd"/>
      <w:r w:rsidRPr="001E641E">
        <w:rPr>
          <w:rFonts w:ascii="Courier New" w:hAnsi="Courier New" w:cs="Courier New"/>
        </w:rPr>
        <w:t xml:space="preserve"> prosody </w:t>
      </w:r>
      <w:proofErr w:type="spellStart"/>
      <w:r w:rsidRPr="001E641E">
        <w:rPr>
          <w:rFonts w:ascii="Courier New" w:hAnsi="Courier New" w:cs="Courier New"/>
        </w:rPr>
        <w:t>prosody</w:t>
      </w:r>
      <w:proofErr w:type="spellEnd"/>
      <w:r w:rsidRPr="001E641E">
        <w:rPr>
          <w:rFonts w:ascii="Courier New" w:hAnsi="Courier New" w:cs="Courier New"/>
        </w:rPr>
        <w:t xml:space="preserve"> comes from two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00:01:14,230 --&gt; 00:01:18,700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 xml:space="preserve">Greek words </w:t>
      </w:r>
      <w:del w:id="2" w:author="Timmerman, Amanda" w:date="2018-11-07T09:35:00Z">
        <w:r w:rsidRPr="001E641E" w:rsidDel="002E1A8B">
          <w:rPr>
            <w:rFonts w:ascii="Courier New" w:hAnsi="Courier New" w:cs="Courier New"/>
          </w:rPr>
          <w:delText xml:space="preserve">profs </w:delText>
        </w:r>
      </w:del>
      <w:ins w:id="3" w:author="Timmerman, Amanda" w:date="2018-11-07T09:35:00Z">
        <w:r w:rsidR="002E1A8B">
          <w:rPr>
            <w:rFonts w:ascii="Courier New" w:hAnsi="Courier New" w:cs="Courier New"/>
          </w:rPr>
          <w:t>pros</w:t>
        </w:r>
        <w:r w:rsidR="002E1A8B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which means two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00:01:16,120 --&gt; 00:01:21,040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 xml:space="preserve">toward an </w:t>
      </w:r>
      <w:del w:id="4" w:author="Timmerman, Amanda" w:date="2018-11-07T09:35:00Z">
        <w:r w:rsidRPr="001E641E" w:rsidDel="002E1A8B">
          <w:rPr>
            <w:rFonts w:ascii="Courier New" w:hAnsi="Courier New" w:cs="Courier New"/>
          </w:rPr>
          <w:delText xml:space="preserve">O'Day </w:delText>
        </w:r>
      </w:del>
      <w:ins w:id="5" w:author="Timmerman, Amanda" w:date="2018-11-07T09:35:00Z">
        <w:r w:rsidR="002E1A8B">
          <w:rPr>
            <w:rFonts w:ascii="Courier New" w:hAnsi="Courier New" w:cs="Courier New"/>
          </w:rPr>
          <w:t>ode</w:t>
        </w:r>
        <w:r w:rsidR="002E1A8B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which means we have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00:01:18,700 --&gt; 00:01:22,810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</w:t>
      </w:r>
      <w:proofErr w:type="gramEnd"/>
      <w:r w:rsidRPr="001E641E">
        <w:rPr>
          <w:rFonts w:ascii="Courier New" w:hAnsi="Courier New" w:cs="Courier New"/>
        </w:rPr>
        <w:t xml:space="preserve"> ode which is a song so in other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00:01:21,040 --&gt; 00:01:26,080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words</w:t>
      </w:r>
      <w:proofErr w:type="gramEnd"/>
      <w:r w:rsidRPr="001E641E">
        <w:rPr>
          <w:rFonts w:ascii="Courier New" w:hAnsi="Courier New" w:cs="Courier New"/>
        </w:rPr>
        <w:t xml:space="preserve"> prosody has to do with more song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00:01:22,810 --&gt; 00:01:28,180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like</w:t>
      </w:r>
      <w:proofErr w:type="gramEnd"/>
      <w:r w:rsidRPr="001E641E">
        <w:rPr>
          <w:rFonts w:ascii="Courier New" w:hAnsi="Courier New" w:cs="Courier New"/>
        </w:rPr>
        <w:t xml:space="preserve"> expression that's that change in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00:01:26,080 --&gt; 00:01:33,370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voice</w:t>
      </w:r>
      <w:proofErr w:type="gramEnd"/>
      <w:r w:rsidRPr="001E641E">
        <w:rPr>
          <w:rFonts w:ascii="Courier New" w:hAnsi="Courier New" w:cs="Courier New"/>
        </w:rPr>
        <w:t xml:space="preserve"> pitch that we have as normal part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00:01:28,180 --&gt; 00:01:34,900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our verbal language reading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00:01:33,370 --&gt; 00:01:37,870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highly correlated with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00:01:34,900 --&gt; 00:01:40,900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comprehension</w:t>
      </w:r>
      <w:proofErr w:type="gramEnd"/>
      <w:r w:rsidRPr="001E641E">
        <w:rPr>
          <w:rFonts w:ascii="Courier New" w:hAnsi="Courier New" w:cs="Courier New"/>
        </w:rPr>
        <w:t xml:space="preserve"> when word level reading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00:01:37,870 --&gt; 00:01:42,850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fluent</w:t>
      </w:r>
      <w:proofErr w:type="gramEnd"/>
      <w:r w:rsidRPr="001E641E">
        <w:rPr>
          <w:rFonts w:ascii="Courier New" w:hAnsi="Courier New" w:cs="Courier New"/>
        </w:rPr>
        <w:t xml:space="preserve"> the readers working memory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00:01:40,900 --&gt; 00:01:49,270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attention</w:t>
      </w:r>
      <w:proofErr w:type="gramEnd"/>
      <w:r w:rsidRPr="001E641E">
        <w:rPr>
          <w:rFonts w:ascii="Courier New" w:hAnsi="Courier New" w:cs="Courier New"/>
        </w:rPr>
        <w:t xml:space="preserve"> is freed up so that they can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00:01:42,850 --&gt; 00:01:51,190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focus</w:t>
      </w:r>
      <w:proofErr w:type="gramEnd"/>
      <w:r w:rsidRPr="001E641E">
        <w:rPr>
          <w:rFonts w:ascii="Courier New" w:hAnsi="Courier New" w:cs="Courier New"/>
        </w:rPr>
        <w:t xml:space="preserve"> strictly on comprehension it's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00:01:49,270 --&gt; 00:01:52,930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important</w:t>
      </w:r>
      <w:proofErr w:type="gramEnd"/>
      <w:r w:rsidRPr="001E641E">
        <w:rPr>
          <w:rFonts w:ascii="Courier New" w:hAnsi="Courier New" w:cs="Courier New"/>
        </w:rPr>
        <w:t xml:space="preserve"> to realize that word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00:01:51,190 --&gt; 00:01:55,780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not </w:t>
      </w:r>
      <w:del w:id="6" w:author="Timmerman, Amanda" w:date="2018-11-08T11:58:00Z">
        <w:r w:rsidRPr="001E641E" w:rsidDel="000F2710">
          <w:rPr>
            <w:rFonts w:ascii="Courier New" w:hAnsi="Courier New" w:cs="Courier New"/>
          </w:rPr>
          <w:delText xml:space="preserve">paired </w:delText>
        </w:r>
      </w:del>
      <w:ins w:id="7" w:author="Timmerman, Amanda" w:date="2018-11-08T11:58:00Z">
        <w:r w:rsidR="000F2710" w:rsidRPr="001E641E">
          <w:rPr>
            <w:rFonts w:ascii="Courier New" w:hAnsi="Courier New" w:cs="Courier New"/>
          </w:rPr>
          <w:t>paired</w:t>
        </w:r>
        <w:r w:rsidR="000F2710">
          <w:rPr>
            <w:rFonts w:ascii="Courier New" w:hAnsi="Courier New" w:cs="Courier New"/>
          </w:rPr>
          <w:t>-</w:t>
        </w:r>
      </w:ins>
      <w:r w:rsidRPr="001E641E">
        <w:rPr>
          <w:rFonts w:ascii="Courier New" w:hAnsi="Courier New" w:cs="Courier New"/>
        </w:rPr>
        <w:t>associate learning so it's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00:01:52,930 --&gt; 00:01:57,520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not</w:t>
      </w:r>
      <w:proofErr w:type="gramEnd"/>
      <w:r w:rsidRPr="001E641E">
        <w:rPr>
          <w:rFonts w:ascii="Courier New" w:hAnsi="Courier New" w:cs="Courier New"/>
        </w:rPr>
        <w:t xml:space="preserve"> just simply by practicing looking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00:01:55,780 --&gt; 00:01:59,170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these</w:t>
      </w:r>
      <w:proofErr w:type="gramEnd"/>
      <w:r w:rsidRPr="001E641E">
        <w:rPr>
          <w:rFonts w:ascii="Courier New" w:hAnsi="Courier New" w:cs="Courier New"/>
        </w:rPr>
        <w:t xml:space="preserve"> words that we automatically get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00:01:57,520 --&gt; 00:02:00,940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better</w:t>
      </w:r>
      <w:proofErr w:type="gramEnd"/>
      <w:r w:rsidRPr="001E641E">
        <w:rPr>
          <w:rFonts w:ascii="Courier New" w:hAnsi="Courier New" w:cs="Courier New"/>
        </w:rPr>
        <w:t xml:space="preserve"> at them </w:t>
      </w:r>
      <w:del w:id="8" w:author="Timmerman, Amanda" w:date="2018-11-08T11:57:00Z">
        <w:r w:rsidRPr="001E641E" w:rsidDel="000F2710">
          <w:rPr>
            <w:rFonts w:ascii="Courier New" w:hAnsi="Courier New" w:cs="Courier New"/>
          </w:rPr>
          <w:delText xml:space="preserve">paired </w:delText>
        </w:r>
      </w:del>
      <w:ins w:id="9" w:author="Timmerman, Amanda" w:date="2018-11-08T11:57:00Z">
        <w:r w:rsidR="000F2710" w:rsidRPr="001E641E">
          <w:rPr>
            <w:rFonts w:ascii="Courier New" w:hAnsi="Courier New" w:cs="Courier New"/>
          </w:rPr>
          <w:t>paired</w:t>
        </w:r>
        <w:r w:rsidR="000F2710">
          <w:rPr>
            <w:rFonts w:ascii="Courier New" w:hAnsi="Courier New" w:cs="Courier New"/>
          </w:rPr>
          <w:t>-</w:t>
        </w:r>
      </w:ins>
      <w:r w:rsidRPr="001E641E">
        <w:rPr>
          <w:rFonts w:ascii="Courier New" w:hAnsi="Courier New" w:cs="Courier New"/>
        </w:rPr>
        <w:t>associate learning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00:01:59,170 --&gt; 00:02:03,700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when you pair two different things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00:02:00,940 --&gt; 00:02:07,119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by nature are probably unrelated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00:02:03,700 --&gt; 00:02:10,330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and</w:t>
      </w:r>
      <w:proofErr w:type="gramEnd"/>
      <w:r w:rsidRPr="001E641E">
        <w:rPr>
          <w:rFonts w:ascii="Courier New" w:hAnsi="Courier New" w:cs="Courier New"/>
        </w:rPr>
        <w:t xml:space="preserve"> paired associate learning is what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00:02:07,119 --&gt; 00:02:12,250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underlies</w:t>
      </w:r>
      <w:proofErr w:type="gramEnd"/>
      <w:r w:rsidRPr="001E641E">
        <w:rPr>
          <w:rFonts w:ascii="Courier New" w:hAnsi="Courier New" w:cs="Courier New"/>
        </w:rPr>
        <w:t xml:space="preserve"> letter names and letter sounds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00:02:10,330 --&gt; 00:02:14,200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but</w:t>
      </w:r>
      <w:proofErr w:type="gramEnd"/>
      <w:r w:rsidRPr="001E641E">
        <w:rPr>
          <w:rFonts w:ascii="Courier New" w:hAnsi="Courier New" w:cs="Courier New"/>
        </w:rPr>
        <w:t xml:space="preserve"> it's important to realize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00:02:12,250 --&gt; 00:02:17,560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written</w:t>
      </w:r>
      <w:proofErr w:type="gramEnd"/>
      <w:r w:rsidRPr="001E641E">
        <w:rPr>
          <w:rFonts w:ascii="Courier New" w:hAnsi="Courier New" w:cs="Courier New"/>
        </w:rPr>
        <w:t xml:space="preserve"> words are not </w:t>
      </w:r>
      <w:del w:id="10" w:author="Timmerman, Amanda" w:date="2018-11-08T11:57:00Z">
        <w:r w:rsidRPr="001E641E" w:rsidDel="000F2710">
          <w:rPr>
            <w:rFonts w:ascii="Courier New" w:hAnsi="Courier New" w:cs="Courier New"/>
          </w:rPr>
          <w:delText xml:space="preserve">paired </w:delText>
        </w:r>
      </w:del>
      <w:ins w:id="11" w:author="Timmerman, Amanda" w:date="2018-11-08T11:57:00Z">
        <w:r w:rsidR="000F2710" w:rsidRPr="001E641E">
          <w:rPr>
            <w:rFonts w:ascii="Courier New" w:hAnsi="Courier New" w:cs="Courier New"/>
          </w:rPr>
          <w:t>paired</w:t>
        </w:r>
        <w:r w:rsidR="000F2710">
          <w:rPr>
            <w:rFonts w:ascii="Courier New" w:hAnsi="Courier New" w:cs="Courier New"/>
          </w:rPr>
          <w:t>-</w:t>
        </w:r>
      </w:ins>
      <w:r w:rsidRPr="001E641E">
        <w:rPr>
          <w:rFonts w:ascii="Courier New" w:hAnsi="Courier New" w:cs="Courier New"/>
        </w:rPr>
        <w:t>associate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00:02:14,200 --&gt; 00:02:19,660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learning</w:t>
      </w:r>
      <w:proofErr w:type="gramEnd"/>
      <w:r w:rsidRPr="001E641E">
        <w:rPr>
          <w:rFonts w:ascii="Courier New" w:hAnsi="Courier New" w:cs="Courier New"/>
        </w:rPr>
        <w:t xml:space="preserve"> we use </w:t>
      </w:r>
      <w:del w:id="12" w:author="Timmerman, Amanda" w:date="2018-11-08T11:57:00Z">
        <w:r w:rsidRPr="001E641E" w:rsidDel="000F2710">
          <w:rPr>
            <w:rFonts w:ascii="Courier New" w:hAnsi="Courier New" w:cs="Courier New"/>
          </w:rPr>
          <w:delText xml:space="preserve">parrot </w:delText>
        </w:r>
      </w:del>
      <w:ins w:id="13" w:author="Timmerman, Amanda" w:date="2018-11-08T11:57:00Z">
        <w:r w:rsidR="000F2710">
          <w:rPr>
            <w:rFonts w:ascii="Courier New" w:hAnsi="Courier New" w:cs="Courier New"/>
          </w:rPr>
          <w:t>paired-</w:t>
        </w:r>
      </w:ins>
      <w:r w:rsidRPr="001E641E">
        <w:rPr>
          <w:rFonts w:ascii="Courier New" w:hAnsi="Courier New" w:cs="Courier New"/>
        </w:rPr>
        <w:t>associate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00:02:17,560 --&gt; 00:02:22,690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learning</w:t>
      </w:r>
      <w:proofErr w:type="gramEnd"/>
      <w:r w:rsidRPr="001E641E">
        <w:rPr>
          <w:rFonts w:ascii="Courier New" w:hAnsi="Courier New" w:cs="Courier New"/>
        </w:rPr>
        <w:t xml:space="preserve"> for faces and objects letters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00:02:19,660 --&gt; 00:02:25,180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1E641E">
        <w:rPr>
          <w:rFonts w:ascii="Courier New" w:hAnsi="Courier New" w:cs="Courier New"/>
        </w:rPr>
        <w:t>etc</w:t>
      </w:r>
      <w:proofErr w:type="spellEnd"/>
      <w:proofErr w:type="gramEnd"/>
      <w:r w:rsidRPr="001E641E">
        <w:rPr>
          <w:rFonts w:ascii="Courier New" w:hAnsi="Courier New" w:cs="Courier New"/>
        </w:rPr>
        <w:t xml:space="preserve"> there's some sort of visual input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00:02:22,690 --&gt; 00:02:27,250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verbal</w:t>
      </w:r>
      <w:proofErr w:type="gramEnd"/>
      <w:r w:rsidRPr="001E641E">
        <w:rPr>
          <w:rFonts w:ascii="Courier New" w:hAnsi="Courier New" w:cs="Courier New"/>
        </w:rPr>
        <w:t xml:space="preserve"> output in our long term memory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00:02:25,180 --&gt; 00:02:28,990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system</w:t>
      </w:r>
      <w:proofErr w:type="gramEnd"/>
      <w:r w:rsidRPr="001E641E">
        <w:rPr>
          <w:rFonts w:ascii="Courier New" w:hAnsi="Courier New" w:cs="Courier New"/>
        </w:rPr>
        <w:t xml:space="preserve"> but word reading involves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00:02:27,250 --&gt; 00:02:31,930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memory it's a different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00:02:28,990 --&gt; 00:02:33,760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type</w:t>
      </w:r>
      <w:proofErr w:type="gramEnd"/>
      <w:r w:rsidRPr="001E641E">
        <w:rPr>
          <w:rFonts w:ascii="Courier New" w:hAnsi="Courier New" w:cs="Courier New"/>
        </w:rPr>
        <w:t xml:space="preserve"> of memory entirely so if we treat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00:02:31,930 --&gt; 00:02:35,650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learning</w:t>
      </w:r>
      <w:proofErr w:type="gramEnd"/>
      <w:r w:rsidRPr="001E641E">
        <w:rPr>
          <w:rFonts w:ascii="Courier New" w:hAnsi="Courier New" w:cs="Courier New"/>
        </w:rPr>
        <w:t xml:space="preserve"> words the same way we treat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00:02:33,760 --&gt; 00:02:38,290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learning</w:t>
      </w:r>
      <w:proofErr w:type="gramEnd"/>
      <w:r w:rsidRPr="001E641E">
        <w:rPr>
          <w:rFonts w:ascii="Courier New" w:hAnsi="Courier New" w:cs="Courier New"/>
        </w:rPr>
        <w:t xml:space="preserve"> letter names or learning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00:02:35,650 --&gt; 00:02:40,420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names</w:t>
      </w:r>
      <w:proofErr w:type="gramEnd"/>
      <w:r w:rsidRPr="001E641E">
        <w:rPr>
          <w:rFonts w:ascii="Courier New" w:hAnsi="Courier New" w:cs="Courier New"/>
        </w:rPr>
        <w:t xml:space="preserve"> of objects we are not directing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00:02:38,290 --&gt; 00:02:42,160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adequate</w:t>
      </w:r>
      <w:proofErr w:type="gramEnd"/>
      <w:r w:rsidRPr="001E641E">
        <w:rPr>
          <w:rFonts w:ascii="Courier New" w:hAnsi="Courier New" w:cs="Courier New"/>
        </w:rPr>
        <w:t xml:space="preserve"> attention to the kind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00:02:40,420 --&gt; 00:02:45,820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memory that is used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00:02:42,160 --&gt; 00:02:48,240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become</w:t>
      </w:r>
      <w:proofErr w:type="gramEnd"/>
      <w:r w:rsidRPr="001E641E">
        <w:rPr>
          <w:rFonts w:ascii="Courier New" w:hAnsi="Courier New" w:cs="Courier New"/>
        </w:rPr>
        <w:t xml:space="preserve"> a competent reader research has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00:02:45,820 --&gt; 00:02:50,650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shown</w:t>
      </w:r>
      <w:proofErr w:type="gramEnd"/>
      <w:r w:rsidRPr="001E641E">
        <w:rPr>
          <w:rFonts w:ascii="Courier New" w:hAnsi="Courier New" w:cs="Courier New"/>
        </w:rPr>
        <w:t xml:space="preserve"> different activation patterns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00:02:48,240 --&gt; 00:02:53,020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research</w:t>
      </w:r>
      <w:proofErr w:type="gramEnd"/>
      <w:r w:rsidRPr="001E641E">
        <w:rPr>
          <w:rFonts w:ascii="Courier New" w:hAnsi="Courier New" w:cs="Courier New"/>
        </w:rPr>
        <w:t xml:space="preserve"> has shown different activation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00:02:50,650 --&gt; 00:02:55,420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patterns</w:t>
      </w:r>
      <w:proofErr w:type="gramEnd"/>
      <w:r w:rsidRPr="001E641E">
        <w:rPr>
          <w:rFonts w:ascii="Courier New" w:hAnsi="Courier New" w:cs="Courier New"/>
        </w:rPr>
        <w:t xml:space="preserve"> in our brain when we look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00:02:53,020 --&gt; 00:03:00,850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faces</w:t>
      </w:r>
      <w:proofErr w:type="gramEnd"/>
      <w:r w:rsidRPr="001E641E">
        <w:rPr>
          <w:rFonts w:ascii="Courier New" w:hAnsi="Courier New" w:cs="Courier New"/>
        </w:rPr>
        <w:t xml:space="preserve"> versus looking at words versus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00:02:55,420 --&gt; 00:03:02,530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looking</w:t>
      </w:r>
      <w:proofErr w:type="gramEnd"/>
      <w:r w:rsidRPr="001E641E">
        <w:rPr>
          <w:rFonts w:ascii="Courier New" w:hAnsi="Courier New" w:cs="Courier New"/>
        </w:rPr>
        <w:t xml:space="preserve"> at objects we often assume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00:03:00,850 --&gt; 00:03:04,930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speed</w:t>
      </w:r>
      <w:proofErr w:type="gramEnd"/>
      <w:r w:rsidRPr="001E641E">
        <w:rPr>
          <w:rFonts w:ascii="Courier New" w:hAnsi="Courier New" w:cs="Courier New"/>
        </w:rPr>
        <w:t xml:space="preserve"> of identifying words has to do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00:03:02,530 --&gt; 00:03:07,870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with</w:t>
      </w:r>
      <w:proofErr w:type="gramEnd"/>
      <w:r w:rsidRPr="001E641E">
        <w:rPr>
          <w:rFonts w:ascii="Courier New" w:hAnsi="Courier New" w:cs="Courier New"/>
        </w:rPr>
        <w:t xml:space="preserve"> speed of retrieval it's almost 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00:03:04,930 --&gt; 00:03:09,190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if</w:t>
      </w:r>
      <w:proofErr w:type="gramEnd"/>
      <w:r w:rsidRPr="001E641E">
        <w:rPr>
          <w:rFonts w:ascii="Courier New" w:hAnsi="Courier New" w:cs="Courier New"/>
        </w:rPr>
        <w:t xml:space="preserve"> we assume that the children have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00:03:07,870 --&gt; 00:03:10,750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words</w:t>
      </w:r>
      <w:proofErr w:type="gramEnd"/>
      <w:r w:rsidRPr="001E641E">
        <w:rPr>
          <w:rFonts w:ascii="Courier New" w:hAnsi="Courier New" w:cs="Courier New"/>
        </w:rPr>
        <w:t xml:space="preserve"> in their mind and they're just not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00:03:09,190 --&gt; 00:03:14,470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coming</w:t>
      </w:r>
      <w:proofErr w:type="gramEnd"/>
      <w:r w:rsidRPr="001E641E">
        <w:rPr>
          <w:rFonts w:ascii="Courier New" w:hAnsi="Courier New" w:cs="Courier New"/>
        </w:rPr>
        <w:t xml:space="preserve"> out fast enough so they need more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00:03:10,750 --&gt; 00:03:16,120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practice</w:t>
      </w:r>
      <w:proofErr w:type="gramEnd"/>
      <w:r w:rsidRPr="001E641E">
        <w:rPr>
          <w:rFonts w:ascii="Courier New" w:hAnsi="Courier New" w:cs="Courier New"/>
        </w:rPr>
        <w:t xml:space="preserve"> getting those out but rapid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00:03:14,470 --&gt; 00:03:18,250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del w:id="14" w:author="Timmerman, Amanda" w:date="2018-11-08T11:59:00Z">
        <w:r w:rsidRPr="001E641E" w:rsidDel="000F2710">
          <w:rPr>
            <w:rFonts w:ascii="Courier New" w:hAnsi="Courier New" w:cs="Courier New"/>
          </w:rPr>
          <w:delText>Amma ties</w:delText>
        </w:r>
      </w:del>
      <w:proofErr w:type="gramStart"/>
      <w:ins w:id="15" w:author="Timmerman, Amanda" w:date="2018-11-08T11:59:00Z">
        <w:r w:rsidR="000F2710">
          <w:rPr>
            <w:rFonts w:ascii="Courier New" w:hAnsi="Courier New" w:cs="Courier New"/>
          </w:rPr>
          <w:t>a</w:t>
        </w:r>
      </w:ins>
      <w:ins w:id="16" w:author="Timmerman, Amanda" w:date="2018-11-08T12:00:00Z">
        <w:r w:rsidR="000F2710">
          <w:rPr>
            <w:rFonts w:ascii="Courier New" w:hAnsi="Courier New" w:cs="Courier New"/>
          </w:rPr>
          <w:t>utomat</w:t>
        </w:r>
      </w:ins>
      <w:ins w:id="17" w:author="Timmerman, Amanda" w:date="2018-11-08T11:59:00Z">
        <w:r w:rsidR="000F2710">
          <w:rPr>
            <w:rFonts w:ascii="Courier New" w:hAnsi="Courier New" w:cs="Courier New"/>
          </w:rPr>
          <w:t>ized</w:t>
        </w:r>
      </w:ins>
      <w:proofErr w:type="gramEnd"/>
      <w:r w:rsidRPr="001E641E">
        <w:rPr>
          <w:rFonts w:ascii="Courier New" w:hAnsi="Courier New" w:cs="Courier New"/>
        </w:rPr>
        <w:t xml:space="preserve"> naming is a task that was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00:03:16,120 --&gt; 00:03:21,130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mentioned</w:t>
      </w:r>
      <w:proofErr w:type="gramEnd"/>
      <w:r w:rsidRPr="001E641E">
        <w:rPr>
          <w:rFonts w:ascii="Courier New" w:hAnsi="Courier New" w:cs="Courier New"/>
        </w:rPr>
        <w:t xml:space="preserve"> earlier and that has to do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00:03:18,250 --&gt; 00:03:24,550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with</w:t>
      </w:r>
      <w:proofErr w:type="gramEnd"/>
      <w:r w:rsidRPr="001E641E">
        <w:rPr>
          <w:rFonts w:ascii="Courier New" w:hAnsi="Courier New" w:cs="Courier New"/>
        </w:rPr>
        <w:t xml:space="preserve"> how quickly we can get phonological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00:03:21,130 --&gt; 00:03:26,560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information</w:t>
      </w:r>
      <w:proofErr w:type="gramEnd"/>
      <w:r w:rsidRPr="001E641E">
        <w:rPr>
          <w:rFonts w:ascii="Courier New" w:hAnsi="Courier New" w:cs="Courier New"/>
        </w:rPr>
        <w:t xml:space="preserve"> out of our brain but there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00:03:24,550 --&gt; 00:03:29,410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are</w:t>
      </w:r>
      <w:proofErr w:type="gramEnd"/>
      <w:r w:rsidRPr="001E641E">
        <w:rPr>
          <w:rFonts w:ascii="Courier New" w:hAnsi="Courier New" w:cs="Courier New"/>
        </w:rPr>
        <w:t xml:space="preserve"> many struggling readers who actually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00:03:26,560 --&gt; 00:03:31,510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have</w:t>
      </w:r>
      <w:proofErr w:type="gramEnd"/>
      <w:r w:rsidRPr="001E641E">
        <w:rPr>
          <w:rFonts w:ascii="Courier New" w:hAnsi="Courier New" w:cs="Courier New"/>
        </w:rPr>
        <w:t xml:space="preserve"> good rapid automatic aiming granted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00:03:29,410 --&gt; 00:03:33,730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kids</w:t>
      </w:r>
      <w:proofErr w:type="gramEnd"/>
      <w:r w:rsidRPr="001E641E">
        <w:rPr>
          <w:rFonts w:ascii="Courier New" w:hAnsi="Courier New" w:cs="Courier New"/>
        </w:rPr>
        <w:t xml:space="preserve"> with poor rapid automatic aiming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00:03:31,510 --&gt; 00:03:36,280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are</w:t>
      </w:r>
      <w:proofErr w:type="gramEnd"/>
      <w:r w:rsidRPr="001E641E">
        <w:rPr>
          <w:rFonts w:ascii="Courier New" w:hAnsi="Courier New" w:cs="Courier New"/>
        </w:rPr>
        <w:t xml:space="preserve"> more likely to struggle in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00:03:33,730 --&gt; 00:03:38,260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but</w:t>
      </w:r>
      <w:proofErr w:type="gramEnd"/>
      <w:r w:rsidRPr="001E641E">
        <w:rPr>
          <w:rFonts w:ascii="Courier New" w:hAnsi="Courier New" w:cs="Courier New"/>
        </w:rPr>
        <w:t xml:space="preserve"> there are plenty who don't struggle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00:03:36,280 --&gt; 00:03:40,180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and</w:t>
      </w:r>
      <w:proofErr w:type="gramEnd"/>
      <w:r w:rsidRPr="001E641E">
        <w:rPr>
          <w:rFonts w:ascii="Courier New" w:hAnsi="Courier New" w:cs="Courier New"/>
        </w:rPr>
        <w:t xml:space="preserve"> rapid aiming or struggling readers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00:03:38,260 --&gt; 00:03:43,000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</w:t>
      </w:r>
      <w:proofErr w:type="gramEnd"/>
      <w:r w:rsidRPr="001E641E">
        <w:rPr>
          <w:rFonts w:ascii="Courier New" w:hAnsi="Courier New" w:cs="Courier New"/>
        </w:rPr>
        <w:t xml:space="preserve"> their ability to access information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00:03:40,180 --&gt; 00:03:45,400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they know is pretty good the issue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00:03:43,000 --&gt; 00:03:47,019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do they know the information is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00:03:45,400 --&gt; 00:03:50,430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</w:t>
      </w:r>
      <w:proofErr w:type="gramEnd"/>
      <w:r w:rsidRPr="001E641E">
        <w:rPr>
          <w:rFonts w:ascii="Courier New" w:hAnsi="Courier New" w:cs="Courier New"/>
        </w:rPr>
        <w:t xml:space="preserve"> in their sight vocabulary that they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00:03:47,019 --&gt; 00:03:52,870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can</w:t>
      </w:r>
      <w:proofErr w:type="gramEnd"/>
      <w:r w:rsidRPr="001E641E">
        <w:rPr>
          <w:rFonts w:ascii="Courier New" w:hAnsi="Courier New" w:cs="Courier New"/>
        </w:rPr>
        <w:t xml:space="preserve"> activate it when they see it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00:03:50,430 --&gt; 00:03:54,760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correctly</w:t>
      </w:r>
      <w:proofErr w:type="gramEnd"/>
      <w:r w:rsidRPr="001E641E">
        <w:rPr>
          <w:rFonts w:ascii="Courier New" w:hAnsi="Courier New" w:cs="Courier New"/>
        </w:rPr>
        <w:t xml:space="preserve"> identifying a word is going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00:03:52,870 --&gt; 00:03:57,100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</w:t>
      </w:r>
      <w:proofErr w:type="gramEnd"/>
      <w:r w:rsidRPr="001E641E">
        <w:rPr>
          <w:rFonts w:ascii="Courier New" w:hAnsi="Courier New" w:cs="Courier New"/>
        </w:rPr>
        <w:t xml:space="preserve"> based on phonic decoding or guessing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00:03:54,760 --&gt; 00:03:58,989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from</w:t>
      </w:r>
      <w:proofErr w:type="gramEnd"/>
      <w:r w:rsidRPr="001E641E">
        <w:rPr>
          <w:rFonts w:ascii="Courier New" w:hAnsi="Courier New" w:cs="Courier New"/>
        </w:rPr>
        <w:t xml:space="preserve"> context or recall from a familiar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00:03:57,100 --&gt; 00:04:01,120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</w:t>
      </w:r>
      <w:proofErr w:type="gramEnd"/>
      <w:r w:rsidRPr="001E641E">
        <w:rPr>
          <w:rFonts w:ascii="Courier New" w:hAnsi="Courier New" w:cs="Courier New"/>
        </w:rPr>
        <w:t xml:space="preserve"> we talked about this in a previous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00:03:58,989 --&gt; 00:04:02,980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session</w:t>
      </w:r>
      <w:proofErr w:type="gramEnd"/>
      <w:r w:rsidRPr="001E641E">
        <w:rPr>
          <w:rFonts w:ascii="Courier New" w:hAnsi="Courier New" w:cs="Courier New"/>
        </w:rPr>
        <w:t xml:space="preserve"> the first two of these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00:04:01,120 --&gt; 00:04:04,870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rather</w:t>
      </w:r>
      <w:proofErr w:type="gramEnd"/>
      <w:r w:rsidRPr="001E641E">
        <w:rPr>
          <w:rFonts w:ascii="Courier New" w:hAnsi="Courier New" w:cs="Courier New"/>
        </w:rPr>
        <w:t xml:space="preserve"> slow and their strategic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00:04:02,980 --&gt; 00:04:07,209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third</w:t>
      </w:r>
      <w:proofErr w:type="gramEnd"/>
      <w:r w:rsidRPr="001E641E">
        <w:rPr>
          <w:rFonts w:ascii="Courier New" w:hAnsi="Courier New" w:cs="Courier New"/>
        </w:rPr>
        <w:t xml:space="preserve"> is fast and effortless there's no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00:04:04,870 --&gt; 00:04:09,310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strategy</w:t>
      </w:r>
      <w:proofErr w:type="gramEnd"/>
      <w:r w:rsidRPr="001E641E">
        <w:rPr>
          <w:rFonts w:ascii="Courier New" w:hAnsi="Courier New" w:cs="Courier New"/>
        </w:rPr>
        <w:t xml:space="preserve"> involved in identifying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00:04:07,209 --&gt; 00:04:12,549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familiar</w:t>
      </w:r>
      <w:proofErr w:type="gramEnd"/>
      <w:r w:rsidRPr="001E641E">
        <w:rPr>
          <w:rFonts w:ascii="Courier New" w:hAnsi="Courier New" w:cs="Courier New"/>
        </w:rPr>
        <w:t xml:space="preserve"> word it just jumps out at us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00:04:09,310 --&gt; 00:04:14,799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effortlessly</w:t>
      </w:r>
      <w:proofErr w:type="gramEnd"/>
      <w:r w:rsidRPr="001E641E">
        <w:rPr>
          <w:rFonts w:ascii="Courier New" w:hAnsi="Courier New" w:cs="Courier New"/>
        </w:rPr>
        <w:t xml:space="preserve"> so we need to examine our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00:04:12,549 --&gt; 00:04:16,930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assumptions</w:t>
      </w:r>
      <w:proofErr w:type="gramEnd"/>
      <w:r w:rsidRPr="001E641E">
        <w:rPr>
          <w:rFonts w:ascii="Courier New" w:hAnsi="Courier New" w:cs="Courier New"/>
        </w:rPr>
        <w:t xml:space="preserve"> about the nature of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00:04:14,799 --&gt; 00:04:18,580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what</w:t>
      </w:r>
      <w:proofErr w:type="gramEnd"/>
      <w:r w:rsidRPr="001E641E">
        <w:rPr>
          <w:rFonts w:ascii="Courier New" w:hAnsi="Courier New" w:cs="Courier New"/>
        </w:rPr>
        <w:t xml:space="preserve"> is fluency is fluency about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00:04:16,930 --&gt; 00:04:20,680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sounding</w:t>
      </w:r>
      <w:proofErr w:type="gramEnd"/>
      <w:r w:rsidRPr="001E641E">
        <w:rPr>
          <w:rFonts w:ascii="Courier New" w:hAnsi="Courier New" w:cs="Courier New"/>
        </w:rPr>
        <w:t xml:space="preserve"> out words really quickly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00:04:18,580 --&gt; 00:04:24,100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fluency</w:t>
      </w:r>
      <w:proofErr w:type="gramEnd"/>
      <w:r w:rsidRPr="001E641E">
        <w:rPr>
          <w:rFonts w:ascii="Courier New" w:hAnsi="Courier New" w:cs="Courier New"/>
        </w:rPr>
        <w:t xml:space="preserve"> about </w:t>
      </w:r>
      <w:del w:id="18" w:author="Timmerman, Amanda" w:date="2018-11-08T12:03:00Z">
        <w:r w:rsidRPr="001E641E" w:rsidDel="000F2710">
          <w:rPr>
            <w:rFonts w:ascii="Courier New" w:hAnsi="Courier New" w:cs="Courier New"/>
          </w:rPr>
          <w:delText>being cumming</w:delText>
        </w:r>
      </w:del>
      <w:ins w:id="19" w:author="Timmerman, Amanda" w:date="2018-11-08T12:03:00Z">
        <w:r w:rsidR="000F2710">
          <w:rPr>
            <w:rFonts w:ascii="Courier New" w:hAnsi="Courier New" w:cs="Courier New"/>
          </w:rPr>
          <w:t>becoming</w:t>
        </w:r>
      </w:ins>
      <w:r w:rsidRPr="001E641E">
        <w:rPr>
          <w:rFonts w:ascii="Courier New" w:hAnsi="Courier New" w:cs="Courier New"/>
        </w:rPr>
        <w:t xml:space="preserve"> better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00:04:20,680 --&gt; 00:04:26,140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better</w:t>
      </w:r>
      <w:proofErr w:type="gramEnd"/>
      <w:r w:rsidRPr="001E641E">
        <w:rPr>
          <w:rFonts w:ascii="Courier New" w:hAnsi="Courier New" w:cs="Courier New"/>
        </w:rPr>
        <w:t xml:space="preserve"> at guessing is fluency about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00:04:24,100 --&gt; 00:04:27,520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more</w:t>
      </w:r>
      <w:proofErr w:type="gramEnd"/>
      <w:r w:rsidRPr="001E641E">
        <w:rPr>
          <w:rFonts w:ascii="Courier New" w:hAnsi="Courier New" w:cs="Courier New"/>
        </w:rPr>
        <w:t xml:space="preserve"> quickly accessing words that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00:04:26,140 --&gt; 00:04:32,290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already</w:t>
      </w:r>
      <w:proofErr w:type="gramEnd"/>
      <w:r w:rsidRPr="001E641E">
        <w:rPr>
          <w:rFonts w:ascii="Courier New" w:hAnsi="Courier New" w:cs="Courier New"/>
        </w:rPr>
        <w:t xml:space="preserve"> stored in our long-term memory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00:04:27,520 --&gt; 00:04:34,180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</w:t>
      </w:r>
      <w:proofErr w:type="gramEnd"/>
      <w:r w:rsidRPr="001E641E">
        <w:rPr>
          <w:rFonts w:ascii="Courier New" w:hAnsi="Courier New" w:cs="Courier New"/>
        </w:rPr>
        <w:t xml:space="preserve"> is fluency a matter of having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00:04:32,290 --&gt; 00:04:36,330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larger</w:t>
      </w:r>
      <w:proofErr w:type="gramEnd"/>
      <w:r w:rsidRPr="001E641E">
        <w:rPr>
          <w:rFonts w:ascii="Courier New" w:hAnsi="Courier New" w:cs="Courier New"/>
        </w:rPr>
        <w:t xml:space="preserve"> number of words in our site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00:04:34,180 --&gt; 00:04:39,730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vocabulary</w:t>
      </w:r>
      <w:proofErr w:type="gramEnd"/>
      <w:r w:rsidRPr="001E641E">
        <w:rPr>
          <w:rFonts w:ascii="Courier New" w:hAnsi="Courier New" w:cs="Courier New"/>
        </w:rPr>
        <w:t xml:space="preserve"> that jump out at us instantly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00:04:36,330 --&gt; 00:04:44,290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only</w:t>
      </w:r>
      <w:proofErr w:type="gramEnd"/>
      <w:r w:rsidRPr="001E641E">
        <w:rPr>
          <w:rFonts w:ascii="Courier New" w:hAnsi="Courier New" w:cs="Courier New"/>
        </w:rPr>
        <w:t xml:space="preserve"> the fourth one of those has strong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00:04:39,730 --&gt; 00:04:46,180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research</w:t>
      </w:r>
      <w:proofErr w:type="gramEnd"/>
      <w:r w:rsidRPr="001E641E">
        <w:rPr>
          <w:rFonts w:ascii="Courier New" w:hAnsi="Courier New" w:cs="Courier New"/>
        </w:rPr>
        <w:t xml:space="preserve"> support so the problem is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00:04:44,290 --&gt; 00:04:48,220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National reading panel worked from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00:04:46,180 --&gt; 00:04:50,800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assumptions</w:t>
      </w:r>
      <w:proofErr w:type="gramEnd"/>
      <w:r w:rsidRPr="001E641E">
        <w:rPr>
          <w:rFonts w:ascii="Courier New" w:hAnsi="Courier New" w:cs="Courier New"/>
        </w:rPr>
        <w:t xml:space="preserve"> about fluency that we might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00:04:48,220 --&gt; 00:04:52,510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want</w:t>
      </w:r>
      <w:proofErr w:type="gramEnd"/>
      <w:r w:rsidRPr="001E641E">
        <w:rPr>
          <w:rFonts w:ascii="Courier New" w:hAnsi="Courier New" w:cs="Courier New"/>
        </w:rPr>
        <w:t xml:space="preserve"> to reconsider today it's almost 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00:04:50,800 --&gt; 00:04:56,260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if</w:t>
      </w:r>
      <w:proofErr w:type="gramEnd"/>
      <w:r w:rsidRPr="001E641E">
        <w:rPr>
          <w:rFonts w:ascii="Courier New" w:hAnsi="Courier New" w:cs="Courier New"/>
        </w:rPr>
        <w:t xml:space="preserve"> they treated fluency as a </w:t>
      </w:r>
      <w:del w:id="20" w:author="Timmerman, Amanda" w:date="2018-11-09T08:21:00Z">
        <w:r w:rsidRPr="001E641E" w:rsidDel="001B162F">
          <w:rPr>
            <w:rFonts w:ascii="Courier New" w:hAnsi="Courier New" w:cs="Courier New"/>
          </w:rPr>
          <w:delText>parrot</w:delText>
        </w:r>
      </w:del>
      <w:ins w:id="21" w:author="Timmerman, Amanda" w:date="2018-11-09T08:21:00Z">
        <w:r w:rsidR="001B162F">
          <w:rPr>
            <w:rFonts w:ascii="Courier New" w:hAnsi="Courier New" w:cs="Courier New"/>
          </w:rPr>
          <w:t>paired-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00:04:52,510 --&gt; 00:04:58,210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associate</w:t>
      </w:r>
      <w:proofErr w:type="gramEnd"/>
      <w:r w:rsidRPr="001E641E">
        <w:rPr>
          <w:rFonts w:ascii="Courier New" w:hAnsi="Courier New" w:cs="Courier New"/>
        </w:rPr>
        <w:t xml:space="preserve"> learning tasks and to their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00:04:56,260 --&gt; 00:04:59,920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credit</w:t>
      </w:r>
      <w:proofErr w:type="gramEnd"/>
      <w:r w:rsidRPr="001E641E">
        <w:rPr>
          <w:rFonts w:ascii="Courier New" w:hAnsi="Courier New" w:cs="Courier New"/>
        </w:rPr>
        <w:t xml:space="preserve"> they did a great job with what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00:04:58,210 --&gt; 00:05:01,510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</w:t>
      </w:r>
      <w:proofErr w:type="gramEnd"/>
      <w:r w:rsidRPr="001E641E">
        <w:rPr>
          <w:rFonts w:ascii="Courier New" w:hAnsi="Courier New" w:cs="Courier New"/>
        </w:rPr>
        <w:t xml:space="preserve"> had available to them but they had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00:04:59,920 --&gt; 00:05:03,160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</w:t>
      </w:r>
      <w:proofErr w:type="gramEnd"/>
      <w:r w:rsidRPr="001E641E">
        <w:rPr>
          <w:rFonts w:ascii="Courier New" w:hAnsi="Courier New" w:cs="Courier New"/>
        </w:rPr>
        <w:t xml:space="preserve"> limited amount of research that they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00:05:01,510 --&gt; 00:05:06,700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could</w:t>
      </w:r>
      <w:proofErr w:type="gramEnd"/>
      <w:r w:rsidRPr="001E641E">
        <w:rPr>
          <w:rFonts w:ascii="Courier New" w:hAnsi="Courier New" w:cs="Courier New"/>
        </w:rPr>
        <w:t xml:space="preserve"> formulate their opinions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00:05:03,160 --&gt; 00:05:08,320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subsequent</w:t>
      </w:r>
      <w:proofErr w:type="gramEnd"/>
      <w:r w:rsidRPr="001E641E">
        <w:rPr>
          <w:rFonts w:ascii="Courier New" w:hAnsi="Courier New" w:cs="Courier New"/>
        </w:rPr>
        <w:t xml:space="preserve"> research has shown that some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00:05:06,700 --&gt; 00:05:11,050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these oral reading practices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00:05:08,320 --&gt; 00:05:12,760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</w:t>
      </w:r>
      <w:proofErr w:type="gramEnd"/>
      <w:r w:rsidRPr="001E641E">
        <w:rPr>
          <w:rFonts w:ascii="Courier New" w:hAnsi="Courier New" w:cs="Courier New"/>
        </w:rPr>
        <w:t xml:space="preserve"> seem to give a nod to don't have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00:05:11,050 --&gt; 00:05:14,500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same kind of benefit that we would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00:05:12,760 --&gt; 00:05:16,330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hope</w:t>
      </w:r>
      <w:proofErr w:type="gramEnd"/>
      <w:r w:rsidRPr="001E641E">
        <w:rPr>
          <w:rFonts w:ascii="Courier New" w:hAnsi="Courier New" w:cs="Courier New"/>
        </w:rPr>
        <w:t xml:space="preserve"> that they would have and it's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00:05:14,500 --&gt; 00:05:18,880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important</w:t>
      </w:r>
      <w:proofErr w:type="gramEnd"/>
      <w:r w:rsidRPr="001E641E">
        <w:rPr>
          <w:rFonts w:ascii="Courier New" w:hAnsi="Courier New" w:cs="Courier New"/>
        </w:rPr>
        <w:t xml:space="preserve"> to realize that we just do not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00:05:16,330 --&gt; 00:05:20,800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have</w:t>
      </w:r>
      <w:proofErr w:type="gramEnd"/>
      <w:r w:rsidRPr="001E641E">
        <w:rPr>
          <w:rFonts w:ascii="Courier New" w:hAnsi="Courier New" w:cs="Courier New"/>
        </w:rPr>
        <w:t xml:space="preserve"> studies to show that weak readers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00:05:18,880 --&gt; 00:05:22,420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become</w:t>
      </w:r>
      <w:proofErr w:type="gramEnd"/>
      <w:r w:rsidRPr="001E641E">
        <w:rPr>
          <w:rFonts w:ascii="Courier New" w:hAnsi="Courier New" w:cs="Courier New"/>
        </w:rPr>
        <w:t xml:space="preserve"> skilled readers as a result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00:05:20,800 --&gt; 00:05:25,780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some</w:t>
      </w:r>
      <w:proofErr w:type="gramEnd"/>
      <w:r w:rsidRPr="001E641E">
        <w:rPr>
          <w:rFonts w:ascii="Courier New" w:hAnsi="Courier New" w:cs="Courier New"/>
        </w:rPr>
        <w:t xml:space="preserve"> of these reading practice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00:05:22,420 --&gt; 00:05:27,100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approaches</w:t>
      </w:r>
      <w:proofErr w:type="gramEnd"/>
      <w:r w:rsidRPr="001E641E">
        <w:rPr>
          <w:rFonts w:ascii="Courier New" w:hAnsi="Courier New" w:cs="Courier New"/>
        </w:rPr>
        <w:t xml:space="preserve"> interestingly studies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00:05:25,780 --&gt; 00:05:29,560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repeated</w:t>
      </w:r>
      <w:proofErr w:type="gramEnd"/>
      <w:r w:rsidRPr="001E641E">
        <w:rPr>
          <w:rFonts w:ascii="Courier New" w:hAnsi="Courier New" w:cs="Courier New"/>
        </w:rPr>
        <w:t xml:space="preserve"> reading and other similar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00:05:27,100 --&gt; 00:05:31,120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practice</w:t>
      </w:r>
      <w:proofErr w:type="gramEnd"/>
      <w:r w:rsidRPr="001E641E">
        <w:rPr>
          <w:rFonts w:ascii="Courier New" w:hAnsi="Courier New" w:cs="Courier New"/>
        </w:rPr>
        <w:t xml:space="preserve"> effects show very limited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00:05:29,560 --&gt; 00:05:32,620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standard</w:t>
      </w:r>
      <w:proofErr w:type="gramEnd"/>
      <w:r w:rsidRPr="001E641E">
        <w:rPr>
          <w:rFonts w:ascii="Courier New" w:hAnsi="Courier New" w:cs="Courier New"/>
        </w:rPr>
        <w:t xml:space="preserve"> score point gains and often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00:05:31,120 --&gt; 00:05:35,080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those</w:t>
      </w:r>
      <w:proofErr w:type="gramEnd"/>
      <w:r w:rsidRPr="001E641E">
        <w:rPr>
          <w:rFonts w:ascii="Courier New" w:hAnsi="Courier New" w:cs="Courier New"/>
        </w:rPr>
        <w:t xml:space="preserve"> standard score point gains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00:05:32,620 --&gt; 00:05:38,730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lost</w:t>
      </w:r>
      <w:proofErr w:type="gramEnd"/>
      <w:r w:rsidRPr="001E641E">
        <w:rPr>
          <w:rFonts w:ascii="Courier New" w:hAnsi="Courier New" w:cs="Courier New"/>
        </w:rPr>
        <w:t xml:space="preserve"> upon follow-up six months or a year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00:05:35,080 --&gt; 00:05:41,020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later</w:t>
      </w:r>
      <w:proofErr w:type="gramEnd"/>
      <w:r w:rsidRPr="001E641E">
        <w:rPr>
          <w:rFonts w:ascii="Courier New" w:hAnsi="Courier New" w:cs="Courier New"/>
        </w:rPr>
        <w:t xml:space="preserve"> there's also very limited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00:05:38,730 --&gt; 00:05:42,520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generalization</w:t>
      </w:r>
      <w:proofErr w:type="gramEnd"/>
      <w:r w:rsidRPr="001E641E">
        <w:rPr>
          <w:rFonts w:ascii="Courier New" w:hAnsi="Courier New" w:cs="Courier New"/>
        </w:rPr>
        <w:t xml:space="preserve"> to unpracticed passages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00:05:41,020 --&gt; 00:05:44,020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</w:t>
      </w:r>
      <w:proofErr w:type="gramEnd"/>
      <w:r w:rsidRPr="001E641E">
        <w:rPr>
          <w:rFonts w:ascii="Courier New" w:hAnsi="Courier New" w:cs="Courier New"/>
        </w:rPr>
        <w:t xml:space="preserve"> with repeated readings you keep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00:05:42,520 --&gt; 00:05:46,210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the same passage over and over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00:05:44,020 --&gt; 00:05:47,380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and</w:t>
      </w:r>
      <w:proofErr w:type="gramEnd"/>
      <w:r w:rsidRPr="001E641E">
        <w:rPr>
          <w:rFonts w:ascii="Courier New" w:hAnsi="Courier New" w:cs="Courier New"/>
        </w:rPr>
        <w:t xml:space="preserve"> you see increased accuracy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00:05:46,210 --&gt; 00:05:49,750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increase</w:t>
      </w:r>
      <w:proofErr w:type="gramEnd"/>
      <w:r w:rsidRPr="001E641E">
        <w:rPr>
          <w:rFonts w:ascii="Courier New" w:hAnsi="Courier New" w:cs="Courier New"/>
        </w:rPr>
        <w:t xml:space="preserve"> speed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00:05:47,380 --&gt; 00:05:52,720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but</w:t>
      </w:r>
      <w:proofErr w:type="gramEnd"/>
      <w:r w:rsidRPr="001E641E">
        <w:rPr>
          <w:rFonts w:ascii="Courier New" w:hAnsi="Courier New" w:cs="Courier New"/>
        </w:rPr>
        <w:t xml:space="preserve"> then the generalization to new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00:05:49,750 --&gt; 00:05:54,970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passages</w:t>
      </w:r>
      <w:proofErr w:type="gramEnd"/>
      <w:r w:rsidRPr="001E641E">
        <w:rPr>
          <w:rFonts w:ascii="Courier New" w:hAnsi="Courier New" w:cs="Courier New"/>
        </w:rPr>
        <w:t xml:space="preserve"> tends to be very limited it's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00:05:52,720 --&gt; 00:05:57,040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unfortunate</w:t>
      </w:r>
      <w:proofErr w:type="gramEnd"/>
      <w:r w:rsidRPr="001E641E">
        <w:rPr>
          <w:rFonts w:ascii="Courier New" w:hAnsi="Courier New" w:cs="Courier New"/>
        </w:rPr>
        <w:t xml:space="preserve"> that a few recent reviews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00:05:54,970 --&gt; 00:05:59,170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research</w:t>
      </w:r>
      <w:proofErr w:type="gramEnd"/>
      <w:r w:rsidRPr="001E641E">
        <w:rPr>
          <w:rFonts w:ascii="Courier New" w:hAnsi="Courier New" w:cs="Courier New"/>
        </w:rPr>
        <w:t xml:space="preserve"> on repeated readings suggest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00:05:57,040 --&gt; 00:06:00,820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it's effective but they don't talk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00:05:59,170 --&gt; 00:06:02,980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about</w:t>
      </w:r>
      <w:proofErr w:type="gramEnd"/>
      <w:r w:rsidRPr="001E641E">
        <w:rPr>
          <w:rFonts w:ascii="Courier New" w:hAnsi="Courier New" w:cs="Courier New"/>
        </w:rPr>
        <w:t xml:space="preserve"> standard score point gains they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00:06:00,820 --&gt; 00:06:04,900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simply</w:t>
      </w:r>
      <w:proofErr w:type="gramEnd"/>
      <w:r w:rsidRPr="001E641E">
        <w:rPr>
          <w:rFonts w:ascii="Courier New" w:hAnsi="Courier New" w:cs="Courier New"/>
        </w:rPr>
        <w:t xml:space="preserve"> talk about raw score point gains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00:06:02,980 --&gt; 00:06:08,560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this</w:t>
      </w:r>
      <w:proofErr w:type="gramEnd"/>
      <w:r w:rsidRPr="001E641E">
        <w:rPr>
          <w:rFonts w:ascii="Courier New" w:hAnsi="Courier New" w:cs="Courier New"/>
        </w:rPr>
        <w:t xml:space="preserve"> is an issue that's going to be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00:06:04,900 --&gt; 00:06:10,810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taken</w:t>
      </w:r>
      <w:proofErr w:type="gramEnd"/>
      <w:r w:rsidRPr="001E641E">
        <w:rPr>
          <w:rFonts w:ascii="Courier New" w:hAnsi="Courier New" w:cs="Courier New"/>
        </w:rPr>
        <w:t xml:space="preserve"> up again in module 11 and you can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00:06:08,560 --&gt; 00:06:12,790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have</w:t>
      </w:r>
      <w:proofErr w:type="gramEnd"/>
      <w:r w:rsidRPr="001E641E">
        <w:rPr>
          <w:rFonts w:ascii="Courier New" w:hAnsi="Courier New" w:cs="Courier New"/>
        </w:rPr>
        <w:t xml:space="preserve"> raw score improvements and still be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00:06:10,810 --&gt; 00:06:14,500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getting</w:t>
      </w:r>
      <w:proofErr w:type="gramEnd"/>
      <w:r w:rsidRPr="001E641E">
        <w:rPr>
          <w:rFonts w:ascii="Courier New" w:hAnsi="Courier New" w:cs="Courier New"/>
        </w:rPr>
        <w:t xml:space="preserve"> farther and farther behind just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00:06:12,790 --&gt; 00:06:16,570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like</w:t>
      </w:r>
      <w:proofErr w:type="gramEnd"/>
      <w:r w:rsidRPr="001E641E">
        <w:rPr>
          <w:rFonts w:ascii="Courier New" w:hAnsi="Courier New" w:cs="Courier New"/>
        </w:rPr>
        <w:t xml:space="preserve"> if you have ten runners in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00:06:14,500 --&gt; 00:06:17,980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long-distance</w:t>
      </w:r>
      <w:proofErr w:type="gramEnd"/>
      <w:r w:rsidRPr="001E641E">
        <w:rPr>
          <w:rFonts w:ascii="Courier New" w:hAnsi="Courier New" w:cs="Courier New"/>
        </w:rPr>
        <w:t xml:space="preserve"> race the person in tenth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00:06:16,570 --&gt; 00:06:19,900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place</w:t>
      </w:r>
      <w:proofErr w:type="gramEnd"/>
      <w:r w:rsidRPr="001E641E">
        <w:rPr>
          <w:rFonts w:ascii="Courier New" w:hAnsi="Courier New" w:cs="Courier New"/>
        </w:rPr>
        <w:t xml:space="preserve"> may be getting farther and farther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00:06:17,980 --&gt; 00:06:21,370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behind</w:t>
      </w:r>
      <w:proofErr w:type="gramEnd"/>
      <w:r w:rsidRPr="001E641E">
        <w:rPr>
          <w:rFonts w:ascii="Courier New" w:hAnsi="Courier New" w:cs="Courier New"/>
        </w:rPr>
        <w:t xml:space="preserve"> the other nine as the race goes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00:06:19,900 --&gt; 00:06:23,650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on</w:t>
      </w:r>
      <w:proofErr w:type="gramEnd"/>
      <w:r w:rsidRPr="001E641E">
        <w:rPr>
          <w:rFonts w:ascii="Courier New" w:hAnsi="Courier New" w:cs="Courier New"/>
        </w:rPr>
        <w:t xml:space="preserve"> but they're still moving forward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00:06:21,370 --&gt; 00:06:25,690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that's</w:t>
      </w:r>
      <w:proofErr w:type="gramEnd"/>
      <w:r w:rsidRPr="001E641E">
        <w:rPr>
          <w:rFonts w:ascii="Courier New" w:hAnsi="Courier New" w:cs="Courier New"/>
        </w:rPr>
        <w:t xml:space="preserve"> comparable to the idea of raw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00:06:23,650 --&gt; 00:06:27,190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score</w:t>
      </w:r>
      <w:proofErr w:type="gramEnd"/>
      <w:r w:rsidRPr="001E641E">
        <w:rPr>
          <w:rFonts w:ascii="Courier New" w:hAnsi="Courier New" w:cs="Courier New"/>
        </w:rPr>
        <w:t xml:space="preserve"> improvements one of the problems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00:06:25,690 --&gt; 00:06:29,890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with</w:t>
      </w:r>
      <w:proofErr w:type="gramEnd"/>
      <w:r w:rsidRPr="001E641E">
        <w:rPr>
          <w:rFonts w:ascii="Courier New" w:hAnsi="Courier New" w:cs="Courier New"/>
        </w:rPr>
        <w:t xml:space="preserve"> the research in this area is when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00:06:27,190 --&gt; 00:06:31,420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do cross reference the kind of gains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00:06:29,890 --&gt; 00:06:33,310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they're making to standard score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00:06:31,420 --&gt; 00:06:35,979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point</w:t>
      </w:r>
      <w:proofErr w:type="gramEnd"/>
      <w:r w:rsidRPr="001E641E">
        <w:rPr>
          <w:rFonts w:ascii="Courier New" w:hAnsi="Courier New" w:cs="Courier New"/>
        </w:rPr>
        <w:t xml:space="preserve"> gains we find that they're very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00:06:33,310 --&gt; 00:06:37,360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limited</w:t>
      </w:r>
      <w:proofErr w:type="gramEnd"/>
      <w:r w:rsidRPr="001E641E">
        <w:rPr>
          <w:rFonts w:ascii="Courier New" w:hAnsi="Courier New" w:cs="Courier New"/>
        </w:rPr>
        <w:t xml:space="preserve"> so it almost seems sacrilegious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00:06:35,979 --&gt; 00:06:40,030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to</w:t>
      </w:r>
      <w:proofErr w:type="gramEnd"/>
      <w:r w:rsidRPr="001E641E">
        <w:rPr>
          <w:rFonts w:ascii="Courier New" w:hAnsi="Courier New" w:cs="Courier New"/>
        </w:rPr>
        <w:t xml:space="preserve"> second-guess the National </w:t>
      </w:r>
      <w:del w:id="22" w:author="Timmerman, Amanda" w:date="2018-11-09T08:23:00Z">
        <w:r w:rsidRPr="001E641E" w:rsidDel="001B162F">
          <w:rPr>
            <w:rFonts w:ascii="Courier New" w:hAnsi="Courier New" w:cs="Courier New"/>
          </w:rPr>
          <w:delText>read</w:delText>
        </w:r>
      </w:del>
      <w:ins w:id="23" w:author="Timmerman, Amanda" w:date="2018-11-09T08:23:00Z">
        <w:r w:rsidR="001B162F">
          <w:rPr>
            <w:rFonts w:ascii="Courier New" w:hAnsi="Courier New" w:cs="Courier New"/>
          </w:rPr>
          <w:t>Reading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00:06:37,360 --&gt; 00:06:43,210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del w:id="24" w:author="Timmerman, Amanda" w:date="2018-11-09T08:24:00Z">
        <w:r w:rsidRPr="001E641E" w:rsidDel="001B162F">
          <w:rPr>
            <w:rFonts w:ascii="Courier New" w:hAnsi="Courier New" w:cs="Courier New"/>
          </w:rPr>
          <w:delText xml:space="preserve">panel </w:delText>
        </w:r>
      </w:del>
      <w:ins w:id="25" w:author="Timmerman, Amanda" w:date="2018-11-09T08:24:00Z">
        <w:r w:rsidR="001B162F">
          <w:rPr>
            <w:rFonts w:ascii="Courier New" w:hAnsi="Courier New" w:cs="Courier New"/>
          </w:rPr>
          <w:t>Panel</w:t>
        </w:r>
        <w:r w:rsidR="001B162F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on this however we have had a lot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00:06:40,030 --&gt; 00:06:45,340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more</w:t>
      </w:r>
      <w:proofErr w:type="gramEnd"/>
      <w:r w:rsidRPr="001E641E">
        <w:rPr>
          <w:rFonts w:ascii="Courier New" w:hAnsi="Courier New" w:cs="Courier New"/>
        </w:rPr>
        <w:t xml:space="preserve"> research to go on since that time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00:06:43,210 --&gt; 00:06:47,409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to</w:t>
      </w:r>
      <w:proofErr w:type="gramEnd"/>
      <w:r w:rsidRPr="001E641E">
        <w:rPr>
          <w:rFonts w:ascii="Courier New" w:hAnsi="Courier New" w:cs="Courier New"/>
        </w:rPr>
        <w:t xml:space="preserve"> help us better understand the nature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00:06:45,340 --&gt; 00:06:49,300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reading fluency as mentioned I think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00:06:47,409 --&gt; 00:06:51,490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</w:t>
      </w:r>
      <w:proofErr w:type="gramEnd"/>
      <w:r w:rsidRPr="001E641E">
        <w:rPr>
          <w:rFonts w:ascii="Courier New" w:hAnsi="Courier New" w:cs="Courier New"/>
        </w:rPr>
        <w:t xml:space="preserve"> did excellent job with the research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00:06:49,300 --&gt; 00:06:53,259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base</w:t>
      </w:r>
      <w:proofErr w:type="gramEnd"/>
      <w:r w:rsidRPr="001E641E">
        <w:rPr>
          <w:rFonts w:ascii="Courier New" w:hAnsi="Courier New" w:cs="Courier New"/>
        </w:rPr>
        <w:t xml:space="preserve"> that they had available to them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00:06:51,490 --&gt; 00:06:55,360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I think it's time to take a fresh look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00:06:53,259 --&gt; 00:06:57,610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at</w:t>
      </w:r>
      <w:proofErr w:type="gramEnd"/>
      <w:r w:rsidRPr="001E641E">
        <w:rPr>
          <w:rFonts w:ascii="Courier New" w:hAnsi="Courier New" w:cs="Courier New"/>
        </w:rPr>
        <w:t xml:space="preserve"> the nature of fluency we've been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00:06:55,360 --&gt; 00:06:59,979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talking</w:t>
      </w:r>
      <w:proofErr w:type="gramEnd"/>
      <w:r w:rsidRPr="001E641E">
        <w:rPr>
          <w:rFonts w:ascii="Courier New" w:hAnsi="Courier New" w:cs="Courier New"/>
        </w:rPr>
        <w:t xml:space="preserve"> about fluency now since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00:06:57,610 --&gt; 00:07:03,300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panel and we're going about 20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00:06:59,979 --&gt; 00:07:06,789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years</w:t>
      </w:r>
      <w:proofErr w:type="gramEnd"/>
      <w:r w:rsidRPr="001E641E">
        <w:rPr>
          <w:rFonts w:ascii="Courier New" w:hAnsi="Courier New" w:cs="Courier New"/>
        </w:rPr>
        <w:t xml:space="preserve"> and we still don't see any major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00:07:03,300 --&gt; 00:07:08,080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improvements</w:t>
      </w:r>
      <w:proofErr w:type="gramEnd"/>
      <w:r w:rsidRPr="001E641E">
        <w:rPr>
          <w:rFonts w:ascii="Courier New" w:hAnsi="Courier New" w:cs="Courier New"/>
        </w:rPr>
        <w:t xml:space="preserve"> in reading according to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00:07:06,789 --&gt; 00:07:11,199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National Assessment of Educational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00:07:08,080 --&gt; 00:07:14,080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Progress during that time period we now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00:07:11,199 --&gt; 00:07:16,810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have</w:t>
      </w:r>
      <w:proofErr w:type="gramEnd"/>
      <w:r w:rsidRPr="001E641E">
        <w:rPr>
          <w:rFonts w:ascii="Courier New" w:hAnsi="Courier New" w:cs="Courier New"/>
        </w:rPr>
        <w:t xml:space="preserve"> a pretty well-established base for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00:07:14,080 --&gt; 00:07:19,569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assuming</w:t>
      </w:r>
      <w:proofErr w:type="gramEnd"/>
      <w:r w:rsidRPr="001E641E">
        <w:rPr>
          <w:rFonts w:ascii="Courier New" w:hAnsi="Courier New" w:cs="Courier New"/>
        </w:rPr>
        <w:t xml:space="preserve"> that fluency is a byproduct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00:07:16,810 --&gt; 00:07:21,250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size of your sight vocabulary in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00:07:19,569 --&gt; 00:07:24,009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other</w:t>
      </w:r>
      <w:proofErr w:type="gramEnd"/>
      <w:r w:rsidRPr="001E641E">
        <w:rPr>
          <w:rFonts w:ascii="Courier New" w:hAnsi="Courier New" w:cs="Courier New"/>
        </w:rPr>
        <w:t xml:space="preserve"> words students with large sight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00:07:21,250 --&gt; 00:07:25,599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vocabulary</w:t>
      </w:r>
      <w:proofErr w:type="gramEnd"/>
      <w:r w:rsidRPr="001E641E">
        <w:rPr>
          <w:rFonts w:ascii="Courier New" w:hAnsi="Courier New" w:cs="Courier New"/>
        </w:rPr>
        <w:t xml:space="preserve"> they </w:t>
      </w:r>
      <w:proofErr w:type="spellStart"/>
      <w:r w:rsidRPr="001E641E">
        <w:rPr>
          <w:rFonts w:ascii="Courier New" w:hAnsi="Courier New" w:cs="Courier New"/>
        </w:rPr>
        <w:t>they</w:t>
      </w:r>
      <w:proofErr w:type="spellEnd"/>
      <w:r w:rsidRPr="001E641E">
        <w:rPr>
          <w:rFonts w:ascii="Courier New" w:hAnsi="Courier New" w:cs="Courier New"/>
        </w:rPr>
        <w:t xml:space="preserve"> read fluently 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00:07:24,009 --&gt; 00:07:27,069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they're</w:t>
      </w:r>
      <w:proofErr w:type="gramEnd"/>
      <w:r w:rsidRPr="001E641E">
        <w:rPr>
          <w:rFonts w:ascii="Courier New" w:hAnsi="Courier New" w:cs="Courier New"/>
        </w:rPr>
        <w:t xml:space="preserve"> reading along the words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00:07:25,599 --&gt; 00:07:29,819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jumping</w:t>
      </w:r>
      <w:proofErr w:type="gramEnd"/>
      <w:r w:rsidRPr="001E641E">
        <w:rPr>
          <w:rFonts w:ascii="Courier New" w:hAnsi="Courier New" w:cs="Courier New"/>
        </w:rPr>
        <w:t xml:space="preserve"> out at them instantly they're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00:07:27,069 --&gt; 00:07:32,259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not</w:t>
      </w:r>
      <w:proofErr w:type="gramEnd"/>
      <w:r w:rsidRPr="001E641E">
        <w:rPr>
          <w:rFonts w:ascii="Courier New" w:hAnsi="Courier New" w:cs="Courier New"/>
        </w:rPr>
        <w:t xml:space="preserve"> putting effort into the word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00:07:29,819 --&gt; 00:07:33,759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by</w:t>
      </w:r>
      <w:proofErr w:type="gramEnd"/>
      <w:r w:rsidRPr="001E641E">
        <w:rPr>
          <w:rFonts w:ascii="Courier New" w:hAnsi="Courier New" w:cs="Courier New"/>
        </w:rPr>
        <w:t xml:space="preserve"> contrast children who are weak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00:07:32,259 --&gt; 00:07:36,189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readers</w:t>
      </w:r>
      <w:proofErr w:type="gramEnd"/>
      <w:r w:rsidRPr="001E641E">
        <w:rPr>
          <w:rFonts w:ascii="Courier New" w:hAnsi="Courier New" w:cs="Courier New"/>
        </w:rPr>
        <w:t xml:space="preserve"> have very limited sight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00:07:33,759 --&gt; 00:07:38,229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vocabularies</w:t>
      </w:r>
      <w:proofErr w:type="gramEnd"/>
      <w:r w:rsidRPr="001E641E">
        <w:rPr>
          <w:rFonts w:ascii="Courier New" w:hAnsi="Courier New" w:cs="Courier New"/>
        </w:rPr>
        <w:t xml:space="preserve"> so their fluency is much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00:07:36,189 --&gt; 00:07:41,349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weaker</w:t>
      </w:r>
      <w:proofErr w:type="gramEnd"/>
      <w:r w:rsidRPr="001E641E">
        <w:rPr>
          <w:rFonts w:ascii="Courier New" w:hAnsi="Courier New" w:cs="Courier New"/>
        </w:rPr>
        <w:t xml:space="preserve"> because they have to spend time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00:07:38,229 --&gt; 00:07:43,210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figuring</w:t>
      </w:r>
      <w:proofErr w:type="gramEnd"/>
      <w:r w:rsidRPr="001E641E">
        <w:rPr>
          <w:rFonts w:ascii="Courier New" w:hAnsi="Courier New" w:cs="Courier New"/>
        </w:rPr>
        <w:t xml:space="preserve"> out words there are at least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00:07:41,349 --&gt; 00:07:45,759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three</w:t>
      </w:r>
      <w:proofErr w:type="gramEnd"/>
      <w:r w:rsidRPr="001E641E">
        <w:rPr>
          <w:rFonts w:ascii="Courier New" w:hAnsi="Courier New" w:cs="Courier New"/>
        </w:rPr>
        <w:t xml:space="preserve"> lines of research to support this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00:07:43,210 --&gt; 00:07:47,919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idea</w:t>
      </w:r>
      <w:proofErr w:type="gramEnd"/>
      <w:r w:rsidRPr="001E641E">
        <w:rPr>
          <w:rFonts w:ascii="Courier New" w:hAnsi="Courier New" w:cs="Courier New"/>
        </w:rPr>
        <w:t xml:space="preserve"> that reading fluency is largely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00:07:45,759 --&gt; 00:07:51,759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based</w:t>
      </w:r>
      <w:proofErr w:type="gramEnd"/>
      <w:r w:rsidRPr="001E641E">
        <w:rPr>
          <w:rFonts w:ascii="Courier New" w:hAnsi="Courier New" w:cs="Courier New"/>
        </w:rPr>
        <w:t xml:space="preserve"> upon the size of one </w:t>
      </w:r>
      <w:del w:id="26" w:author="Timmerman, Amanda" w:date="2018-11-09T08:25:00Z">
        <w:r w:rsidRPr="001E641E" w:rsidDel="001B162F">
          <w:rPr>
            <w:rFonts w:ascii="Courier New" w:hAnsi="Courier New" w:cs="Courier New"/>
          </w:rPr>
          <w:delText>site</w:delText>
        </w:r>
      </w:del>
      <w:ins w:id="27" w:author="Timmerman, Amanda" w:date="2018-11-09T08:25:00Z">
        <w:r w:rsidR="001B162F">
          <w:rPr>
            <w:rFonts w:ascii="Courier New" w:hAnsi="Courier New" w:cs="Courier New"/>
          </w:rPr>
          <w:t>sight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00:07:47,919 --&gt; 00:07:54,520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vocabulary</w:t>
      </w:r>
      <w:proofErr w:type="gramEnd"/>
      <w:r w:rsidRPr="001E641E">
        <w:rPr>
          <w:rFonts w:ascii="Courier New" w:hAnsi="Courier New" w:cs="Courier New"/>
        </w:rPr>
        <w:t xml:space="preserve"> so there are studies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00:07:51,759 --&gt; 00:07:57,039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compare</w:t>
      </w:r>
      <w:proofErr w:type="gramEnd"/>
      <w:r w:rsidRPr="001E641E">
        <w:rPr>
          <w:rFonts w:ascii="Courier New" w:hAnsi="Courier New" w:cs="Courier New"/>
        </w:rPr>
        <w:t xml:space="preserve"> timed lists reading with time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00:07:54,520 --&gt; 00:07:59,440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paragraph</w:t>
      </w:r>
      <w:proofErr w:type="gramEnd"/>
      <w:r w:rsidRPr="001E641E">
        <w:rPr>
          <w:rFonts w:ascii="Courier New" w:hAnsi="Courier New" w:cs="Courier New"/>
        </w:rPr>
        <w:t xml:space="preserve"> reading and the children who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00:07:57,039 --&gt; 00:08:01,930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more</w:t>
      </w:r>
      <w:proofErr w:type="gramEnd"/>
      <w:r w:rsidRPr="001E641E">
        <w:rPr>
          <w:rFonts w:ascii="Courier New" w:hAnsi="Courier New" w:cs="Courier New"/>
        </w:rPr>
        <w:t xml:space="preserve"> quickly are able to accurately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00:07:59,440 --&gt; 00:08:03,639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identify</w:t>
      </w:r>
      <w:proofErr w:type="gramEnd"/>
      <w:r w:rsidRPr="001E641E">
        <w:rPr>
          <w:rFonts w:ascii="Courier New" w:hAnsi="Courier New" w:cs="Courier New"/>
        </w:rPr>
        <w:t xml:space="preserve"> words from a list are also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199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00:08:01,930 --&gt; 00:08:06,099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same</w:t>
      </w:r>
      <w:proofErr w:type="gramEnd"/>
      <w:r w:rsidRPr="001E641E">
        <w:rPr>
          <w:rFonts w:ascii="Courier New" w:hAnsi="Courier New" w:cs="Courier New"/>
        </w:rPr>
        <w:t xml:space="preserve"> children who more quickly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00:08:03,639 --&gt; 00:08:08,259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accurately</w:t>
      </w:r>
      <w:proofErr w:type="gramEnd"/>
      <w:r w:rsidRPr="001E641E">
        <w:rPr>
          <w:rFonts w:ascii="Courier New" w:hAnsi="Courier New" w:cs="Courier New"/>
        </w:rPr>
        <w:t xml:space="preserve"> read paragraphs and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00:08:06,099 --&gt; 00:08:10,569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children</w:t>
      </w:r>
      <w:proofErr w:type="gramEnd"/>
      <w:r w:rsidRPr="001E641E">
        <w:rPr>
          <w:rFonts w:ascii="Courier New" w:hAnsi="Courier New" w:cs="Courier New"/>
        </w:rPr>
        <w:t xml:space="preserve"> who struggle in reading words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00:08:08,259 --&gt; 00:08:13,270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from</w:t>
      </w:r>
      <w:proofErr w:type="gramEnd"/>
      <w:r w:rsidRPr="001E641E">
        <w:rPr>
          <w:rFonts w:ascii="Courier New" w:hAnsi="Courier New" w:cs="Courier New"/>
        </w:rPr>
        <w:t xml:space="preserve"> a list are also the children who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00:08:10,569 --&gt; 00:08:15,909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struggle</w:t>
      </w:r>
      <w:proofErr w:type="gramEnd"/>
      <w:r w:rsidRPr="001E641E">
        <w:rPr>
          <w:rFonts w:ascii="Courier New" w:hAnsi="Courier New" w:cs="Courier New"/>
        </w:rPr>
        <w:t xml:space="preserve"> in paragraph reading so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00:08:13,270 --&gt; 00:08:18,099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idea</w:t>
      </w:r>
      <w:proofErr w:type="gramEnd"/>
      <w:r w:rsidRPr="001E641E">
        <w:rPr>
          <w:rFonts w:ascii="Courier New" w:hAnsi="Courier New" w:cs="Courier New"/>
        </w:rPr>
        <w:t xml:space="preserve"> seems to be that when you have kids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00:08:15,909 --&gt; 00:08:19,750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</w:t>
      </w:r>
      <w:proofErr w:type="gramEnd"/>
      <w:r w:rsidRPr="001E641E">
        <w:rPr>
          <w:rFonts w:ascii="Courier New" w:hAnsi="Courier New" w:cs="Courier New"/>
        </w:rPr>
        <w:t xml:space="preserve"> from a list under time conditions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00:08:18,099 --&gt; 00:08:21,400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you're</w:t>
      </w:r>
      <w:proofErr w:type="gramEnd"/>
      <w:r w:rsidRPr="001E641E">
        <w:rPr>
          <w:rFonts w:ascii="Courier New" w:hAnsi="Courier New" w:cs="Courier New"/>
        </w:rPr>
        <w:t xml:space="preserve"> getting a good sense if they have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00:08:19,750 --&gt; 00:08:23,020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</w:t>
      </w:r>
      <w:proofErr w:type="gramEnd"/>
      <w:r w:rsidRPr="001E641E">
        <w:rPr>
          <w:rFonts w:ascii="Courier New" w:hAnsi="Courier New" w:cs="Courier New"/>
        </w:rPr>
        <w:t xml:space="preserve"> large </w:t>
      </w:r>
      <w:del w:id="28" w:author="Timmerman, Amanda" w:date="2018-11-09T08:25:00Z">
        <w:r w:rsidRPr="001E641E" w:rsidDel="001B162F">
          <w:rPr>
            <w:rFonts w:ascii="Courier New" w:hAnsi="Courier New" w:cs="Courier New"/>
          </w:rPr>
          <w:delText xml:space="preserve">site </w:delText>
        </w:r>
      </w:del>
      <w:ins w:id="29" w:author="Timmerman, Amanda" w:date="2018-11-09T08:25:00Z">
        <w:r w:rsidR="001B162F">
          <w:rPr>
            <w:rFonts w:ascii="Courier New" w:hAnsi="Courier New" w:cs="Courier New"/>
          </w:rPr>
          <w:t>sight</w:t>
        </w:r>
        <w:r w:rsidR="001B162F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not because they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00:08:21,400 --&gt; 00:08:25,960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certainly</w:t>
      </w:r>
      <w:proofErr w:type="gramEnd"/>
      <w:r w:rsidRPr="001E641E">
        <w:rPr>
          <w:rFonts w:ascii="Courier New" w:hAnsi="Courier New" w:cs="Courier New"/>
        </w:rPr>
        <w:t xml:space="preserve"> can't rely on context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00:08:23,020 --&gt; 00:08:27,729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because</w:t>
      </w:r>
      <w:proofErr w:type="gramEnd"/>
      <w:r w:rsidRPr="001E641E">
        <w:rPr>
          <w:rFonts w:ascii="Courier New" w:hAnsi="Courier New" w:cs="Courier New"/>
        </w:rPr>
        <w:t xml:space="preserve"> it's timed if they try to rely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00:08:25,960 --&gt; 00:08:28,000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on</w:t>
      </w:r>
      <w:proofErr w:type="gramEnd"/>
      <w:r w:rsidRPr="001E641E">
        <w:rPr>
          <w:rFonts w:ascii="Courier New" w:hAnsi="Courier New" w:cs="Courier New"/>
        </w:rPr>
        <w:t xml:space="preserve"> phonic decoding it's </w:t>
      </w:r>
      <w:proofErr w:type="spellStart"/>
      <w:r w:rsidRPr="001E641E">
        <w:rPr>
          <w:rFonts w:ascii="Courier New" w:hAnsi="Courier New" w:cs="Courier New"/>
        </w:rPr>
        <w:t>gonna</w:t>
      </w:r>
      <w:proofErr w:type="spellEnd"/>
      <w:r w:rsidRPr="001E641E">
        <w:rPr>
          <w:rFonts w:ascii="Courier New" w:hAnsi="Courier New" w:cs="Courier New"/>
        </w:rPr>
        <w:t xml:space="preserve"> slow them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00:08:27,729 --&gt; 00:08:29,860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down</w:t>
      </w:r>
      <w:proofErr w:type="gramEnd"/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00:08:28,000 --&gt; 00:08:33,310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clock is ticking they're </w:t>
      </w:r>
      <w:proofErr w:type="spellStart"/>
      <w:r w:rsidRPr="001E641E">
        <w:rPr>
          <w:rFonts w:ascii="Courier New" w:hAnsi="Courier New" w:cs="Courier New"/>
        </w:rPr>
        <w:t>gonna</w:t>
      </w:r>
      <w:proofErr w:type="spellEnd"/>
      <w:r w:rsidRPr="001E641E">
        <w:rPr>
          <w:rFonts w:ascii="Courier New" w:hAnsi="Courier New" w:cs="Courier New"/>
        </w:rPr>
        <w:t xml:space="preserve"> get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00:08:29,860 --&gt; 00:08:35,110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lower</w:t>
      </w:r>
      <w:proofErr w:type="gramEnd"/>
      <w:r w:rsidRPr="001E641E">
        <w:rPr>
          <w:rFonts w:ascii="Courier New" w:hAnsi="Courier New" w:cs="Courier New"/>
        </w:rPr>
        <w:t xml:space="preserve"> score so as a result we have some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00:08:33,310 --&gt; 00:08:37,269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degree</w:t>
      </w:r>
      <w:proofErr w:type="gramEnd"/>
      <w:r w:rsidRPr="001E641E">
        <w:rPr>
          <w:rFonts w:ascii="Courier New" w:hAnsi="Courier New" w:cs="Courier New"/>
        </w:rPr>
        <w:t xml:space="preserve"> of confidence that reading from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00:08:35,110 --&gt; 00:08:38,829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list</w:t>
      </w:r>
      <w:proofErr w:type="gramEnd"/>
      <w:r w:rsidRPr="001E641E">
        <w:rPr>
          <w:rFonts w:ascii="Courier New" w:hAnsi="Courier New" w:cs="Courier New"/>
        </w:rPr>
        <w:t xml:space="preserve"> under time conditions is a way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00:08:37,269 --&gt; 00:08:40,419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distinguishing</w:t>
      </w:r>
      <w:proofErr w:type="gramEnd"/>
      <w:r w:rsidRPr="001E641E">
        <w:rPr>
          <w:rFonts w:ascii="Courier New" w:hAnsi="Courier New" w:cs="Courier New"/>
        </w:rPr>
        <w:t xml:space="preserve"> kids with large </w:t>
      </w:r>
      <w:del w:id="30" w:author="Timmerman, Amanda" w:date="2018-11-09T08:26:00Z">
        <w:r w:rsidRPr="001E641E" w:rsidDel="001B162F">
          <w:rPr>
            <w:rFonts w:ascii="Courier New" w:hAnsi="Courier New" w:cs="Courier New"/>
          </w:rPr>
          <w:delText>site</w:delText>
        </w:r>
      </w:del>
      <w:ins w:id="31" w:author="Timmerman, Amanda" w:date="2018-11-09T08:26:00Z">
        <w:r w:rsidR="001B162F">
          <w:rPr>
            <w:rFonts w:ascii="Courier New" w:hAnsi="Courier New" w:cs="Courier New"/>
          </w:rPr>
          <w:t>sight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00:08:38,829 --&gt; 00:08:43,180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vocabularies</w:t>
      </w:r>
      <w:proofErr w:type="gramEnd"/>
      <w:r w:rsidRPr="001E641E">
        <w:rPr>
          <w:rFonts w:ascii="Courier New" w:hAnsi="Courier New" w:cs="Courier New"/>
        </w:rPr>
        <w:t xml:space="preserve"> from kids with lower sight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00:08:40,419 --&gt; 00:08:46,050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vocabularies</w:t>
      </w:r>
      <w:proofErr w:type="gramEnd"/>
      <w:r w:rsidRPr="001E641E">
        <w:rPr>
          <w:rFonts w:ascii="Courier New" w:hAnsi="Courier New" w:cs="Courier New"/>
        </w:rPr>
        <w:t xml:space="preserve"> and if that's in fact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00:08:43,180 --&gt; 00:08:48,040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case</w:t>
      </w:r>
      <w:proofErr w:type="gramEnd"/>
      <w:r w:rsidRPr="001E641E">
        <w:rPr>
          <w:rFonts w:ascii="Courier New" w:hAnsi="Courier New" w:cs="Courier New"/>
        </w:rPr>
        <w:t xml:space="preserve"> then it's quite telling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00:08:46,050 --&gt; 00:08:49,420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children</w:t>
      </w:r>
      <w:proofErr w:type="gramEnd"/>
      <w:r w:rsidRPr="001E641E">
        <w:rPr>
          <w:rFonts w:ascii="Courier New" w:hAnsi="Courier New" w:cs="Courier New"/>
        </w:rPr>
        <w:t xml:space="preserve"> that do better with </w:t>
      </w:r>
      <w:del w:id="32" w:author="Timmerman, Amanda" w:date="2018-11-09T08:26:00Z">
        <w:r w:rsidRPr="001E641E" w:rsidDel="001B162F">
          <w:rPr>
            <w:rFonts w:ascii="Courier New" w:hAnsi="Courier New" w:cs="Courier New"/>
          </w:rPr>
          <w:delText>less</w:delText>
        </w:r>
      </w:del>
      <w:ins w:id="33" w:author="Timmerman, Amanda" w:date="2018-11-09T08:26:00Z">
        <w:r w:rsidR="001B162F">
          <w:rPr>
            <w:rFonts w:ascii="Courier New" w:hAnsi="Courier New" w:cs="Courier New"/>
          </w:rPr>
          <w:t>list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00:08:48,040 --&gt; 00:08:50,980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are the children that do better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00:08:49,420 --&gt; 00:08:54,459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with</w:t>
      </w:r>
      <w:proofErr w:type="gramEnd"/>
      <w:r w:rsidRPr="001E641E">
        <w:rPr>
          <w:rFonts w:ascii="Courier New" w:hAnsi="Courier New" w:cs="Courier New"/>
        </w:rPr>
        <w:t xml:space="preserve"> real paragraph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00:08:50,980 --&gt; 00:08:56,380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also there have been some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00:08:54,459 --&gt; 00:08:58,149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studies</w:t>
      </w:r>
      <w:proofErr w:type="gramEnd"/>
      <w:r w:rsidRPr="001E641E">
        <w:rPr>
          <w:rFonts w:ascii="Courier New" w:hAnsi="Courier New" w:cs="Courier New"/>
        </w:rPr>
        <w:t xml:space="preserve"> that alter </w:t>
      </w:r>
      <w:del w:id="34" w:author="Timmerman, Amanda" w:date="2018-11-09T08:26:00Z">
        <w:r w:rsidRPr="001E641E" w:rsidDel="001B162F">
          <w:rPr>
            <w:rFonts w:ascii="Courier New" w:hAnsi="Courier New" w:cs="Courier New"/>
          </w:rPr>
          <w:delText xml:space="preserve">Tex </w:delText>
        </w:r>
      </w:del>
      <w:ins w:id="35" w:author="Timmerman, Amanda" w:date="2018-11-09T08:26:00Z">
        <w:r w:rsidR="001B162F">
          <w:rPr>
            <w:rFonts w:ascii="Courier New" w:hAnsi="Courier New" w:cs="Courier New"/>
          </w:rPr>
          <w:t>text</w:t>
        </w:r>
        <w:r w:rsidR="001B162F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difficulty so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00:08:56,380 --&gt; 00:08:59,440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let's</w:t>
      </w:r>
      <w:proofErr w:type="gramEnd"/>
      <w:r w:rsidRPr="001E641E">
        <w:rPr>
          <w:rFonts w:ascii="Courier New" w:hAnsi="Courier New" w:cs="Courier New"/>
        </w:rPr>
        <w:t xml:space="preserve"> just say is a point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00:08:58,149 --&gt; 00:09:01,899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illustration</w:t>
      </w:r>
      <w:proofErr w:type="gramEnd"/>
      <w:r w:rsidRPr="001E641E">
        <w:rPr>
          <w:rFonts w:ascii="Courier New" w:hAnsi="Courier New" w:cs="Courier New"/>
        </w:rPr>
        <w:t xml:space="preserve"> you have some fourth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00:08:59,440 --&gt; 00:09:04,089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graders</w:t>
      </w:r>
      <w:proofErr w:type="gramEnd"/>
      <w:r w:rsidRPr="001E641E">
        <w:rPr>
          <w:rFonts w:ascii="Courier New" w:hAnsi="Courier New" w:cs="Courier New"/>
        </w:rPr>
        <w:t xml:space="preserve"> reading on a fourth-grade level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00:09:01,899 --&gt; 00:09:05,260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</w:t>
      </w:r>
      <w:proofErr w:type="gramEnd"/>
      <w:r w:rsidRPr="001E641E">
        <w:rPr>
          <w:rFonts w:ascii="Courier New" w:hAnsi="Courier New" w:cs="Courier New"/>
        </w:rPr>
        <w:t xml:space="preserve"> terms of their fluency and then you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00:09:04,089 --&gt; 00:09:07,300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give</w:t>
      </w:r>
      <w:proofErr w:type="gramEnd"/>
      <w:r w:rsidRPr="001E641E">
        <w:rPr>
          <w:rFonts w:ascii="Courier New" w:hAnsi="Courier New" w:cs="Courier New"/>
        </w:rPr>
        <w:t xml:space="preserve"> them seventh through eighth grade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00:09:05,260 --&gt; 00:09:10,600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level</w:t>
      </w:r>
      <w:proofErr w:type="gramEnd"/>
      <w:r w:rsidRPr="001E641E">
        <w:rPr>
          <w:rFonts w:ascii="Courier New" w:hAnsi="Courier New" w:cs="Courier New"/>
        </w:rPr>
        <w:t xml:space="preserve"> text well guess what happens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00:09:07,300 --&gt; 00:09:13,000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their</w:t>
      </w:r>
      <w:proofErr w:type="gramEnd"/>
      <w:r w:rsidRPr="001E641E">
        <w:rPr>
          <w:rFonts w:ascii="Courier New" w:hAnsi="Courier New" w:cs="Courier New"/>
        </w:rPr>
        <w:t xml:space="preserve"> fluency it goes down but this next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00:09:10,600 --&gt; 00:09:15,670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one</w:t>
      </w:r>
      <w:proofErr w:type="gramEnd"/>
      <w:r w:rsidRPr="001E641E">
        <w:rPr>
          <w:rFonts w:ascii="Courier New" w:hAnsi="Courier New" w:cs="Courier New"/>
        </w:rPr>
        <w:t xml:space="preserve"> is very interesting you take fourth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00:09:13,000 --&gt; 00:09:19,420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graders</w:t>
      </w:r>
      <w:proofErr w:type="gramEnd"/>
      <w:r w:rsidRPr="001E641E">
        <w:rPr>
          <w:rFonts w:ascii="Courier New" w:hAnsi="Courier New" w:cs="Courier New"/>
        </w:rPr>
        <w:t xml:space="preserve"> who are reading at say a late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00:09:15,670 --&gt; 00:09:21,550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2nd grade level and you give them early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00:09:19,420 --&gt; 00:09:23,949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to</w:t>
      </w:r>
      <w:proofErr w:type="gramEnd"/>
      <w:r w:rsidRPr="001E641E">
        <w:rPr>
          <w:rFonts w:ascii="Courier New" w:hAnsi="Courier New" w:cs="Courier New"/>
        </w:rPr>
        <w:t xml:space="preserve"> mid second grade text guess what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00:09:21,550 --&gt; 00:09:26,199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happens</w:t>
      </w:r>
      <w:proofErr w:type="gramEnd"/>
      <w:r w:rsidRPr="001E641E">
        <w:rPr>
          <w:rFonts w:ascii="Courier New" w:hAnsi="Courier New" w:cs="Courier New"/>
        </w:rPr>
        <w:t xml:space="preserve"> their fluency skyrockets their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00:09:23,949 --&gt; 00:09:27,160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fluency</w:t>
      </w:r>
      <w:proofErr w:type="gramEnd"/>
      <w:r w:rsidRPr="001E641E">
        <w:rPr>
          <w:rFonts w:ascii="Courier New" w:hAnsi="Courier New" w:cs="Courier New"/>
        </w:rPr>
        <w:t xml:space="preserve"> is great now stop and think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00:09:26,199 --&gt; 00:09:30,120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about</w:t>
      </w:r>
      <w:proofErr w:type="gramEnd"/>
      <w:r w:rsidRPr="001E641E">
        <w:rPr>
          <w:rFonts w:ascii="Courier New" w:hAnsi="Courier New" w:cs="Courier New"/>
        </w:rPr>
        <w:t xml:space="preserve"> that for a minute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00:09:27,160 --&gt; 00:09:34,269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if</w:t>
      </w:r>
      <w:proofErr w:type="gramEnd"/>
      <w:r w:rsidRPr="001E641E">
        <w:rPr>
          <w:rFonts w:ascii="Courier New" w:hAnsi="Courier New" w:cs="Courier New"/>
        </w:rPr>
        <w:t xml:space="preserve"> fluency was its own separate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00:09:30,120 --&gt; 00:09:37,540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cognitive</w:t>
      </w:r>
      <w:proofErr w:type="gramEnd"/>
      <w:r w:rsidRPr="001E641E">
        <w:rPr>
          <w:rFonts w:ascii="Courier New" w:hAnsi="Courier New" w:cs="Courier New"/>
        </w:rPr>
        <w:t xml:space="preserve"> or linguistic concept those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00:09:34,269 --&gt; 00:09:40,600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children</w:t>
      </w:r>
      <w:proofErr w:type="gramEnd"/>
      <w:r w:rsidRPr="001E641E">
        <w:rPr>
          <w:rFonts w:ascii="Courier New" w:hAnsi="Courier New" w:cs="Courier New"/>
        </w:rPr>
        <w:t xml:space="preserve"> should be going through 2nd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00:09:37,540 --&gt; 00:09:43,600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grade</w:t>
      </w:r>
      <w:proofErr w:type="gramEnd"/>
      <w:r w:rsidRPr="001E641E">
        <w:rPr>
          <w:rFonts w:ascii="Courier New" w:hAnsi="Courier New" w:cs="Courier New"/>
        </w:rPr>
        <w:t xml:space="preserve"> material in a </w:t>
      </w:r>
      <w:proofErr w:type="spellStart"/>
      <w:r w:rsidRPr="001E641E">
        <w:rPr>
          <w:rFonts w:ascii="Courier New" w:hAnsi="Courier New" w:cs="Courier New"/>
        </w:rPr>
        <w:t>non fluent</w:t>
      </w:r>
      <w:proofErr w:type="spellEnd"/>
      <w:r w:rsidRPr="001E641E">
        <w:rPr>
          <w:rFonts w:ascii="Courier New" w:hAnsi="Courier New" w:cs="Courier New"/>
        </w:rPr>
        <w:t xml:space="preserve"> fashion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00:09:40,600 --&gt; 00:09:45,130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</w:t>
      </w:r>
      <w:proofErr w:type="gramEnd"/>
      <w:r w:rsidRPr="001E641E">
        <w:rPr>
          <w:rFonts w:ascii="Courier New" w:hAnsi="Courier New" w:cs="Courier New"/>
        </w:rPr>
        <w:t xml:space="preserve"> well however what's the difference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00:09:43,600 --&gt; 00:09:47,350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difference is that these children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00:09:45,130 --&gt; 00:09:49,180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know</w:t>
      </w:r>
      <w:proofErr w:type="gramEnd"/>
      <w:r w:rsidRPr="001E641E">
        <w:rPr>
          <w:rFonts w:ascii="Courier New" w:hAnsi="Courier New" w:cs="Courier New"/>
        </w:rPr>
        <w:t xml:space="preserve"> the words in that second grade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00:09:47,350 --&gt; 00:09:51,010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passage</w:t>
      </w:r>
      <w:proofErr w:type="gramEnd"/>
      <w:r w:rsidRPr="001E641E">
        <w:rPr>
          <w:rFonts w:ascii="Courier New" w:hAnsi="Courier New" w:cs="Courier New"/>
        </w:rPr>
        <w:t xml:space="preserve"> it's within their sight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00:09:49,180 --&gt; 00:09:53,470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vocabulary</w:t>
      </w:r>
      <w:proofErr w:type="gramEnd"/>
      <w:r w:rsidRPr="001E641E">
        <w:rPr>
          <w:rFonts w:ascii="Courier New" w:hAnsi="Courier New" w:cs="Courier New"/>
        </w:rPr>
        <w:t xml:space="preserve"> realm and so they're able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00:09:51,010 --&gt; 00:09:55,480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move</w:t>
      </w:r>
      <w:proofErr w:type="gramEnd"/>
      <w:r w:rsidRPr="001E641E">
        <w:rPr>
          <w:rFonts w:ascii="Courier New" w:hAnsi="Courier New" w:cs="Courier New"/>
        </w:rPr>
        <w:t xml:space="preserve"> quickly through the passage once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00:09:53,470 --&gt; 00:09:59,860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again</w:t>
      </w:r>
      <w:proofErr w:type="gramEnd"/>
      <w:r w:rsidRPr="001E641E">
        <w:rPr>
          <w:rFonts w:ascii="Courier New" w:hAnsi="Courier New" w:cs="Courier New"/>
        </w:rPr>
        <w:t xml:space="preserve"> if fluency was its own separate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00:09:55,480 --&gt; 00:10:01,540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independent</w:t>
      </w:r>
      <w:proofErr w:type="gramEnd"/>
      <w:r w:rsidRPr="001E641E">
        <w:rPr>
          <w:rFonts w:ascii="Courier New" w:hAnsi="Courier New" w:cs="Courier New"/>
        </w:rPr>
        <w:t xml:space="preserve"> contributor to reading then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00:09:59,860 --&gt; 00:10:03,579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you</w:t>
      </w:r>
      <w:proofErr w:type="gramEnd"/>
      <w:r w:rsidRPr="001E641E">
        <w:rPr>
          <w:rFonts w:ascii="Courier New" w:hAnsi="Courier New" w:cs="Courier New"/>
        </w:rPr>
        <w:t xml:space="preserve"> would expect that those kids would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00:10:01,540 --&gt; 00:10:07,180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not</w:t>
      </w:r>
      <w:proofErr w:type="gramEnd"/>
      <w:r w:rsidRPr="001E641E">
        <w:rPr>
          <w:rFonts w:ascii="Courier New" w:hAnsi="Courier New" w:cs="Courier New"/>
        </w:rPr>
        <w:t xml:space="preserve"> be fluent even with the second grade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00:10:03,579 --&gt; 00:10:09,970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material</w:t>
      </w:r>
      <w:proofErr w:type="gramEnd"/>
      <w:r w:rsidRPr="001E641E">
        <w:rPr>
          <w:rFonts w:ascii="Courier New" w:hAnsi="Courier New" w:cs="Courier New"/>
        </w:rPr>
        <w:t xml:space="preserve"> also what is rather interesting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00:10:07,180 --&gt; 00:10:11,769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that there are studies to show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00:10:09,970 --&gt; 00:10:14,350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phonic</w:t>
      </w:r>
      <w:proofErr w:type="gramEnd"/>
      <w:r w:rsidRPr="001E641E">
        <w:rPr>
          <w:rFonts w:ascii="Courier New" w:hAnsi="Courier New" w:cs="Courier New"/>
        </w:rPr>
        <w:t xml:space="preserve"> decoding correlates pretty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00:10:11,769 --&gt; 00:10:16,690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strongly</w:t>
      </w:r>
      <w:proofErr w:type="gramEnd"/>
      <w:r w:rsidRPr="001E641E">
        <w:rPr>
          <w:rFonts w:ascii="Courier New" w:hAnsi="Courier New" w:cs="Courier New"/>
        </w:rPr>
        <w:t xml:space="preserve"> with reading fluency and when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00:10:14,350 --&gt; 00:10:18,310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take that and integrate that back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00:10:16,690 --&gt; 00:10:21,190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into</w:t>
      </w:r>
      <w:proofErr w:type="gramEnd"/>
      <w:r w:rsidRPr="001E641E">
        <w:rPr>
          <w:rFonts w:ascii="Courier New" w:hAnsi="Courier New" w:cs="Courier New"/>
        </w:rPr>
        <w:t xml:space="preserve"> what we looked at in the previous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00:10:18,310 --&gt; 00:10:25,510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session</w:t>
      </w:r>
      <w:proofErr w:type="gramEnd"/>
      <w:r w:rsidRPr="001E641E">
        <w:rPr>
          <w:rFonts w:ascii="Courier New" w:hAnsi="Courier New" w:cs="Courier New"/>
        </w:rPr>
        <w:t xml:space="preserve"> we realize that phonic decoding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00:10:21,190 --&gt; 00:10:28,720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the gateway into building the </w:t>
      </w:r>
      <w:del w:id="36" w:author="Timmerman, Amanda" w:date="2018-11-09T08:27:00Z">
        <w:r w:rsidRPr="001E641E" w:rsidDel="001B162F">
          <w:rPr>
            <w:rFonts w:ascii="Courier New" w:hAnsi="Courier New" w:cs="Courier New"/>
          </w:rPr>
          <w:delText>site</w:delText>
        </w:r>
      </w:del>
      <w:ins w:id="37" w:author="Timmerman, Amanda" w:date="2018-11-09T08:27:00Z">
        <w:r w:rsidR="001B162F">
          <w:rPr>
            <w:rFonts w:ascii="Courier New" w:hAnsi="Courier New" w:cs="Courier New"/>
          </w:rPr>
          <w:t>sight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00:10:25,510 --&gt; 00:10:30,040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vocabulary</w:t>
      </w:r>
      <w:proofErr w:type="gramEnd"/>
      <w:r w:rsidRPr="001E641E">
        <w:rPr>
          <w:rFonts w:ascii="Courier New" w:hAnsi="Courier New" w:cs="Courier New"/>
        </w:rPr>
        <w:t xml:space="preserve"> and that we're arguing here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00:10:28,720 --&gt; 00:10:32,290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the </w:t>
      </w:r>
      <w:del w:id="38" w:author="Timmerman, Amanda" w:date="2018-11-09T08:27:00Z">
        <w:r w:rsidRPr="001E641E" w:rsidDel="001B162F">
          <w:rPr>
            <w:rFonts w:ascii="Courier New" w:hAnsi="Courier New" w:cs="Courier New"/>
          </w:rPr>
          <w:delText xml:space="preserve">site </w:delText>
        </w:r>
      </w:del>
      <w:ins w:id="39" w:author="Timmerman, Amanda" w:date="2018-11-09T08:27:00Z">
        <w:r w:rsidR="001B162F">
          <w:rPr>
            <w:rFonts w:ascii="Courier New" w:hAnsi="Courier New" w:cs="Courier New"/>
          </w:rPr>
          <w:t xml:space="preserve">sight </w:t>
        </w:r>
      </w:ins>
      <w:r w:rsidRPr="001E641E">
        <w:rPr>
          <w:rFonts w:ascii="Courier New" w:hAnsi="Courier New" w:cs="Courier New"/>
        </w:rPr>
        <w:t>vocabulary is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00:10:30,040 --&gt; 00:10:35,680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foundation</w:t>
      </w:r>
      <w:proofErr w:type="gramEnd"/>
      <w:r w:rsidRPr="001E641E">
        <w:rPr>
          <w:rFonts w:ascii="Courier New" w:hAnsi="Courier New" w:cs="Courier New"/>
        </w:rPr>
        <w:t xml:space="preserve"> for fluency at least to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00:10:32,290 --&gt; 00:10:40,149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very</w:t>
      </w:r>
      <w:proofErr w:type="gramEnd"/>
      <w:r w:rsidRPr="001E641E">
        <w:rPr>
          <w:rFonts w:ascii="Courier New" w:hAnsi="Courier New" w:cs="Courier New"/>
        </w:rPr>
        <w:t xml:space="preserve"> large degree more broadly speaking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00:10:35,680 --&gt; 00:10:42,000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this</w:t>
      </w:r>
      <w:proofErr w:type="gramEnd"/>
      <w:r w:rsidRPr="001E641E">
        <w:rPr>
          <w:rFonts w:ascii="Courier New" w:hAnsi="Courier New" w:cs="Courier New"/>
        </w:rPr>
        <w:t xml:space="preserve"> idea of fluency is quite consistent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00:10:40,149 --&gt; 00:10:45,010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with</w:t>
      </w:r>
      <w:proofErr w:type="gramEnd"/>
      <w:r w:rsidRPr="001E641E">
        <w:rPr>
          <w:rFonts w:ascii="Courier New" w:hAnsi="Courier New" w:cs="Courier New"/>
        </w:rPr>
        <w:t xml:space="preserve"> our ideas of orthographic learning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00:10:42,000 --&gt; 00:10:46,329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traditional ideas of fluency that it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00:10:45,010 --&gt; 00:10:47,920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just</w:t>
      </w:r>
      <w:proofErr w:type="gramEnd"/>
      <w:r w:rsidRPr="001E641E">
        <w:rPr>
          <w:rFonts w:ascii="Courier New" w:hAnsi="Courier New" w:cs="Courier New"/>
        </w:rPr>
        <w:t xml:space="preserve"> has something into a speed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00:10:46,329 --&gt; 00:10:49,870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access</w:t>
      </w:r>
      <w:proofErr w:type="gramEnd"/>
      <w:r w:rsidRPr="001E641E">
        <w:rPr>
          <w:rFonts w:ascii="Courier New" w:hAnsi="Courier New" w:cs="Courier New"/>
        </w:rPr>
        <w:t xml:space="preserve"> are not necessarily all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00:10:47,920 --&gt; 00:10:51,819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consistent</w:t>
      </w:r>
      <w:proofErr w:type="gramEnd"/>
      <w:r w:rsidRPr="001E641E">
        <w:rPr>
          <w:rFonts w:ascii="Courier New" w:hAnsi="Courier New" w:cs="Courier New"/>
        </w:rPr>
        <w:t xml:space="preserve"> with our developing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00:10:49,870 --&gt; 00:10:53,860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understanding</w:t>
      </w:r>
      <w:proofErr w:type="gramEnd"/>
      <w:r w:rsidRPr="001E641E">
        <w:rPr>
          <w:rFonts w:ascii="Courier New" w:hAnsi="Courier New" w:cs="Courier New"/>
        </w:rPr>
        <w:t xml:space="preserve"> of orthographic memory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00:10:51,819 --&gt; 00:10:55,899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learning they tend to be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00:10:53,860 --&gt; 00:10:58,510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more</w:t>
      </w:r>
      <w:proofErr w:type="gramEnd"/>
      <w:r w:rsidRPr="001E641E">
        <w:rPr>
          <w:rFonts w:ascii="Courier New" w:hAnsi="Courier New" w:cs="Courier New"/>
        </w:rPr>
        <w:t xml:space="preserve"> consistent with some old classic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00:10:55,899 --&gt; 00:11:00,279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ideas</w:t>
      </w:r>
      <w:proofErr w:type="gramEnd"/>
      <w:r w:rsidRPr="001E641E">
        <w:rPr>
          <w:rFonts w:ascii="Courier New" w:hAnsi="Courier New" w:cs="Courier New"/>
        </w:rPr>
        <w:t xml:space="preserve"> of </w:t>
      </w:r>
      <w:del w:id="40" w:author="Timmerman, Amanda" w:date="2018-11-09T08:28:00Z">
        <w:r w:rsidRPr="001E641E" w:rsidDel="001B162F">
          <w:rPr>
            <w:rFonts w:ascii="Courier New" w:hAnsi="Courier New" w:cs="Courier New"/>
          </w:rPr>
          <w:delText xml:space="preserve">parrot </w:delText>
        </w:r>
      </w:del>
      <w:ins w:id="41" w:author="Timmerman, Amanda" w:date="2018-11-09T08:28:00Z">
        <w:r w:rsidR="001B162F">
          <w:rPr>
            <w:rFonts w:ascii="Courier New" w:hAnsi="Courier New" w:cs="Courier New"/>
          </w:rPr>
          <w:t>paired-</w:t>
        </w:r>
      </w:ins>
      <w:r w:rsidRPr="001E641E">
        <w:rPr>
          <w:rFonts w:ascii="Courier New" w:hAnsi="Courier New" w:cs="Courier New"/>
        </w:rPr>
        <w:t>associate learning which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00:10:58,510 --&gt; 00:11:01,329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words is not about </w:t>
      </w:r>
      <w:del w:id="42" w:author="Timmerman, Amanda" w:date="2018-11-09T08:28:00Z">
        <w:r w:rsidRPr="001E641E" w:rsidDel="001B162F">
          <w:rPr>
            <w:rFonts w:ascii="Courier New" w:hAnsi="Courier New" w:cs="Courier New"/>
          </w:rPr>
          <w:delText>parrot</w:delText>
        </w:r>
      </w:del>
      <w:ins w:id="43" w:author="Timmerman, Amanda" w:date="2018-11-09T08:28:00Z">
        <w:r w:rsidR="001B162F">
          <w:rPr>
            <w:rFonts w:ascii="Courier New" w:hAnsi="Courier New" w:cs="Courier New"/>
          </w:rPr>
          <w:t>paired-</w:t>
        </w:r>
      </w:ins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00:11:00,279 --&gt; 00:11:03,760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associate</w:t>
      </w:r>
      <w:proofErr w:type="gramEnd"/>
      <w:r w:rsidRPr="001E641E">
        <w:rPr>
          <w:rFonts w:ascii="Courier New" w:hAnsi="Courier New" w:cs="Courier New"/>
        </w:rPr>
        <w:t xml:space="preserve"> learning it's about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00:11:01,329 --&gt; 00:11:07,120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memory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00:11:03,760 --&gt; 00:11:09,310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really don't have much evidence other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00:11:07,120 --&gt; 00:11:11,320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than</w:t>
      </w:r>
      <w:proofErr w:type="gramEnd"/>
      <w:r w:rsidRPr="001E641E">
        <w:rPr>
          <w:rFonts w:ascii="Courier New" w:hAnsi="Courier New" w:cs="Courier New"/>
        </w:rPr>
        <w:t xml:space="preserve"> in some cases with children with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00:11:09,310 --&gt; 00:11:13,180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rapid</w:t>
      </w:r>
      <w:proofErr w:type="gramEnd"/>
      <w:r w:rsidRPr="001E641E">
        <w:rPr>
          <w:rFonts w:ascii="Courier New" w:hAnsi="Courier New" w:cs="Courier New"/>
        </w:rPr>
        <w:t xml:space="preserve"> </w:t>
      </w:r>
      <w:del w:id="44" w:author="Timmerman, Amanda" w:date="2018-11-09T08:28:00Z">
        <w:r w:rsidRPr="001E641E" w:rsidDel="001B162F">
          <w:rPr>
            <w:rFonts w:ascii="Courier New" w:hAnsi="Courier New" w:cs="Courier New"/>
          </w:rPr>
          <w:delText xml:space="preserve">armitage </w:delText>
        </w:r>
      </w:del>
      <w:ins w:id="45" w:author="Timmerman, Amanda" w:date="2018-11-09T08:28:00Z">
        <w:r w:rsidR="001B162F">
          <w:rPr>
            <w:rFonts w:ascii="Courier New" w:hAnsi="Courier New" w:cs="Courier New"/>
          </w:rPr>
          <w:t>automatized</w:t>
        </w:r>
        <w:r w:rsidR="001B162F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naming issues we don't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00:11:11,320 --&gt; 00:11:15,250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have</w:t>
      </w:r>
      <w:proofErr w:type="gramEnd"/>
      <w:r w:rsidRPr="001E641E">
        <w:rPr>
          <w:rFonts w:ascii="Courier New" w:hAnsi="Courier New" w:cs="Courier New"/>
        </w:rPr>
        <w:t xml:space="preserve"> much evidence to suggest that we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00:11:13,180 --&gt; 00:11:17,050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can</w:t>
      </w:r>
      <w:proofErr w:type="gramEnd"/>
      <w:r w:rsidRPr="001E641E">
        <w:rPr>
          <w:rFonts w:ascii="Courier New" w:hAnsi="Courier New" w:cs="Courier New"/>
        </w:rPr>
        <w:t xml:space="preserve"> account for fluency primarily based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00:11:15,250 --&gt; 00:11:19,209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on</w:t>
      </w:r>
      <w:proofErr w:type="gramEnd"/>
      <w:r w:rsidRPr="001E641E">
        <w:rPr>
          <w:rFonts w:ascii="Courier New" w:hAnsi="Courier New" w:cs="Courier New"/>
        </w:rPr>
        <w:t xml:space="preserve"> the idea that the kids already have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00:11:17,050 --&gt; 00:11:20,230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words in their long term memory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00:11:19,209 --&gt; 00:11:22,720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they're</w:t>
      </w:r>
      <w:proofErr w:type="gramEnd"/>
      <w:r w:rsidRPr="001E641E">
        <w:rPr>
          <w:rFonts w:ascii="Courier New" w:hAnsi="Courier New" w:cs="Courier New"/>
        </w:rPr>
        <w:t xml:space="preserve"> just not coming out quickly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00:11:20,230 --&gt; 00:11:24,730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enough</w:t>
      </w:r>
      <w:proofErr w:type="gramEnd"/>
      <w:r w:rsidRPr="001E641E">
        <w:rPr>
          <w:rFonts w:ascii="Courier New" w:hAnsi="Courier New" w:cs="Courier New"/>
        </w:rPr>
        <w:t xml:space="preserve"> but yet when we approach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00:11:22,720 --&gt; 00:11:26,560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treat it that way in other words when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00:11:24,730 --&gt; 00:11:29,589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give </w:t>
      </w:r>
      <w:proofErr w:type="spellStart"/>
      <w:r w:rsidRPr="001E641E">
        <w:rPr>
          <w:rFonts w:ascii="Courier New" w:hAnsi="Courier New" w:cs="Courier New"/>
        </w:rPr>
        <w:t>kids</w:t>
      </w:r>
      <w:proofErr w:type="spellEnd"/>
      <w:r w:rsidRPr="001E641E">
        <w:rPr>
          <w:rFonts w:ascii="Courier New" w:hAnsi="Courier New" w:cs="Courier New"/>
        </w:rPr>
        <w:t xml:space="preserve"> stuff to practice we want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00:11:26,560 --&gt; 00:11:30,970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them</w:t>
      </w:r>
      <w:proofErr w:type="gramEnd"/>
      <w:r w:rsidRPr="001E641E">
        <w:rPr>
          <w:rFonts w:ascii="Courier New" w:hAnsi="Courier New" w:cs="Courier New"/>
        </w:rPr>
        <w:t xml:space="preserve"> to try to get words out faster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00:11:29,589 --&gt; 00:11:32,320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question is do they have those words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00:11:30,970 --&gt; 00:11:35,410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</w:t>
      </w:r>
      <w:proofErr w:type="gramEnd"/>
      <w:r w:rsidRPr="001E641E">
        <w:rPr>
          <w:rFonts w:ascii="Courier New" w:hAnsi="Courier New" w:cs="Courier New"/>
        </w:rPr>
        <w:t xml:space="preserve"> the long-term memory in the first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00:11:32,320 --&gt; 00:11:38,350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place</w:t>
      </w:r>
      <w:proofErr w:type="gramEnd"/>
      <w:r w:rsidRPr="001E641E">
        <w:rPr>
          <w:rFonts w:ascii="Courier New" w:hAnsi="Courier New" w:cs="Courier New"/>
        </w:rPr>
        <w:t xml:space="preserve"> and I would suggest the answer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00:11:35,410 --&gt; 00:11:40,870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is no practice we know is very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00:11:38,350 --&gt; 00:11:43,389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important</w:t>
      </w:r>
      <w:proofErr w:type="gramEnd"/>
      <w:r w:rsidRPr="001E641E">
        <w:rPr>
          <w:rFonts w:ascii="Courier New" w:hAnsi="Courier New" w:cs="Courier New"/>
        </w:rPr>
        <w:t xml:space="preserve"> for anything that we do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00:11:40,870 --&gt; 00:11:45,430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who's</w:t>
      </w:r>
      <w:proofErr w:type="gramEnd"/>
      <w:r w:rsidRPr="001E641E">
        <w:rPr>
          <w:rFonts w:ascii="Courier New" w:hAnsi="Courier New" w:cs="Courier New"/>
        </w:rPr>
        <w:t xml:space="preserve"> helped by reading practice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00:11:43,389 --&gt; 00:11:48,070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problem</w:t>
      </w:r>
      <w:proofErr w:type="gramEnd"/>
      <w:r w:rsidRPr="001E641E">
        <w:rPr>
          <w:rFonts w:ascii="Courier New" w:hAnsi="Courier New" w:cs="Courier New"/>
        </w:rPr>
        <w:t xml:space="preserve"> is that we've treated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00:11:45,430 --&gt; 00:11:49,420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practice</w:t>
      </w:r>
      <w:proofErr w:type="gramEnd"/>
      <w:r w:rsidRPr="001E641E">
        <w:rPr>
          <w:rFonts w:ascii="Courier New" w:hAnsi="Courier New" w:cs="Courier New"/>
        </w:rPr>
        <w:t xml:space="preserve"> like we treat maybe if you're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00:11:48,070 --&gt; 00:11:51,850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golfer</w:t>
      </w:r>
      <w:proofErr w:type="gramEnd"/>
      <w:r w:rsidRPr="001E641E">
        <w:rPr>
          <w:rFonts w:ascii="Courier New" w:hAnsi="Courier New" w:cs="Courier New"/>
        </w:rPr>
        <w:t xml:space="preserve"> and you want to work on your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299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00:11:49,420 --&gt; 00:11:52,930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del w:id="46" w:author="Timmerman, Amanda" w:date="2018-11-09T08:29:00Z">
        <w:r w:rsidRPr="001E641E" w:rsidDel="001B162F">
          <w:rPr>
            <w:rFonts w:ascii="Courier New" w:hAnsi="Courier New" w:cs="Courier New"/>
          </w:rPr>
          <w:delText xml:space="preserve">pudding </w:delText>
        </w:r>
      </w:del>
      <w:proofErr w:type="gramStart"/>
      <w:ins w:id="47" w:author="Timmerman, Amanda" w:date="2018-11-09T08:29:00Z">
        <w:r w:rsidR="001B162F">
          <w:rPr>
            <w:rFonts w:ascii="Courier New" w:hAnsi="Courier New" w:cs="Courier New"/>
          </w:rPr>
          <w:t>putting</w:t>
        </w:r>
        <w:proofErr w:type="gramEnd"/>
        <w:r w:rsidR="001B162F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or if you're into basketball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00:11:51,850 --&gt; 00:11:55,750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you</w:t>
      </w:r>
      <w:proofErr w:type="gramEnd"/>
      <w:r w:rsidRPr="001E641E">
        <w:rPr>
          <w:rFonts w:ascii="Courier New" w:hAnsi="Courier New" w:cs="Courier New"/>
        </w:rPr>
        <w:t xml:space="preserve"> want to work on your free-throw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00:11:52,930 --&gt; 00:11:57,970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shooting</w:t>
      </w:r>
      <w:proofErr w:type="gramEnd"/>
      <w:r w:rsidRPr="001E641E">
        <w:rPr>
          <w:rFonts w:ascii="Courier New" w:hAnsi="Courier New" w:cs="Courier New"/>
        </w:rPr>
        <w:t xml:space="preserve"> but orthographic learning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00:11:55,750 --&gt; 00:12:00,160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not</w:t>
      </w:r>
      <w:proofErr w:type="gramEnd"/>
      <w:r w:rsidRPr="001E641E">
        <w:rPr>
          <w:rFonts w:ascii="Courier New" w:hAnsi="Courier New" w:cs="Courier New"/>
        </w:rPr>
        <w:t xml:space="preserve"> the same as motor learning or other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00:11:57,970 --&gt; 00:12:02,079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types</w:t>
      </w:r>
      <w:proofErr w:type="gramEnd"/>
      <w:r w:rsidRPr="001E641E">
        <w:rPr>
          <w:rFonts w:ascii="Courier New" w:hAnsi="Courier New" w:cs="Courier New"/>
        </w:rPr>
        <w:t xml:space="preserve"> of learning so who benefits from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00:12:00,160 --&gt; 00:12:04,180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practice I would suggest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00:12:02,079 --&gt; 00:12:07,120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children</w:t>
      </w:r>
      <w:proofErr w:type="gramEnd"/>
      <w:r w:rsidRPr="001E641E">
        <w:rPr>
          <w:rFonts w:ascii="Courier New" w:hAnsi="Courier New" w:cs="Courier New"/>
        </w:rPr>
        <w:t xml:space="preserve"> who are not good at remembering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00:12:04,180 --&gt; 00:12:09,069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words they read don't benefit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00:12:07,120 --&gt; 00:12:10,779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whole</w:t>
      </w:r>
      <w:proofErr w:type="gramEnd"/>
      <w:r w:rsidRPr="001E641E">
        <w:rPr>
          <w:rFonts w:ascii="Courier New" w:hAnsi="Courier New" w:cs="Courier New"/>
        </w:rPr>
        <w:t xml:space="preserve"> lot from reading practice I don't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00:12:09,069 --&gt; 00:12:12,190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mean</w:t>
      </w:r>
      <w:proofErr w:type="gramEnd"/>
      <w:r w:rsidRPr="001E641E">
        <w:rPr>
          <w:rFonts w:ascii="Courier New" w:hAnsi="Courier New" w:cs="Courier New"/>
        </w:rPr>
        <w:t xml:space="preserve"> to be crude putting it this way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00:12:10,779 --&gt; 00:12:14,380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what's</w:t>
      </w:r>
      <w:proofErr w:type="gramEnd"/>
      <w:r w:rsidRPr="001E641E">
        <w:rPr>
          <w:rFonts w:ascii="Courier New" w:hAnsi="Courier New" w:cs="Courier New"/>
        </w:rPr>
        <w:t xml:space="preserve"> happening is as they're going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00:12:12,190 --&gt; 00:12:16,000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through</w:t>
      </w:r>
      <w:proofErr w:type="gramEnd"/>
      <w:r w:rsidRPr="001E641E">
        <w:rPr>
          <w:rFonts w:ascii="Courier New" w:hAnsi="Courier New" w:cs="Courier New"/>
        </w:rPr>
        <w:t xml:space="preserve"> words are going in one ear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00:12:14,380 --&gt; 00:12:18,149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out</w:t>
      </w:r>
      <w:proofErr w:type="gramEnd"/>
      <w:r w:rsidRPr="001E641E">
        <w:rPr>
          <w:rFonts w:ascii="Courier New" w:hAnsi="Courier New" w:cs="Courier New"/>
        </w:rPr>
        <w:t xml:space="preserve"> the other they're not sticking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00:12:16,000 --&gt; 00:12:21,490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they're</w:t>
      </w:r>
      <w:proofErr w:type="gramEnd"/>
      <w:r w:rsidRPr="001E641E">
        <w:rPr>
          <w:rFonts w:ascii="Courier New" w:hAnsi="Courier New" w:cs="Courier New"/>
        </w:rPr>
        <w:t xml:space="preserve"> not remembering the words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00:12:18,149 --&gt; 00:12:24,250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seems to be consistent with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00:12:21,490 --&gt; 00:12:26,649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research</w:t>
      </w:r>
      <w:proofErr w:type="gramEnd"/>
      <w:r w:rsidRPr="001E641E">
        <w:rPr>
          <w:rFonts w:ascii="Courier New" w:hAnsi="Courier New" w:cs="Courier New"/>
        </w:rPr>
        <w:t xml:space="preserve"> that we have that children who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00:12:24,250 --&gt; 00:12:28,389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are</w:t>
      </w:r>
      <w:proofErr w:type="gramEnd"/>
      <w:r w:rsidRPr="001E641E">
        <w:rPr>
          <w:rFonts w:ascii="Courier New" w:hAnsi="Courier New" w:cs="Courier New"/>
        </w:rPr>
        <w:t xml:space="preserve"> very weak readers do not become good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00:12:26,649 --&gt; 00:12:30,010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readers</w:t>
      </w:r>
      <w:proofErr w:type="gramEnd"/>
      <w:r w:rsidRPr="001E641E">
        <w:rPr>
          <w:rFonts w:ascii="Courier New" w:hAnsi="Courier New" w:cs="Courier New"/>
        </w:rPr>
        <w:t xml:space="preserve"> they do not close the gap with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00:12:28,389 --&gt; 00:12:31,569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their</w:t>
      </w:r>
      <w:proofErr w:type="gramEnd"/>
      <w:r w:rsidRPr="001E641E">
        <w:rPr>
          <w:rFonts w:ascii="Courier New" w:hAnsi="Courier New" w:cs="Courier New"/>
        </w:rPr>
        <w:t xml:space="preserve"> typically developing peers as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00:12:30,010 --&gt; 00:12:34,180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result</w:t>
      </w:r>
      <w:proofErr w:type="gramEnd"/>
      <w:r w:rsidRPr="001E641E">
        <w:rPr>
          <w:rFonts w:ascii="Courier New" w:hAnsi="Courier New" w:cs="Courier New"/>
        </w:rPr>
        <w:t xml:space="preserve"> of any reading practice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00:12:31,569 --&gt; 00:12:36,519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intervention</w:t>
      </w:r>
      <w:proofErr w:type="gramEnd"/>
      <w:r w:rsidRPr="001E641E">
        <w:rPr>
          <w:rFonts w:ascii="Courier New" w:hAnsi="Courier New" w:cs="Courier New"/>
        </w:rPr>
        <w:t xml:space="preserve"> once again we're going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00:12:34,180 --&gt; 00:12:39,790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cover</w:t>
      </w:r>
      <w:proofErr w:type="gramEnd"/>
      <w:r w:rsidRPr="001E641E">
        <w:rPr>
          <w:rFonts w:ascii="Courier New" w:hAnsi="Courier New" w:cs="Courier New"/>
        </w:rPr>
        <w:t xml:space="preserve"> this in more detail in module 11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00:12:36,519 --&gt; 00:12:41,350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but</w:t>
      </w:r>
      <w:proofErr w:type="gramEnd"/>
      <w:r w:rsidRPr="001E641E">
        <w:rPr>
          <w:rFonts w:ascii="Courier New" w:hAnsi="Courier New" w:cs="Courier New"/>
        </w:rPr>
        <w:t xml:space="preserve"> I have not seen any research 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00:12:39,790 --&gt; 00:12:43,180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practice and I've looked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00:12:41,350 --&gt; 00:12:46,019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dozens</w:t>
      </w:r>
      <w:proofErr w:type="gramEnd"/>
      <w:r w:rsidRPr="001E641E">
        <w:rPr>
          <w:rFonts w:ascii="Courier New" w:hAnsi="Courier New" w:cs="Courier New"/>
        </w:rPr>
        <w:t xml:space="preserve"> and dozens and dozens of them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00:12:43,180 --&gt; 00:12:50,440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including</w:t>
      </w:r>
      <w:proofErr w:type="gramEnd"/>
      <w:r w:rsidRPr="001E641E">
        <w:rPr>
          <w:rFonts w:ascii="Courier New" w:hAnsi="Courier New" w:cs="Courier New"/>
        </w:rPr>
        <w:t xml:space="preserve"> several reviews of research 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00:12:46,019 --&gt; 00:12:53,170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practice interventions and none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00:12:50,440 --&gt; 00:12:56,410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them have any evidence to show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00:12:53,170 --&gt; 00:13:00,089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children</w:t>
      </w:r>
      <w:proofErr w:type="gramEnd"/>
      <w:r w:rsidRPr="001E641E">
        <w:rPr>
          <w:rFonts w:ascii="Courier New" w:hAnsi="Courier New" w:cs="Courier New"/>
        </w:rPr>
        <w:t xml:space="preserve"> make large standard score point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00:12:56,410 --&gt; 00:13:04,300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gains</w:t>
      </w:r>
      <w:proofErr w:type="gramEnd"/>
      <w:r w:rsidRPr="001E641E">
        <w:rPr>
          <w:rFonts w:ascii="Courier New" w:hAnsi="Courier New" w:cs="Courier New"/>
        </w:rPr>
        <w:t xml:space="preserve"> in any reading measure whatsoever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00:13:00,089 --&gt; 00:13:06,160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</w:t>
      </w:r>
      <w:proofErr w:type="gramEnd"/>
      <w:r w:rsidRPr="001E641E">
        <w:rPr>
          <w:rFonts w:ascii="Courier New" w:hAnsi="Courier New" w:cs="Courier New"/>
        </w:rPr>
        <w:t xml:space="preserve"> the emphasis is on raw score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00:13:04,300 --&gt; 00:13:07,870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improvements</w:t>
      </w:r>
      <w:proofErr w:type="gramEnd"/>
      <w:r w:rsidRPr="001E641E">
        <w:rPr>
          <w:rFonts w:ascii="Courier New" w:hAnsi="Courier New" w:cs="Courier New"/>
        </w:rPr>
        <w:t xml:space="preserve"> as mentioned earlier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00:13:06,160 --&gt; 00:13:09,160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you</w:t>
      </w:r>
      <w:proofErr w:type="gramEnd"/>
      <w:r w:rsidRPr="001E641E">
        <w:rPr>
          <w:rFonts w:ascii="Courier New" w:hAnsi="Courier New" w:cs="Courier New"/>
        </w:rPr>
        <w:t xml:space="preserve"> can improve in your raw scores while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00:13:07,870 --&gt; 00:13:13,510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still</w:t>
      </w:r>
      <w:proofErr w:type="gramEnd"/>
      <w:r w:rsidRPr="001E641E">
        <w:rPr>
          <w:rFonts w:ascii="Courier New" w:hAnsi="Courier New" w:cs="Courier New"/>
        </w:rPr>
        <w:t xml:space="preserve"> getting farther and farther behind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00:13:09,160 --&gt; 00:13:16,000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your</w:t>
      </w:r>
      <w:proofErr w:type="gramEnd"/>
      <w:r w:rsidRPr="001E641E">
        <w:rPr>
          <w:rFonts w:ascii="Courier New" w:hAnsi="Courier New" w:cs="Courier New"/>
        </w:rPr>
        <w:t xml:space="preserve"> peers however children who are good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00:13:13,510 --&gt; 00:13:17,529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at</w:t>
      </w:r>
      <w:proofErr w:type="gramEnd"/>
      <w:r w:rsidRPr="001E641E">
        <w:rPr>
          <w:rFonts w:ascii="Courier New" w:hAnsi="Courier New" w:cs="Courier New"/>
        </w:rPr>
        <w:t xml:space="preserve"> remembering the words they read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00:13:16,000 --&gt; 00:13:19,600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children who are good orthographic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00:13:17,529 --&gt; 00:13:22,329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mappers</w:t>
      </w:r>
      <w:proofErr w:type="gramEnd"/>
      <w:r w:rsidRPr="001E641E">
        <w:rPr>
          <w:rFonts w:ascii="Courier New" w:hAnsi="Courier New" w:cs="Courier New"/>
        </w:rPr>
        <w:t xml:space="preserve"> children who are typically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00:13:19,600 --&gt; 00:13:25,899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developing</w:t>
      </w:r>
      <w:proofErr w:type="gramEnd"/>
      <w:r w:rsidRPr="001E641E">
        <w:rPr>
          <w:rFonts w:ascii="Courier New" w:hAnsi="Courier New" w:cs="Courier New"/>
        </w:rPr>
        <w:t xml:space="preserve"> readers reading practice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00:13:22,329 --&gt; 00:13:28,029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only way to improve you recall from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00:13:25,899 --&gt; 00:13:29,980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previous session that every word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00:13:28,029 --&gt; 00:13:31,959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added</w:t>
      </w:r>
      <w:proofErr w:type="gramEnd"/>
      <w:r w:rsidRPr="001E641E">
        <w:rPr>
          <w:rFonts w:ascii="Courier New" w:hAnsi="Courier New" w:cs="Courier New"/>
        </w:rPr>
        <w:t xml:space="preserve"> to the </w:t>
      </w:r>
      <w:del w:id="48" w:author="Timmerman, Amanda" w:date="2018-11-09T08:31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49" w:author="Timmerman, Amanda" w:date="2018-11-09T08:31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one at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00:13:29,980 --&gt; 00:13:33,879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time</w:t>
      </w:r>
      <w:proofErr w:type="gramEnd"/>
      <w:r w:rsidRPr="001E641E">
        <w:rPr>
          <w:rFonts w:ascii="Courier New" w:hAnsi="Courier New" w:cs="Courier New"/>
        </w:rPr>
        <w:t xml:space="preserve"> well how do you encounter more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00:13:31,959 --&gt; 00:13:35,620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words</w:t>
      </w:r>
      <w:proofErr w:type="gramEnd"/>
      <w:r w:rsidRPr="001E641E">
        <w:rPr>
          <w:rFonts w:ascii="Courier New" w:hAnsi="Courier New" w:cs="Courier New"/>
        </w:rPr>
        <w:t xml:space="preserve"> to build that </w:t>
      </w:r>
      <w:del w:id="50" w:author="Timmerman, Amanda" w:date="2018-11-09T08:31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51" w:author="Timmerman, Amanda" w:date="2018-11-09T08:31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00:13:33,879 --&gt; 00:13:38,529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through</w:t>
      </w:r>
      <w:proofErr w:type="gramEnd"/>
      <w:r w:rsidRPr="001E641E">
        <w:rPr>
          <w:rFonts w:ascii="Courier New" w:hAnsi="Courier New" w:cs="Courier New"/>
        </w:rPr>
        <w:t xml:space="preserve"> reading and through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00:13:35,620 --&gt; 00:13:40,059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practice</w:t>
      </w:r>
      <w:proofErr w:type="gramEnd"/>
      <w:r w:rsidRPr="001E641E">
        <w:rPr>
          <w:rFonts w:ascii="Courier New" w:hAnsi="Courier New" w:cs="Courier New"/>
        </w:rPr>
        <w:t xml:space="preserve"> if it requires one to four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00:13:38,529 --&gt; 00:13:42,579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exposures</w:t>
      </w:r>
      <w:proofErr w:type="gramEnd"/>
      <w:r w:rsidRPr="001E641E">
        <w:rPr>
          <w:rFonts w:ascii="Courier New" w:hAnsi="Courier New" w:cs="Courier New"/>
        </w:rPr>
        <w:t xml:space="preserve"> how are you going to get those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00:13:40,059 --&gt; 00:13:45,249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two</w:t>
      </w:r>
      <w:proofErr w:type="gramEnd"/>
      <w:r w:rsidRPr="001E641E">
        <w:rPr>
          <w:rFonts w:ascii="Courier New" w:hAnsi="Courier New" w:cs="Courier New"/>
        </w:rPr>
        <w:t xml:space="preserve"> three four exposures of words that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00:13:42,579 --&gt; 00:13:48,550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are</w:t>
      </w:r>
      <w:proofErr w:type="gramEnd"/>
      <w:r w:rsidRPr="001E641E">
        <w:rPr>
          <w:rFonts w:ascii="Courier New" w:hAnsi="Courier New" w:cs="Courier New"/>
        </w:rPr>
        <w:t xml:space="preserve"> not that common but by reading so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00:13:45,249 --&gt; 00:13:51,490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practice is the only way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00:13:48,550 --&gt; 00:13:53,829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improve</w:t>
      </w:r>
      <w:proofErr w:type="gramEnd"/>
      <w:r w:rsidRPr="001E641E">
        <w:rPr>
          <w:rFonts w:ascii="Courier New" w:hAnsi="Courier New" w:cs="Courier New"/>
        </w:rPr>
        <w:t xml:space="preserve"> one's reading ability if you're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00:13:51,490 --&gt; 00:13:56,019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</w:t>
      </w:r>
      <w:proofErr w:type="gramEnd"/>
      <w:r w:rsidRPr="001E641E">
        <w:rPr>
          <w:rFonts w:ascii="Courier New" w:hAnsi="Courier New" w:cs="Courier New"/>
        </w:rPr>
        <w:t xml:space="preserve"> child who remembers the words that you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00:13:53,829 --&gt; 00:13:57,610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</w:t>
      </w:r>
      <w:proofErr w:type="gramEnd"/>
      <w:r w:rsidRPr="001E641E">
        <w:rPr>
          <w:rFonts w:ascii="Courier New" w:hAnsi="Courier New" w:cs="Courier New"/>
        </w:rPr>
        <w:t xml:space="preserve"> but if you're a child who doesn't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00:13:56,019 --&gt; 00:13:59,680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remember</w:t>
      </w:r>
      <w:proofErr w:type="gramEnd"/>
      <w:r w:rsidRPr="001E641E">
        <w:rPr>
          <w:rFonts w:ascii="Courier New" w:hAnsi="Courier New" w:cs="Courier New"/>
        </w:rPr>
        <w:t xml:space="preserve"> the words that you read it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00:13:57,610 --&gt; 00:14:04,209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not</w:t>
      </w:r>
      <w:proofErr w:type="gramEnd"/>
      <w:r w:rsidRPr="001E641E">
        <w:rPr>
          <w:rFonts w:ascii="Courier New" w:hAnsi="Courier New" w:cs="Courier New"/>
        </w:rPr>
        <w:t xml:space="preserve"> an efficient way to improve your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00:13:59,680 --&gt; 00:14:07,180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so if we want to improve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00:14:04,209 --&gt; 00:14:10,899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need to improve the size of a child's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00:14:07,180 --&gt; 00:14:12,790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del w:id="52" w:author="Timmerman, Amanda" w:date="2018-11-09T08:31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proofErr w:type="gramStart"/>
      <w:ins w:id="53" w:author="Timmerman, Amanda" w:date="2018-11-09T08:31:00Z">
        <w:r w:rsidR="001D49E8">
          <w:rPr>
            <w:rFonts w:ascii="Courier New" w:hAnsi="Courier New" w:cs="Courier New"/>
          </w:rPr>
          <w:t>sight</w:t>
        </w:r>
        <w:proofErr w:type="gramEnd"/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and we improve the size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00:14:10,899 --&gt; 00:14:15,339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the child's </w:t>
      </w:r>
      <w:del w:id="54" w:author="Timmerman, Amanda" w:date="2018-11-09T08:31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55" w:author="Timmerman, Amanda" w:date="2018-11-09T08:31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by making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00:14:12,790 --&gt; 00:14:16,870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them</w:t>
      </w:r>
      <w:proofErr w:type="gramEnd"/>
      <w:r w:rsidRPr="001E641E">
        <w:rPr>
          <w:rFonts w:ascii="Courier New" w:hAnsi="Courier New" w:cs="Courier New"/>
        </w:rPr>
        <w:t xml:space="preserve"> competent at remembering the words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00:14:15,339 --&gt; 00:14:19,870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they</w:t>
      </w:r>
      <w:proofErr w:type="gramEnd"/>
      <w:r w:rsidRPr="001E641E">
        <w:rPr>
          <w:rFonts w:ascii="Courier New" w:hAnsi="Courier New" w:cs="Courier New"/>
        </w:rPr>
        <w:t xml:space="preserve"> read so in other words make them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00:14:16,870 --&gt; 00:14:23,740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better</w:t>
      </w:r>
      <w:proofErr w:type="gramEnd"/>
      <w:r w:rsidRPr="001E641E">
        <w:rPr>
          <w:rFonts w:ascii="Courier New" w:hAnsi="Courier New" w:cs="Courier New"/>
        </w:rPr>
        <w:t xml:space="preserve"> at this orthographic mapping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00:14:19,870 --&gt; 00:14:25,480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process</w:t>
      </w:r>
      <w:proofErr w:type="gramEnd"/>
      <w:r w:rsidRPr="001E641E">
        <w:rPr>
          <w:rFonts w:ascii="Courier New" w:hAnsi="Courier New" w:cs="Courier New"/>
        </w:rPr>
        <w:t xml:space="preserve"> and how do we do that we improve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00:14:23,740 --&gt; 00:14:27,399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their</w:t>
      </w:r>
      <w:proofErr w:type="gramEnd"/>
      <w:r w:rsidRPr="001E641E">
        <w:rPr>
          <w:rFonts w:ascii="Courier New" w:hAnsi="Courier New" w:cs="Courier New"/>
        </w:rPr>
        <w:t xml:space="preserve"> orthographic mapping and their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00:14:25,480 --&gt; 00:14:28,930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ability</w:t>
      </w:r>
      <w:proofErr w:type="gramEnd"/>
      <w:r w:rsidRPr="001E641E">
        <w:rPr>
          <w:rFonts w:ascii="Courier New" w:hAnsi="Courier New" w:cs="Courier New"/>
        </w:rPr>
        <w:t xml:space="preserve"> to remember words by developing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00:14:27,399 --&gt; 00:14:32,980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their</w:t>
      </w:r>
      <w:proofErr w:type="gramEnd"/>
      <w:r w:rsidRPr="001E641E">
        <w:rPr>
          <w:rFonts w:ascii="Courier New" w:hAnsi="Courier New" w:cs="Courier New"/>
        </w:rPr>
        <w:t xml:space="preserve"> letter-sound proficiency and their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00:14:28,930 --&gt; 00:14:35,709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phonemic</w:t>
      </w:r>
      <w:proofErr w:type="gramEnd"/>
      <w:r w:rsidRPr="001E641E">
        <w:rPr>
          <w:rFonts w:ascii="Courier New" w:hAnsi="Courier New" w:cs="Courier New"/>
        </w:rPr>
        <w:t xml:space="preserve"> proficiency but in many cases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00:14:32,980 --&gt; 00:14:37,930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don't address those if we are using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00:14:35,709 --&gt; 00:14:41,050</w:t>
      </w:r>
    </w:p>
    <w:p w:rsidR="006C2B17" w:rsidRPr="001E641E" w:rsidRDefault="001D49E8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A</w:t>
      </w:r>
      <w:ins w:id="56" w:author="Timmerman, Amanda" w:date="2018-11-09T08:32:00Z">
        <w:r>
          <w:rPr>
            <w:rFonts w:ascii="Courier New" w:hAnsi="Courier New" w:cs="Courier New"/>
          </w:rPr>
          <w:t xml:space="preserve"> </w:t>
        </w:r>
      </w:ins>
      <w:r w:rsidR="00A82254" w:rsidRPr="001E641E">
        <w:rPr>
          <w:rFonts w:ascii="Courier New" w:hAnsi="Courier New" w:cs="Courier New"/>
        </w:rPr>
        <w:t>3 queuing systems approach or we're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00:14:37,930 --&gt; 00:14:42,939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using</w:t>
      </w:r>
      <w:proofErr w:type="gramEnd"/>
      <w:r w:rsidRPr="001E641E">
        <w:rPr>
          <w:rFonts w:ascii="Courier New" w:hAnsi="Courier New" w:cs="Courier New"/>
        </w:rPr>
        <w:t xml:space="preserve"> just a whole word sight word Dick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00:14:41,050 --&gt; 00:14:44,769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and</w:t>
      </w:r>
      <w:proofErr w:type="gramEnd"/>
      <w:r w:rsidRPr="001E641E">
        <w:rPr>
          <w:rFonts w:ascii="Courier New" w:hAnsi="Courier New" w:cs="Courier New"/>
        </w:rPr>
        <w:t xml:space="preserve"> Jane see spot run approach which was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00:14:42,939 --&gt; 00:14:46,930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</w:t>
      </w:r>
      <w:proofErr w:type="gramEnd"/>
      <w:r w:rsidRPr="001E641E">
        <w:rPr>
          <w:rFonts w:ascii="Courier New" w:hAnsi="Courier New" w:cs="Courier New"/>
        </w:rPr>
        <w:t xml:space="preserve"> popular for so many years based 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00:14:44,769 --&gt; 00:14:49,420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visual</w:t>
      </w:r>
      <w:proofErr w:type="gramEnd"/>
      <w:r w:rsidRPr="001E641E">
        <w:rPr>
          <w:rFonts w:ascii="Courier New" w:hAnsi="Courier New" w:cs="Courier New"/>
        </w:rPr>
        <w:t xml:space="preserve"> memory we are not addressing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00:14:46,930 --&gt; 00:14:51,519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either</w:t>
      </w:r>
      <w:proofErr w:type="gramEnd"/>
      <w:r w:rsidRPr="001E641E">
        <w:rPr>
          <w:rFonts w:ascii="Courier New" w:hAnsi="Courier New" w:cs="Courier New"/>
        </w:rPr>
        <w:t xml:space="preserve"> of those </w:t>
      </w:r>
      <w:proofErr w:type="spellStart"/>
      <w:r w:rsidRPr="001E641E">
        <w:rPr>
          <w:rFonts w:ascii="Courier New" w:hAnsi="Courier New" w:cs="Courier New"/>
        </w:rPr>
        <w:t>those</w:t>
      </w:r>
      <w:proofErr w:type="spellEnd"/>
      <w:r w:rsidRPr="001E641E">
        <w:rPr>
          <w:rFonts w:ascii="Courier New" w:hAnsi="Courier New" w:cs="Courier New"/>
        </w:rPr>
        <w:t xml:space="preserve"> are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00:14:49,420 --&gt; 00:14:54,339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foundational</w:t>
      </w:r>
      <w:proofErr w:type="gramEnd"/>
      <w:r w:rsidRPr="001E641E">
        <w:rPr>
          <w:rFonts w:ascii="Courier New" w:hAnsi="Courier New" w:cs="Courier New"/>
        </w:rPr>
        <w:t xml:space="preserve"> underlying skills for word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00:14:51,519 --&gt; 00:14:57,100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memory</w:t>
      </w:r>
      <w:proofErr w:type="gramEnd"/>
      <w:r w:rsidRPr="001E641E">
        <w:rPr>
          <w:rFonts w:ascii="Courier New" w:hAnsi="Courier New" w:cs="Courier New"/>
        </w:rPr>
        <w:t xml:space="preserve"> and maybe we're dabbling in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00:14:54,339 --&gt; 00:14:58,629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letter-sound</w:t>
      </w:r>
      <w:proofErr w:type="gramEnd"/>
      <w:r w:rsidRPr="001E641E">
        <w:rPr>
          <w:rFonts w:ascii="Courier New" w:hAnsi="Courier New" w:cs="Courier New"/>
        </w:rPr>
        <w:t xml:space="preserve"> knowledge maybe we're doing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00:14:57,100 --&gt; 00:15:00,160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</w:t>
      </w:r>
      <w:proofErr w:type="gramEnd"/>
      <w:r w:rsidRPr="001E641E">
        <w:rPr>
          <w:rFonts w:ascii="Courier New" w:hAnsi="Courier New" w:cs="Courier New"/>
        </w:rPr>
        <w:t xml:space="preserve"> lot with letter-sound knowledge maybe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00:14:58,629 --&gt; 00:15:02,259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we're</w:t>
      </w:r>
      <w:proofErr w:type="gramEnd"/>
      <w:r w:rsidRPr="001E641E">
        <w:rPr>
          <w:rFonts w:ascii="Courier New" w:hAnsi="Courier New" w:cs="Courier New"/>
        </w:rPr>
        <w:t xml:space="preserve"> doing a heavy-duty phonics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00:15:00,160 --&gt; 00:15:04,600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approach</w:t>
      </w:r>
      <w:proofErr w:type="gramEnd"/>
      <w:r w:rsidRPr="001E641E">
        <w:rPr>
          <w:rFonts w:ascii="Courier New" w:hAnsi="Courier New" w:cs="Courier New"/>
        </w:rPr>
        <w:t xml:space="preserve"> with these kids but chances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00:15:02,259 --&gt; 00:15:06,429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we</w:t>
      </w:r>
      <w:proofErr w:type="gramEnd"/>
      <w:r w:rsidRPr="001E641E">
        <w:rPr>
          <w:rFonts w:ascii="Courier New" w:hAnsi="Courier New" w:cs="Courier New"/>
        </w:rPr>
        <w:t xml:space="preserve"> have not been addressing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00:15:04,600 --&gt; 00:15:09,069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letter-sound</w:t>
      </w:r>
      <w:proofErr w:type="gramEnd"/>
      <w:r w:rsidRPr="001E641E">
        <w:rPr>
          <w:rFonts w:ascii="Courier New" w:hAnsi="Courier New" w:cs="Courier New"/>
        </w:rPr>
        <w:t xml:space="preserve"> skills to the point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00:15:06,429 --&gt; 00:15:11,439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proficiency</w:t>
      </w:r>
      <w:proofErr w:type="gramEnd"/>
      <w:r w:rsidRPr="001E641E">
        <w:rPr>
          <w:rFonts w:ascii="Courier New" w:hAnsi="Courier New" w:cs="Courier New"/>
        </w:rPr>
        <w:t xml:space="preserve"> and the underlying phonemic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00:15:09,069 --&gt; 00:15:15,189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skills</w:t>
      </w:r>
      <w:proofErr w:type="gramEnd"/>
      <w:r w:rsidRPr="001E641E">
        <w:rPr>
          <w:rFonts w:ascii="Courier New" w:hAnsi="Courier New" w:cs="Courier New"/>
        </w:rPr>
        <w:t xml:space="preserve"> that are needed for remembering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00:15:11,439 --&gt; 00:15:17,110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words</w:t>
      </w:r>
      <w:proofErr w:type="gramEnd"/>
      <w:r w:rsidRPr="001E641E">
        <w:rPr>
          <w:rFonts w:ascii="Courier New" w:hAnsi="Courier New" w:cs="Courier New"/>
        </w:rPr>
        <w:t xml:space="preserve"> so for children who are skilled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00:15:15,189 --&gt; 00:15:19,329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mapping those are the kids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00:15:17,110 --&gt; 00:15:21,459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have that sponge-like acquisition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00:15:19,329 --&gt; 00:15:23,230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</w:t>
      </w:r>
      <w:del w:id="57" w:author="Timmerman, Amanda" w:date="2018-11-09T08:32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58" w:author="Timmerman, Amanda" w:date="2018-11-09T08:32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they're good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00:15:21,459 --&gt; 00:15:26,050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remembering</w:t>
      </w:r>
      <w:proofErr w:type="gramEnd"/>
      <w:r w:rsidRPr="001E641E">
        <w:rPr>
          <w:rFonts w:ascii="Courier New" w:hAnsi="Courier New" w:cs="Courier New"/>
        </w:rPr>
        <w:t xml:space="preserve"> the words they read so 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00:15:23,230 --&gt; 00:15:28,230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</w:t>
      </w:r>
      <w:del w:id="59" w:author="Timmerman, Amanda" w:date="2018-11-09T08:32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60" w:author="Timmerman, Amanda" w:date="2018-11-09T08:32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grows so the fluency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00:15:26,050 --&gt; 00:15:28,230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improves</w:t>
      </w:r>
      <w:proofErr w:type="gramEnd"/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00:15:29,639 --&gt; 00:15:33,910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this</w:t>
      </w:r>
      <w:proofErr w:type="gramEnd"/>
      <w:r w:rsidRPr="001E641E">
        <w:rPr>
          <w:rFonts w:ascii="Courier New" w:hAnsi="Courier New" w:cs="Courier New"/>
        </w:rPr>
        <w:t xml:space="preserve"> particular perspective helps us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00:15:32,199 --&gt; 00:15:36,610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rethink</w:t>
      </w:r>
      <w:proofErr w:type="gramEnd"/>
      <w:r w:rsidRPr="001E641E">
        <w:rPr>
          <w:rFonts w:ascii="Courier New" w:hAnsi="Courier New" w:cs="Courier New"/>
        </w:rPr>
        <w:t xml:space="preserve"> our traditional conception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00:15:33,910 --&gt; 00:15:39,310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fluency and we have this is not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00:15:36,610 --&gt; 00:15:40,509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some</w:t>
      </w:r>
      <w:proofErr w:type="gramEnd"/>
      <w:r w:rsidRPr="001E641E">
        <w:rPr>
          <w:rFonts w:ascii="Courier New" w:hAnsi="Courier New" w:cs="Courier New"/>
        </w:rPr>
        <w:t xml:space="preserve"> stray unusual idea I told you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00:15:39,310 --&gt; 00:15:42,939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there's</w:t>
      </w:r>
      <w:proofErr w:type="gramEnd"/>
      <w:r w:rsidRPr="001E641E">
        <w:rPr>
          <w:rFonts w:ascii="Courier New" w:hAnsi="Courier New" w:cs="Courier New"/>
        </w:rPr>
        <w:t xml:space="preserve"> at least three lines of research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00:15:40,509 --&gt; 00:15:44,259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show this it's also consistent with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00:15:42,939 --&gt; 00:15:46,059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their</w:t>
      </w:r>
      <w:proofErr w:type="gramEnd"/>
      <w:r w:rsidRPr="001E641E">
        <w:rPr>
          <w:rFonts w:ascii="Courier New" w:hAnsi="Courier New" w:cs="Courier New"/>
        </w:rPr>
        <w:t xml:space="preserve"> understanding orthographic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00:15:44,259 --&gt; 00:15:47,800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learning</w:t>
      </w:r>
      <w:proofErr w:type="gramEnd"/>
      <w:r w:rsidRPr="001E641E">
        <w:rPr>
          <w:rFonts w:ascii="Courier New" w:hAnsi="Courier New" w:cs="Courier New"/>
        </w:rPr>
        <w:t xml:space="preserve"> and it's also consistent with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00:15:46,059 --&gt; 00:15:50,889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intervention research that shows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399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00:15:47,800 --&gt; 00:15:53,499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children make very modest if any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00:15:50,889 --&gt; 00:15:55,300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standard</w:t>
      </w:r>
      <w:proofErr w:type="gramEnd"/>
      <w:r w:rsidRPr="001E641E">
        <w:rPr>
          <w:rFonts w:ascii="Courier New" w:hAnsi="Courier New" w:cs="Courier New"/>
        </w:rPr>
        <w:t xml:space="preserve"> score point gains on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00:15:53,499 --&gt; 00:15:57,879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measures</w:t>
      </w:r>
      <w:proofErr w:type="gramEnd"/>
      <w:r w:rsidRPr="001E641E">
        <w:rPr>
          <w:rFonts w:ascii="Courier New" w:hAnsi="Courier New" w:cs="Courier New"/>
        </w:rPr>
        <w:t xml:space="preserve"> by the various reading practice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00:15:55,300 --&gt; 00:16:00,430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approaches</w:t>
      </w:r>
      <w:proofErr w:type="gramEnd"/>
      <w:r w:rsidRPr="001E641E">
        <w:rPr>
          <w:rFonts w:ascii="Courier New" w:hAnsi="Courier New" w:cs="Courier New"/>
        </w:rPr>
        <w:t xml:space="preserve"> now that doesn't mean we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00:15:57,879 --&gt; 00:16:02,410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never</w:t>
      </w:r>
      <w:proofErr w:type="gramEnd"/>
      <w:r w:rsidRPr="001E641E">
        <w:rPr>
          <w:rFonts w:ascii="Courier New" w:hAnsi="Courier New" w:cs="Courier New"/>
        </w:rPr>
        <w:t xml:space="preserve"> have struggling readers practice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00:16:00,430 --&gt; 00:16:04,120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I think when you're doing a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00:16:02,410 --&gt; 00:16:05,680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small</w:t>
      </w:r>
      <w:proofErr w:type="gramEnd"/>
      <w:r w:rsidRPr="001E641E">
        <w:rPr>
          <w:rFonts w:ascii="Courier New" w:hAnsi="Courier New" w:cs="Courier New"/>
        </w:rPr>
        <w:t xml:space="preserve"> group and you have some kids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00:16:04,120 --&gt; 00:16:07,300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working</w:t>
      </w:r>
      <w:proofErr w:type="gramEnd"/>
      <w:r w:rsidRPr="001E641E">
        <w:rPr>
          <w:rFonts w:ascii="Courier New" w:hAnsi="Courier New" w:cs="Courier New"/>
        </w:rPr>
        <w:t xml:space="preserve"> over here and some kids working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00:16:05,680 --&gt; 00:16:09,850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over</w:t>
      </w:r>
      <w:proofErr w:type="gramEnd"/>
      <w:r w:rsidRPr="001E641E">
        <w:rPr>
          <w:rFonts w:ascii="Courier New" w:hAnsi="Courier New" w:cs="Courier New"/>
        </w:rPr>
        <w:t xml:space="preserve"> here there's nothing wrong with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00:16:07,300 --&gt; 00:16:11,170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giving</w:t>
      </w:r>
      <w:proofErr w:type="gramEnd"/>
      <w:r w:rsidRPr="001E641E">
        <w:rPr>
          <w:rFonts w:ascii="Courier New" w:hAnsi="Courier New" w:cs="Courier New"/>
        </w:rPr>
        <w:t xml:space="preserve"> them </w:t>
      </w:r>
      <w:del w:id="61" w:author="Timmerman, Amanda" w:date="2018-11-09T08:33:00Z">
        <w:r w:rsidRPr="001E641E" w:rsidDel="001D49E8">
          <w:rPr>
            <w:rFonts w:ascii="Courier New" w:hAnsi="Courier New" w:cs="Courier New"/>
          </w:rPr>
          <w:delText xml:space="preserve">tax </w:delText>
        </w:r>
      </w:del>
      <w:ins w:id="62" w:author="Timmerman, Amanda" w:date="2018-11-09T08:33:00Z">
        <w:r w:rsidR="001D49E8">
          <w:rPr>
            <w:rFonts w:ascii="Courier New" w:hAnsi="Courier New" w:cs="Courier New"/>
          </w:rPr>
          <w:t>text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that they can read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00:16:09,850 --&gt; 00:16:14,019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have</w:t>
      </w:r>
      <w:proofErr w:type="gramEnd"/>
      <w:r w:rsidRPr="001E641E">
        <w:rPr>
          <w:rFonts w:ascii="Courier New" w:hAnsi="Courier New" w:cs="Courier New"/>
        </w:rPr>
        <w:t xml:space="preserve"> them practice that that's not my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00:16:11,170 --&gt; 00:16:16,209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point</w:t>
      </w:r>
      <w:proofErr w:type="gramEnd"/>
      <w:r w:rsidRPr="001E641E">
        <w:rPr>
          <w:rFonts w:ascii="Courier New" w:hAnsi="Courier New" w:cs="Courier New"/>
        </w:rPr>
        <w:t xml:space="preserve"> we can still use that as just sort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00:16:14,019 --&gt; 00:16:18,670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of</w:t>
      </w:r>
      <w:proofErr w:type="gramEnd"/>
      <w:r w:rsidRPr="001E641E">
        <w:rPr>
          <w:rFonts w:ascii="Courier New" w:hAnsi="Courier New" w:cs="Courier New"/>
        </w:rPr>
        <w:t xml:space="preserve"> a tool to kind of keep the kids into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00:16:16,209 --&gt; 00:16:20,529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reading situation or atmosphere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00:16:18,670 --&gt; 00:16:23,709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instruction</w:t>
      </w:r>
      <w:proofErr w:type="gramEnd"/>
      <w:r w:rsidRPr="001E641E">
        <w:rPr>
          <w:rFonts w:ascii="Courier New" w:hAnsi="Courier New" w:cs="Courier New"/>
        </w:rPr>
        <w:t xml:space="preserve"> that we're doing but we have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00:16:20,529 --&gt; 00:16:25,120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to</w:t>
      </w:r>
      <w:proofErr w:type="gramEnd"/>
      <w:r w:rsidRPr="001E641E">
        <w:rPr>
          <w:rFonts w:ascii="Courier New" w:hAnsi="Courier New" w:cs="Courier New"/>
        </w:rPr>
        <w:t xml:space="preserve"> recognize that by itself that type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00:16:23,709 --&gt; 00:16:27,100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approach</w:t>
      </w:r>
      <w:proofErr w:type="gramEnd"/>
      <w:r w:rsidRPr="001E641E">
        <w:rPr>
          <w:rFonts w:ascii="Courier New" w:hAnsi="Courier New" w:cs="Courier New"/>
        </w:rPr>
        <w:t xml:space="preserve"> of simply having them do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00:16:25,120 --&gt; 00:16:28,509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practice if they are not good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00:16:27,100 --&gt; 00:16:30,699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remember</w:t>
      </w:r>
      <w:proofErr w:type="gramEnd"/>
      <w:r w:rsidRPr="001E641E">
        <w:rPr>
          <w:rFonts w:ascii="Courier New" w:hAnsi="Courier New" w:cs="Courier New"/>
        </w:rPr>
        <w:t xml:space="preserve"> the words they read it's not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00:16:28,509 --&gt; 00:16:31,839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going</w:t>
      </w:r>
      <w:proofErr w:type="gramEnd"/>
      <w:r w:rsidRPr="001E641E">
        <w:rPr>
          <w:rFonts w:ascii="Courier New" w:hAnsi="Courier New" w:cs="Courier New"/>
        </w:rPr>
        <w:t xml:space="preserve"> to be particularly effective but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00:16:30,699 --&gt; 00:16:33,910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as</w:t>
      </w:r>
      <w:proofErr w:type="gramEnd"/>
      <w:r w:rsidRPr="001E641E">
        <w:rPr>
          <w:rFonts w:ascii="Courier New" w:hAnsi="Courier New" w:cs="Courier New"/>
        </w:rPr>
        <w:t xml:space="preserve"> mentioned and I can't emphasize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00:16:31,839 --&gt; 00:16:36,879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enough</w:t>
      </w:r>
      <w:proofErr w:type="gramEnd"/>
      <w:r w:rsidRPr="001E641E">
        <w:rPr>
          <w:rFonts w:ascii="Courier New" w:hAnsi="Courier New" w:cs="Courier New"/>
        </w:rPr>
        <w:t xml:space="preserve"> children who were good at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00:16:33,910 --&gt; 00:16:38,680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mapping the only way for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00:16:36,879 --&gt; 00:16:41,589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them</w:t>
      </w:r>
      <w:proofErr w:type="gramEnd"/>
      <w:r w:rsidRPr="001E641E">
        <w:rPr>
          <w:rFonts w:ascii="Courier New" w:hAnsi="Courier New" w:cs="Courier New"/>
        </w:rPr>
        <w:t xml:space="preserve"> to become better readers and more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00:16:38,680 --&gt; 00:16:43,300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fluent</w:t>
      </w:r>
      <w:proofErr w:type="gramEnd"/>
      <w:r w:rsidRPr="001E641E">
        <w:rPr>
          <w:rFonts w:ascii="Courier New" w:hAnsi="Courier New" w:cs="Courier New"/>
        </w:rPr>
        <w:t xml:space="preserve"> is through reading practice don't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00:16:41,589 --&gt; 00:16:45,129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get</w:t>
      </w:r>
      <w:proofErr w:type="gramEnd"/>
      <w:r w:rsidRPr="001E641E">
        <w:rPr>
          <w:rFonts w:ascii="Courier New" w:hAnsi="Courier New" w:cs="Courier New"/>
        </w:rPr>
        <w:t xml:space="preserve"> the idea that what I'm saying here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00:16:43,300 --&gt; 00:16:48,209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</w:t>
      </w:r>
      <w:proofErr w:type="gramEnd"/>
      <w:r w:rsidRPr="001E641E">
        <w:rPr>
          <w:rFonts w:ascii="Courier New" w:hAnsi="Courier New" w:cs="Courier New"/>
        </w:rPr>
        <w:t xml:space="preserve"> reading practice is not effective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00:16:45,129 --&gt; 00:16:51,610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issue</w:t>
      </w:r>
      <w:proofErr w:type="gramEnd"/>
      <w:r w:rsidRPr="001E641E">
        <w:rPr>
          <w:rFonts w:ascii="Courier New" w:hAnsi="Courier New" w:cs="Courier New"/>
        </w:rPr>
        <w:t xml:space="preserve"> is it's effective with whom 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00:16:48,209 --&gt; 00:16:53,170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with</w:t>
      </w:r>
      <w:proofErr w:type="gramEnd"/>
      <w:r w:rsidRPr="001E641E">
        <w:rPr>
          <w:rFonts w:ascii="Courier New" w:hAnsi="Courier New" w:cs="Courier New"/>
        </w:rPr>
        <w:t xml:space="preserve"> those who are good at remembering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00:16:51,610 --&gt; 00:16:55,449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words they read it's the only way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00:16:53,170 --&gt; 00:16:57,250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improve</w:t>
      </w:r>
      <w:proofErr w:type="gramEnd"/>
      <w:r w:rsidRPr="001E641E">
        <w:rPr>
          <w:rFonts w:ascii="Courier New" w:hAnsi="Courier New" w:cs="Courier New"/>
        </w:rPr>
        <w:t xml:space="preserve"> reading for those that are not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00:16:55,449 --&gt; 00:16:58,720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very</w:t>
      </w:r>
      <w:proofErr w:type="gramEnd"/>
      <w:r w:rsidRPr="001E641E">
        <w:rPr>
          <w:rFonts w:ascii="Courier New" w:hAnsi="Courier New" w:cs="Courier New"/>
        </w:rPr>
        <w:t xml:space="preserve"> good at remembering the words they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00:16:57,250 --&gt; 00:17:00,850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</w:t>
      </w:r>
      <w:proofErr w:type="gramEnd"/>
      <w:r w:rsidRPr="001E641E">
        <w:rPr>
          <w:rFonts w:ascii="Courier New" w:hAnsi="Courier New" w:cs="Courier New"/>
        </w:rPr>
        <w:t xml:space="preserve"> it's not going to be nearly as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00:16:58,720 --&gt; 00:17:02,589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effective</w:t>
      </w:r>
      <w:proofErr w:type="gramEnd"/>
      <w:r w:rsidRPr="001E641E">
        <w:rPr>
          <w:rFonts w:ascii="Courier New" w:hAnsi="Courier New" w:cs="Courier New"/>
        </w:rPr>
        <w:t xml:space="preserve"> you see once you have the good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00:17:00,850 --&gt; 00:17:04,360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orthographic</w:t>
      </w:r>
      <w:proofErr w:type="gramEnd"/>
      <w:r w:rsidRPr="001E641E">
        <w:rPr>
          <w:rFonts w:ascii="Courier New" w:hAnsi="Courier New" w:cs="Courier New"/>
        </w:rPr>
        <w:t xml:space="preserve"> mapping skills that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00:17:02,589 --&gt; 00:17:05,980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pretty</w:t>
      </w:r>
      <w:proofErr w:type="gramEnd"/>
      <w:r w:rsidRPr="001E641E">
        <w:rPr>
          <w:rFonts w:ascii="Courier New" w:hAnsi="Courier New" w:cs="Courier New"/>
        </w:rPr>
        <w:t xml:space="preserve"> well in place by typically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00:17:04,360 --&gt; 00:17:08,289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developing</w:t>
      </w:r>
      <w:proofErr w:type="gramEnd"/>
      <w:r w:rsidRPr="001E641E">
        <w:rPr>
          <w:rFonts w:ascii="Courier New" w:hAnsi="Courier New" w:cs="Courier New"/>
        </w:rPr>
        <w:t xml:space="preserve"> readers by late second into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00:17:05,980 --&gt; 00:17:10,480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early</w:t>
      </w:r>
      <w:proofErr w:type="gramEnd"/>
      <w:r w:rsidRPr="001E641E">
        <w:rPr>
          <w:rFonts w:ascii="Courier New" w:hAnsi="Courier New" w:cs="Courier New"/>
        </w:rPr>
        <w:t xml:space="preserve"> third grade all the mechanics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00:17:08,289 --&gt; 00:17:13,510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in</w:t>
      </w:r>
      <w:proofErr w:type="gramEnd"/>
      <w:r w:rsidRPr="001E641E">
        <w:rPr>
          <w:rFonts w:ascii="Courier New" w:hAnsi="Courier New" w:cs="Courier New"/>
        </w:rPr>
        <w:t xml:space="preserve"> place it's just a matter of now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00:17:10,480 --&gt; 00:17:15,640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adding</w:t>
      </w:r>
      <w:proofErr w:type="gramEnd"/>
      <w:r w:rsidRPr="001E641E">
        <w:rPr>
          <w:rFonts w:ascii="Courier New" w:hAnsi="Courier New" w:cs="Courier New"/>
        </w:rPr>
        <w:t xml:space="preserve"> more words to the </w:t>
      </w:r>
      <w:del w:id="63" w:author="Timmerman, Amanda" w:date="2018-11-09T08:34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64" w:author="Timmerman, Amanda" w:date="2018-11-09T08:34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00:17:13,510 --&gt; 00:17:20,380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that</w:t>
      </w:r>
      <w:proofErr w:type="gramEnd"/>
      <w:r w:rsidRPr="001E641E">
        <w:rPr>
          <w:rFonts w:ascii="Courier New" w:hAnsi="Courier New" w:cs="Courier New"/>
        </w:rPr>
        <w:t xml:space="preserve"> only comes through extensive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00:17:15,640 --&gt; 00:17:22,919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reading</w:t>
      </w:r>
      <w:proofErr w:type="gramEnd"/>
      <w:r w:rsidRPr="001E641E">
        <w:rPr>
          <w:rFonts w:ascii="Courier New" w:hAnsi="Courier New" w:cs="Courier New"/>
        </w:rPr>
        <w:t xml:space="preserve"> so summarizing fluency involves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00:17:20,380 --&gt; 00:17:25,419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fast</w:t>
      </w:r>
      <w:proofErr w:type="gramEnd"/>
      <w:r w:rsidRPr="001E641E">
        <w:rPr>
          <w:rFonts w:ascii="Courier New" w:hAnsi="Courier New" w:cs="Courier New"/>
        </w:rPr>
        <w:t xml:space="preserve"> accurate and expressive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00:17:22,919 --&gt; 00:17:27,189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conventional</w:t>
      </w:r>
      <w:proofErr w:type="gramEnd"/>
      <w:r w:rsidRPr="001E641E">
        <w:rPr>
          <w:rFonts w:ascii="Courier New" w:hAnsi="Courier New" w:cs="Courier New"/>
        </w:rPr>
        <w:t xml:space="preserve"> views about fluency are not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00:17:25,419 --&gt; 00:17:28,750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necessarily</w:t>
      </w:r>
      <w:proofErr w:type="gramEnd"/>
      <w:r w:rsidRPr="001E641E">
        <w:rPr>
          <w:rFonts w:ascii="Courier New" w:hAnsi="Courier New" w:cs="Courier New"/>
        </w:rPr>
        <w:t xml:space="preserve"> all that consistent with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00:17:27,189 --&gt; 00:17:31,090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what</w:t>
      </w:r>
      <w:proofErr w:type="gramEnd"/>
      <w:r w:rsidRPr="001E641E">
        <w:rPr>
          <w:rFonts w:ascii="Courier New" w:hAnsi="Courier New" w:cs="Courier New"/>
        </w:rPr>
        <w:t xml:space="preserve"> we've been learning about reading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00:17:28,750 --&gt; 00:17:33,429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development</w:t>
      </w:r>
      <w:proofErr w:type="gramEnd"/>
      <w:r w:rsidRPr="001E641E">
        <w:rPr>
          <w:rFonts w:ascii="Courier New" w:hAnsi="Courier New" w:cs="Courier New"/>
        </w:rPr>
        <w:t xml:space="preserve"> and reading practice by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00:17:31,090 --&gt; 00:17:35,620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itself</w:t>
      </w:r>
      <w:proofErr w:type="gramEnd"/>
      <w:r w:rsidRPr="001E641E">
        <w:rPr>
          <w:rFonts w:ascii="Courier New" w:hAnsi="Courier New" w:cs="Courier New"/>
        </w:rPr>
        <w:t xml:space="preserve"> has limited benefits for children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00:17:33,429 --&gt; 00:17:39,070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who</w:t>
      </w:r>
      <w:proofErr w:type="gramEnd"/>
      <w:r w:rsidRPr="001E641E">
        <w:rPr>
          <w:rFonts w:ascii="Courier New" w:hAnsi="Courier New" w:cs="Courier New"/>
        </w:rPr>
        <w:t xml:space="preserve"> do not remember the words they read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00:17:35,620 --&gt; 00:17:41,230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and</w:t>
      </w:r>
      <w:proofErr w:type="gramEnd"/>
      <w:r w:rsidRPr="001E641E">
        <w:rPr>
          <w:rFonts w:ascii="Courier New" w:hAnsi="Courier New" w:cs="Courier New"/>
        </w:rPr>
        <w:t xml:space="preserve"> it's best for us to understand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00:17:39,070 --&gt; 00:17:42,760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fluency</w:t>
      </w:r>
      <w:proofErr w:type="gramEnd"/>
      <w:r w:rsidRPr="001E641E">
        <w:rPr>
          <w:rFonts w:ascii="Courier New" w:hAnsi="Courier New" w:cs="Courier New"/>
        </w:rPr>
        <w:t xml:space="preserve"> is a byproduct of the size of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00:17:41,230 --&gt; 00:17:43,450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</w:t>
      </w:r>
      <w:proofErr w:type="gramEnd"/>
      <w:r w:rsidRPr="001E641E">
        <w:rPr>
          <w:rFonts w:ascii="Courier New" w:hAnsi="Courier New" w:cs="Courier New"/>
        </w:rPr>
        <w:t xml:space="preserve"> </w:t>
      </w:r>
      <w:del w:id="65" w:author="Timmerman, Amanda" w:date="2018-11-09T08:35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66" w:author="Timmerman, Amanda" w:date="2018-11-09T08:35:00Z">
        <w:r w:rsidR="001D49E8">
          <w:rPr>
            <w:rFonts w:ascii="Courier New" w:hAnsi="Courier New" w:cs="Courier New"/>
          </w:rPr>
          <w:t>sight</w:t>
        </w:r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you have a large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00:17:42,760 --&gt; 00:17:44,919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del w:id="67" w:author="Timmerman, Amanda" w:date="2018-11-09T08:35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proofErr w:type="gramStart"/>
      <w:ins w:id="68" w:author="Timmerman, Amanda" w:date="2018-11-09T08:35:00Z">
        <w:r w:rsidR="001D49E8">
          <w:rPr>
            <w:rFonts w:ascii="Courier New" w:hAnsi="Courier New" w:cs="Courier New"/>
          </w:rPr>
          <w:t>sight</w:t>
        </w:r>
        <w:proofErr w:type="gramEnd"/>
        <w:r w:rsidR="001D49E8" w:rsidRPr="001E641E">
          <w:rPr>
            <w:rFonts w:ascii="Courier New" w:hAnsi="Courier New" w:cs="Courier New"/>
          </w:rPr>
          <w:t xml:space="preserve"> </w:t>
        </w:r>
        <w:r w:rsidR="001D49E8">
          <w:rPr>
            <w:rFonts w:ascii="Courier New" w:hAnsi="Courier New" w:cs="Courier New"/>
          </w:rPr>
          <w:t>vocabulary</w:t>
        </w:r>
      </w:ins>
      <w:del w:id="69" w:author="Timmerman, Amanda" w:date="2018-11-09T08:35:00Z">
        <w:r w:rsidRPr="001E641E" w:rsidDel="001D49E8">
          <w:rPr>
            <w:rFonts w:ascii="Courier New" w:hAnsi="Courier New" w:cs="Courier New"/>
          </w:rPr>
          <w:delText>vocab</w:delText>
        </w:r>
      </w:del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00:17:43,450 --&gt; 00:17:46,510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you're</w:t>
      </w:r>
      <w:proofErr w:type="gramEnd"/>
      <w:r w:rsidRPr="001E641E">
        <w:rPr>
          <w:rFonts w:ascii="Courier New" w:hAnsi="Courier New" w:cs="Courier New"/>
        </w:rPr>
        <w:t xml:space="preserve"> going to be much more fluent than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00:17:44,919 --&gt; 00:17:49,659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</w:t>
      </w:r>
      <w:proofErr w:type="gramEnd"/>
      <w:r w:rsidRPr="001E641E">
        <w:rPr>
          <w:rFonts w:ascii="Courier New" w:hAnsi="Courier New" w:cs="Courier New"/>
        </w:rPr>
        <w:t xml:space="preserve"> student with a limited sight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00:17:46,510 --&gt; 00:17:51,250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vocabulary</w:t>
      </w:r>
      <w:proofErr w:type="gramEnd"/>
      <w:r w:rsidRPr="001E641E">
        <w:rPr>
          <w:rFonts w:ascii="Courier New" w:hAnsi="Courier New" w:cs="Courier New"/>
        </w:rPr>
        <w:t xml:space="preserve"> and many of our efforts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00:17:49,659 --&gt; 00:17:53,110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boost</w:t>
      </w:r>
      <w:proofErr w:type="gramEnd"/>
      <w:r w:rsidRPr="001E641E">
        <w:rPr>
          <w:rFonts w:ascii="Courier New" w:hAnsi="Courier New" w:cs="Courier New"/>
        </w:rPr>
        <w:t xml:space="preserve"> fluency have been directed toward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00:17:51,250 --&gt; 00:17:56,740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more</w:t>
      </w:r>
      <w:proofErr w:type="gramEnd"/>
      <w:r w:rsidRPr="001E641E">
        <w:rPr>
          <w:rFonts w:ascii="Courier New" w:hAnsi="Courier New" w:cs="Courier New"/>
        </w:rPr>
        <w:t xml:space="preserve"> of a paired</w:t>
      </w:r>
      <w:del w:id="70" w:author="Timmerman, Amanda" w:date="2018-11-09T08:35:00Z">
        <w:r w:rsidRPr="001E641E" w:rsidDel="001D49E8">
          <w:rPr>
            <w:rFonts w:ascii="Courier New" w:hAnsi="Courier New" w:cs="Courier New"/>
          </w:rPr>
          <w:delText xml:space="preserve"> </w:delText>
        </w:r>
      </w:del>
      <w:ins w:id="71" w:author="Timmerman, Amanda" w:date="2018-11-09T08:35:00Z">
        <w:r w:rsidR="001D49E8">
          <w:rPr>
            <w:rFonts w:ascii="Courier New" w:hAnsi="Courier New" w:cs="Courier New"/>
          </w:rPr>
          <w:t>-</w:t>
        </w:r>
      </w:ins>
      <w:r w:rsidRPr="001E641E">
        <w:rPr>
          <w:rFonts w:ascii="Courier New" w:hAnsi="Courier New" w:cs="Courier New"/>
        </w:rPr>
        <w:t>associate learning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00:17:53,110 --&gt; 00:17:58,690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approach</w:t>
      </w:r>
      <w:proofErr w:type="gramEnd"/>
      <w:r w:rsidRPr="001E641E">
        <w:rPr>
          <w:rFonts w:ascii="Courier New" w:hAnsi="Courier New" w:cs="Courier New"/>
        </w:rPr>
        <w:t xml:space="preserve"> but we need to shift and try to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00:17:56,740 --&gt; 00:18:01,149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get</w:t>
      </w:r>
      <w:proofErr w:type="gramEnd"/>
      <w:r w:rsidRPr="001E641E">
        <w:rPr>
          <w:rFonts w:ascii="Courier New" w:hAnsi="Courier New" w:cs="Courier New"/>
        </w:rPr>
        <w:t xml:space="preserve"> kids to become better at remembering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459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00:17:58,690 --&gt; 00:18:03,039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their</w:t>
      </w:r>
      <w:proofErr w:type="gramEnd"/>
      <w:r w:rsidRPr="001E641E">
        <w:rPr>
          <w:rFonts w:ascii="Courier New" w:hAnsi="Courier New" w:cs="Courier New"/>
        </w:rPr>
        <w:t xml:space="preserve"> words better at the orthographic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00:18:01,149 --&gt; 00:18:05,649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mapping</w:t>
      </w:r>
      <w:proofErr w:type="gramEnd"/>
      <w:r w:rsidRPr="001E641E">
        <w:rPr>
          <w:rFonts w:ascii="Courier New" w:hAnsi="Courier New" w:cs="Courier New"/>
        </w:rPr>
        <w:t xml:space="preserve"> process so they can build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461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00:18:03,039 --&gt; 00:18:07,840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del w:id="72" w:author="Timmerman, Amanda" w:date="2018-11-09T08:36:00Z">
        <w:r w:rsidRPr="001E641E" w:rsidDel="001D49E8">
          <w:rPr>
            <w:rFonts w:ascii="Courier New" w:hAnsi="Courier New" w:cs="Courier New"/>
          </w:rPr>
          <w:delText xml:space="preserve">site </w:delText>
        </w:r>
      </w:del>
      <w:ins w:id="73" w:author="Timmerman, Amanda" w:date="2018-11-09T08:36:00Z">
        <w:r w:rsidR="001D49E8">
          <w:rPr>
            <w:rFonts w:ascii="Courier New" w:hAnsi="Courier New" w:cs="Courier New"/>
          </w:rPr>
          <w:t>sight</w:t>
        </w:r>
        <w:bookmarkStart w:id="74" w:name="_GoBack"/>
        <w:bookmarkEnd w:id="74"/>
        <w:r w:rsidR="001D49E8" w:rsidRPr="001E641E">
          <w:rPr>
            <w:rFonts w:ascii="Courier New" w:hAnsi="Courier New" w:cs="Courier New"/>
          </w:rPr>
          <w:t xml:space="preserve"> </w:t>
        </w:r>
      </w:ins>
      <w:r w:rsidRPr="001E641E">
        <w:rPr>
          <w:rFonts w:ascii="Courier New" w:hAnsi="Courier New" w:cs="Courier New"/>
        </w:rPr>
        <w:t>vocabulary and once children are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462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00:18:05,649 --&gt; 00:18:09,220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good</w:t>
      </w:r>
      <w:proofErr w:type="gramEnd"/>
      <w:r w:rsidRPr="001E641E">
        <w:rPr>
          <w:rFonts w:ascii="Courier New" w:hAnsi="Courier New" w:cs="Courier New"/>
        </w:rPr>
        <w:t xml:space="preserve"> orthographic mappers the only way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463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00:18:07,840 --&gt; 00:18:12,419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for</w:t>
      </w:r>
      <w:proofErr w:type="gramEnd"/>
      <w:r w:rsidRPr="001E641E">
        <w:rPr>
          <w:rFonts w:ascii="Courier New" w:hAnsi="Courier New" w:cs="Courier New"/>
        </w:rPr>
        <w:t xml:space="preserve"> them to improve their reading is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464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00:18:09,220 --&gt; 00:18:12,419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through</w:t>
      </w:r>
      <w:proofErr w:type="gramEnd"/>
      <w:r w:rsidRPr="001E641E">
        <w:rPr>
          <w:rFonts w:ascii="Courier New" w:hAnsi="Courier New" w:cs="Courier New"/>
        </w:rPr>
        <w:t xml:space="preserve"> reading practice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465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00:18:15,389 --&gt; 00:18:19,600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how</w:t>
      </w:r>
      <w:proofErr w:type="gramEnd"/>
      <w:r w:rsidRPr="001E641E">
        <w:rPr>
          <w:rFonts w:ascii="Courier New" w:hAnsi="Courier New" w:cs="Courier New"/>
        </w:rPr>
        <w:t xml:space="preserve"> has your perspective been changed if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466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00:18:17,919 --&gt; 00:18:23,970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at</w:t>
      </w:r>
      <w:proofErr w:type="gramEnd"/>
      <w:r w:rsidRPr="001E641E">
        <w:rPr>
          <w:rFonts w:ascii="Courier New" w:hAnsi="Courier New" w:cs="Courier New"/>
        </w:rPr>
        <w:t xml:space="preserve"> all based upon these ideas about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467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00:18:19,600 --&gt; 00:18:23,970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fluency</w:t>
      </w:r>
      <w:proofErr w:type="gramEnd"/>
      <w:r w:rsidRPr="001E641E">
        <w:rPr>
          <w:rFonts w:ascii="Courier New" w:hAnsi="Courier New" w:cs="Courier New"/>
        </w:rPr>
        <w:t xml:space="preserve"> how might your teaching differ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468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00:18:27,770 --&gt; 00:18:33,409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next</w:t>
      </w:r>
      <w:proofErr w:type="gramEnd"/>
      <w:r w:rsidRPr="001E641E">
        <w:rPr>
          <w:rFonts w:ascii="Courier New" w:hAnsi="Courier New" w:cs="Courier New"/>
        </w:rPr>
        <w:t xml:space="preserve"> up we're going to talk about the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469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00:18:30,350 --&gt; 00:18:35,919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issues</w:t>
      </w:r>
      <w:proofErr w:type="gramEnd"/>
      <w:r w:rsidRPr="001E641E">
        <w:rPr>
          <w:rFonts w:ascii="Courier New" w:hAnsi="Courier New" w:cs="Courier New"/>
        </w:rPr>
        <w:t xml:space="preserve"> of English learners and learning</w:t>
      </w:r>
    </w:p>
    <w:p w:rsidR="006C2B17" w:rsidRPr="001E641E" w:rsidRDefault="006C2B17" w:rsidP="001E641E">
      <w:pPr>
        <w:pStyle w:val="PlainText"/>
        <w:rPr>
          <w:rFonts w:ascii="Courier New" w:hAnsi="Courier New" w:cs="Courier New"/>
        </w:rPr>
      </w:pP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470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r w:rsidRPr="001E641E">
        <w:rPr>
          <w:rFonts w:ascii="Courier New" w:hAnsi="Courier New" w:cs="Courier New"/>
        </w:rPr>
        <w:t>00:18:33,409 --&gt; 00:18:35,919</w:t>
      </w:r>
    </w:p>
    <w:p w:rsidR="006C2B17" w:rsidRPr="001E641E" w:rsidRDefault="00A82254" w:rsidP="001E641E">
      <w:pPr>
        <w:pStyle w:val="PlainText"/>
        <w:rPr>
          <w:rFonts w:ascii="Courier New" w:hAnsi="Courier New" w:cs="Courier New"/>
        </w:rPr>
      </w:pPr>
      <w:proofErr w:type="gramStart"/>
      <w:r w:rsidRPr="001E641E">
        <w:rPr>
          <w:rFonts w:ascii="Courier New" w:hAnsi="Courier New" w:cs="Courier New"/>
        </w:rPr>
        <w:t>to</w:t>
      </w:r>
      <w:proofErr w:type="gramEnd"/>
      <w:r w:rsidRPr="001E641E">
        <w:rPr>
          <w:rFonts w:ascii="Courier New" w:hAnsi="Courier New" w:cs="Courier New"/>
        </w:rPr>
        <w:t xml:space="preserve"> read words</w:t>
      </w:r>
    </w:p>
    <w:p w:rsidR="001E641E" w:rsidRDefault="001E641E" w:rsidP="001E641E">
      <w:pPr>
        <w:pStyle w:val="PlainText"/>
        <w:rPr>
          <w:rFonts w:ascii="Courier New" w:hAnsi="Courier New" w:cs="Courier New"/>
        </w:rPr>
      </w:pPr>
    </w:p>
    <w:sectPr w:rsidR="001E641E" w:rsidSect="001E641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0F2710"/>
    <w:rsid w:val="001B162F"/>
    <w:rsid w:val="001D49E8"/>
    <w:rsid w:val="001E641E"/>
    <w:rsid w:val="002E1A8B"/>
    <w:rsid w:val="00423EA4"/>
    <w:rsid w:val="006C2B17"/>
    <w:rsid w:val="00743E26"/>
    <w:rsid w:val="00A82254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8564"/>
  <w15:chartTrackingRefBased/>
  <w15:docId w15:val="{AC8F9FAA-B7B9-41FE-BC25-96F3BAF3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64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41E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0F27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F02D-5B11-468F-A2ED-CCCFCE8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35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4</cp:revision>
  <dcterms:created xsi:type="dcterms:W3CDTF">2018-11-07T19:28:00Z</dcterms:created>
  <dcterms:modified xsi:type="dcterms:W3CDTF">2018-11-09T15:36:00Z</dcterms:modified>
</cp:coreProperties>
</file>