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00:00:16,840 --&gt; 00:00:21,230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hello this is David Kilpatrick and I'm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00:00:19,250 --&gt; 00:00:23,000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your presenter for these thirteen </w:t>
      </w:r>
      <w:del w:id="0" w:author="Timmerman, Amanda" w:date="2018-10-29T11:57:00Z">
        <w:r w:rsidRPr="000F1F98" w:rsidDel="00A6463B">
          <w:rPr>
            <w:rFonts w:ascii="Courier New" w:hAnsi="Courier New" w:cs="Courier New"/>
          </w:rPr>
          <w:delText>unda</w:delText>
        </w:r>
      </w:del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00:00:21,230 --&gt; 00:00:26,029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" w:author="Timmerman, Amanda" w:date="2018-10-29T11:57:00Z">
        <w:r w:rsidRPr="000F1F98" w:rsidDel="00A6463B">
          <w:rPr>
            <w:rFonts w:ascii="Courier New" w:hAnsi="Courier New" w:cs="Courier New"/>
          </w:rPr>
          <w:delText>man women arse</w:delText>
        </w:r>
      </w:del>
      <w:ins w:id="2" w:author="Timmerman, Amanda" w:date="2018-10-29T11:57:00Z">
        <w:r w:rsidR="00A6463B">
          <w:rPr>
            <w:rFonts w:ascii="Courier New" w:hAnsi="Courier New" w:cs="Courier New"/>
          </w:rPr>
          <w:t>on-demand webinars</w:t>
        </w:r>
      </w:ins>
      <w:r w:rsidRPr="000F1F98">
        <w:rPr>
          <w:rFonts w:ascii="Courier New" w:hAnsi="Courier New" w:cs="Courier New"/>
        </w:rPr>
        <w:t xml:space="preserve"> these webinars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00:00:23,000 --&gt; 00:00:28,039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designed to introduce educators to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00:00:26,029 --&gt; 00:00:30,470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most useful information related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00:00:28,039 --&gt; 00:00:32,809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research that will help with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00:00:30,470 --&gt; 00:00:36,650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assessment prevention and overcoming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00:00:32,809 --&gt; 00:00:39,129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difficulties we are now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00:00:36,650 --&gt; 00:00:41,330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module four and module four contains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00:00:39,129 --&gt; 00:00:42,949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seven different sessions it's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00:00:41,330 --&gt; 00:00:46,360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longest module in terms of number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00:00:42,949 --&gt; 00:00:50,839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sessions and we're at the fourth session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00:00:46,360 --&gt; 00:00:53,750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after viewing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00:00:50,839 --&gt; 00:00:55,519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lastRenderedPageBreak/>
        <w:t>session it is hoped that participants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00:00:53,750 --&gt; 00:00:57,530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will be able to explain the process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00:00:55,519 --&gt; 00:00:59,420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but I'm gonna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00:00:57,530 --&gt; 00:01:01,280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mention right up front that most people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00:00:59,420 --&gt; 00:01:03,100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don't really get it first time through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00:01:01,280 --&gt; 00:01:05,960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may want to watch this again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00:01:03,100 --&gt; 00:01:07,490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build upon your knowledge I know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00:01:05,960 --&gt; 00:01:09,500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didn't get it the first time I was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00:01:07,490 --&gt; 00:01:12,710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exposed to it back in the late 90s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00:01:09,500 --&gt; 00:01:14,600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 many researchers are not familiar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00:01:12,710 --&gt; 00:01:15,860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how it works so don't be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00:01:14,600 --&gt; 00:01:18,409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discouraged if you don't get it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00:01:15,860 --&gt; 00:01:20,720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first time through it's up to me to try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00:01:18,409 --&gt; 00:01:22,580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do my best to explain it but once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00:01:20,720 --&gt; 00:01:24,950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 understand it it's amazing how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00:01:22,580 --&gt; 00:01:28,280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everything related to reading falls into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00:01:24,950 --&gt; 00:01:30,050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place so neatly and then identify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00:01:28,280 --&gt; 00:01:32,360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two skills that are needed for efficient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00:01:30,050 --&gt; 00:01:33,550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this is important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00:01:32,360 --&gt; 00:01:35,960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it's going to lead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00:01:33,550 --&gt; 00:01:38,450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understanding what might be the best way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00:01:35,960 --&gt; 00:01:40,390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instruct children and the best way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00:01:38,450 --&gt; 00:01:42,980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intervene with reading problems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00:01:40,390 --&gt; 00:01:47,650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finally to look at how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00:01:42,980 --&gt; 00:01:47,650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is related to sight vocabulary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00:01:49,010 --&gt; 00:01:52,580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let's recap a few things that have been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00:01:51,260 --&gt; 00:01:55,010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learned in earlier sessions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00:01:52,580 --&gt; 00:01:57,260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first of all word reading is not based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00:01:55,010 --&gt; 00:02:00,620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upon visual memory that was covered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00:01:57,260 --&gt; 00:02:02,300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second module secondly skilled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00:02:00,620 --&gt; 00:02:05,390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readers don't guess at the words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00:02:02,300 --&gt; 00:02:06,680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 based on context most or all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00:02:05,390 --&gt; 00:02:08,600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they read they're already familiar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00:02:06,680 --&gt; 00:02:11,510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it and they instantly jump out 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00:02:08,600 --&gt; 00:02:15,230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them phonological and phonemic skills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00:02:11,510 --&gt; 00:02:18,230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central to remembering words how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00:02:15,230 --&gt; 00:02:24,470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are words remembered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00:02:18,230 --&gt; 00:02:27,320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memory orthographic memory is the memory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00:02:24,470 --&gt; 00:02:30,290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 specific familiar sequences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00:02:27,320 --&gt; 00:02:32,450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letters it means that you remember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00:02:30,290 --&gt; 00:02:34,070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correct letter order orthography means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00:02:32,450 --&gt; 00:02:36,140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correct way to write something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00:02:34,070 --&gt; 00:02:38,960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any given language system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00:02:36,140 --&gt; 00:02:41,480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memory is a memory that is a familiarity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00:02:38,960 --&gt; 00:02:45,290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the specific letter order of any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00:02:41,480 --&gt; 00:02:47,510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given word there are two broad levels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00:02:45,290 --&gt; 00:02:49,940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memory there's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00:02:47,510 --&gt; 00:02:52,250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recognition and that's what we need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00:02:49,940 --&gt; 00:02:56,720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instantly and effortlessly recognize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00:02:52,250 --&gt; 00:02:58,730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familiar words orthographic recall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00:02:56,720 --&gt; 00:03:01,370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needed to produce the correct spellings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00:02:58,730 --&gt; 00:03:03,320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words particularly words that can't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00:03:01,370 --&gt; 00:03:05,660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 reliably spelled phonetically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00:03:03,320 --&gt; 00:03:08,450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example irregular words or words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00:03:05,660 --&gt; 00:03:09,770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may be phonetically correct but there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00:03:08,450 --&gt; 00:03:11,840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multiple ways of spelling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00:03:09,770 --&gt; 00:03:13,840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phonetically correct like the examples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00:03:11,840 --&gt; 00:03:16,700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see there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00:03:13,840 --&gt; 00:03:19,880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recognition is typically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00:03:16,700 --&gt; 00:03:21,770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easier than orthographic recall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00:03:19,880 --&gt; 00:03:23,630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example more people can easily read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00:03:21,770 --&gt; 00:03:27,850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words like rendezvous and </w:t>
      </w:r>
      <w:del w:id="3" w:author="Timmerman, Amanda" w:date="2018-10-29T12:01:00Z">
        <w:r w:rsidRPr="000F1F98" w:rsidDel="00A6463B">
          <w:rPr>
            <w:rFonts w:ascii="Courier New" w:hAnsi="Courier New" w:cs="Courier New"/>
          </w:rPr>
          <w:delText xml:space="preserve">kernel </w:delText>
        </w:r>
      </w:del>
      <w:ins w:id="4" w:author="Timmerman, Amanda" w:date="2018-10-29T12:01:00Z">
        <w:r w:rsidR="00A6463B">
          <w:rPr>
            <w:rFonts w:ascii="Courier New" w:hAnsi="Courier New" w:cs="Courier New"/>
          </w:rPr>
          <w:t>colonel</w:t>
        </w:r>
        <w:r w:rsidR="00A6463B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00:03:23,630 --&gt; 00:03:27,850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licorice than can easily spell them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00:03:29,260 --&gt; 00:03:33,350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there's extensive research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00:03:31,430 --&gt; 00:03:35,330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learning there are three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00:03:33,350 --&gt; 00:03:38,090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major areas of orthographic learning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00:03:35,330 --&gt; 00:03:41,060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research one pertains to David </w:t>
      </w:r>
      <w:del w:id="5" w:author="Timmerman, Amanda" w:date="2018-10-29T12:01:00Z">
        <w:r w:rsidRPr="000F1F98" w:rsidDel="00A6463B">
          <w:rPr>
            <w:rFonts w:ascii="Courier New" w:hAnsi="Courier New" w:cs="Courier New"/>
          </w:rPr>
          <w:delText>Scher</w:delText>
        </w:r>
      </w:del>
      <w:ins w:id="6" w:author="Timmerman, Amanda" w:date="2018-10-29T12:01:00Z">
        <w:r w:rsidR="00A6463B">
          <w:rPr>
            <w:rFonts w:ascii="Courier New" w:hAnsi="Courier New" w:cs="Courier New"/>
          </w:rPr>
          <w:t>Share’s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00:03:38,090 --&gt; 00:03:43,280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7" w:author="Timmerman, Amanda" w:date="2018-10-29T12:11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8" w:author="Timmerman, Amanda" w:date="2018-10-29T12:11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 hypothesis the second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00:03:41,060 --&gt; 00:03:45,860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Linnea </w:t>
      </w:r>
      <w:del w:id="9" w:author="Timmerman, Amanda" w:date="2018-10-29T12:01:00Z">
        <w:r w:rsidRPr="000F1F98" w:rsidDel="00A6463B">
          <w:rPr>
            <w:rFonts w:ascii="Courier New" w:hAnsi="Courier New" w:cs="Courier New"/>
          </w:rPr>
          <w:delText xml:space="preserve">Ares </w:delText>
        </w:r>
      </w:del>
      <w:ins w:id="10" w:author="Timmerman, Amanda" w:date="2018-10-29T12:01:00Z">
        <w:r w:rsidR="00A6463B">
          <w:rPr>
            <w:rFonts w:ascii="Courier New" w:hAnsi="Courier New" w:cs="Courier New"/>
          </w:rPr>
          <w:t>Ehri’s</w:t>
        </w:r>
        <w:r w:rsidR="00A6463B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orthographic mapping theory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00:03:43,280 --&gt; 00:03:48,770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third to various computer models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00:03:45,860 --&gt; 00:03:50,290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simulate how words are learned 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00:03:48,770 --&gt; 00:03:53,209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focus is going to be on the first two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00:03:50,290 --&gt; 00:03:56,300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each of which has extensive direct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00:03:53,209 --&gt; 00:03:58,100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indirect scientific support both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00:03:56,300 --&gt; 00:04:00,350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1" w:author="Timmerman, Amanda" w:date="2018-10-29T12:11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12" w:author="Timmerman, Amanda" w:date="2018-10-29T12:11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 hypothesis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00:03:58,100 --&gt; 00:04:01,870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theory while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00:04:00,350 --&gt; 00:04:04,660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overlap they're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00:04:01,870 --&gt; 00:04:07,060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yet they both affirm that letter-sound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00:04:04,660 --&gt; 00:04:09,730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skills and phonemic skills are central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00:04:07,060 --&gt; 00:04:12,330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remembering words and visual memory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00:04:09,730 --&gt; 00:04:14,680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does not play any measurable role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00:04:12,330 --&gt; 00:04:17,860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remembering words beyond simple visual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00:04:14,680 --&gt; 00:04:19,239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input and keep in mind input and storage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00:04:17,860 --&gt; 00:04:21,130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not the same thing so we're talking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00:04:19,239 --&gt; 00:04:22,990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about how we store words not how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00:04:21,130 --&gt; 00:04:28,540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input words we know we input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00:04:22,990 --&gt; 00:04:30,490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visually to begin discussing the self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00:04:28,540 --&gt; 00:04:34,120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teaching hypothesis it's important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00:04:30,490 --&gt; 00:04:38,110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bring out the fact that adult competent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00:04:34,120 --&gt; 00:04:40,030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readers have between 30,000 and 60,000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00:04:38,110 --&gt; 00:04:42,400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in their sight vocabulary or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00:04:40,030 --&gt; 00:04:43,960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lexicon meaning you could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00:04:42,400 --&gt; 00:04:46,450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take any one of the thirty to sixty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00:04:43,960 --&gt; 00:04:48,190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thousand words that you know put them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00:04:46,450 --&gt; 00:04:49,750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screen for just a twentieth of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00:04:48,190 --&gt; 00:04:54,370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second and you'll still be able to read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00:04:49,750 --&gt; 00:04:56,650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how many of those words by the way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00:04:54,370 --&gt; 00:04:59,530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did your teachers teach you or your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00:04:56,650 --&gt; 00:05:02,230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parents hundreds probably maybe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00:04:59,530 --&gt; 00:05:04,620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thousand at most so how did you learn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00:05:02,230 --&gt; 00:05:07,180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those other words you taught yourself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00:05:04,620 --&gt; 00:05:08,980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that's the idea behind the </w:t>
      </w:r>
      <w:del w:id="13" w:author="Timmerman, Amanda" w:date="2018-10-29T12:12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14" w:author="Timmerman, Amanda" w:date="2018-10-29T12:12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00:05:07,180 --&gt; 00:05:12,090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hypothesis and where it gets its name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00:05:08,980 --&gt; 00:05:15,280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vast majority of words we learned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00:05:12,090 --&gt; 00:05:17,410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ourselves through reading how did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00:05:15,280 --&gt; 00:05:19,630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remember them well orthographic learning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00:05:17,410 --&gt; 00:05:22,300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occurs one word at a time both </w:t>
      </w:r>
      <w:del w:id="15" w:author="Timmerman, Amanda" w:date="2018-10-29T12:03:00Z">
        <w:r w:rsidRPr="000F1F98" w:rsidDel="00A6463B">
          <w:rPr>
            <w:rFonts w:ascii="Courier New" w:hAnsi="Courier New" w:cs="Courier New"/>
          </w:rPr>
          <w:delText xml:space="preserve">airy </w:delText>
        </w:r>
      </w:del>
      <w:ins w:id="16" w:author="Timmerman, Amanda" w:date="2018-10-29T12:03:00Z">
        <w:r w:rsidR="00A6463B">
          <w:rPr>
            <w:rFonts w:ascii="Courier New" w:hAnsi="Courier New" w:cs="Courier New"/>
          </w:rPr>
          <w:t>Ehri</w:t>
        </w:r>
        <w:r w:rsidR="00A6463B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00:05:19,630 --&gt; 00:05:24,460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7" w:author="Timmerman, Amanda" w:date="2018-10-29T12:03:00Z">
        <w:r w:rsidRPr="000F1F98" w:rsidDel="00A6463B">
          <w:rPr>
            <w:rFonts w:ascii="Courier New" w:hAnsi="Courier New" w:cs="Courier New"/>
          </w:rPr>
          <w:delText xml:space="preserve">shares </w:delText>
        </w:r>
      </w:del>
      <w:ins w:id="18" w:author="Timmerman, Amanda" w:date="2018-10-29T12:03:00Z">
        <w:r w:rsidR="00A6463B">
          <w:rPr>
            <w:rFonts w:ascii="Courier New" w:hAnsi="Courier New" w:cs="Courier New"/>
          </w:rPr>
          <w:t xml:space="preserve">Share’s </w:t>
        </w:r>
      </w:ins>
      <w:r w:rsidRPr="000F1F98">
        <w:rPr>
          <w:rFonts w:ascii="Courier New" w:hAnsi="Courier New" w:cs="Courier New"/>
        </w:rPr>
        <w:t>theory affirm that in other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00:05:22,300 --&gt; 00:05:25,990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need to see a word in order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00:05:24,460 --&gt; 00:05:28,840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remember it we can only remember things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00:05:25,990 --&gt; 00:05:30,790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we've seen before and this learning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00:05:28,840 --&gt; 00:05:32,530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only occurs as a result of an encounter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00:05:30,790 --&gt; 00:05:34,390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the letters and sounds in the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00:05:32,530 --&gt; 00:05:36,610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have to be learned it's not based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00:05:34,390 --&gt; 00:05:39,790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 some sort of visual memory you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00:05:36,610 --&gt; 00:05:41,770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actually see the word and make note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00:05:39,790 --&gt; 00:05:43,450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the letter order because that's what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00:05:41,770 --&gt; 00:05:46,630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memory is remembering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00:05:43,450 --&gt; 00:05:48,880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order orthographic learning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00:05:46,630 --&gt; 00:05:51,550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implicit meaning it is rarely a matter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00:05:48,880 --&gt; 00:05:55,090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conscious thought chances are you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00:05:51,550 --&gt; 00:05:58,360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 cannot remember consciously storing 30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00:05:55,090 --&gt; 00:06:00,010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 50 thousand words yes there are times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00:05:58,360 --&gt; 00:06:01,870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 come across a particularly difficult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00:06:00,010 --&gt; 00:06:03,610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and we might try to figure out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00:06:01,870 --&gt; 00:06:06,610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way to remember it but for the most part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00:06:03,610 --&gt; 00:06:10,570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learning of words happened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00:06:06,610 --&gt; 00:06:13,720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background numerous research studies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00:06:10,570 --&gt; 00:06:15,100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shown that from second grade on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00:06:13,720 --&gt; 00:06:15,280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kids that are on target in terms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00:06:15,100 --&gt; 00:06:17,550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00:06:15,280 --&gt; 00:06:20,290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development we only need to see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00:06:17,550 --&gt; 00:06:22,300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printed words between one and four times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00:06:20,290 --&gt; 00:06:26,710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they become permanently stored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00:06:22,300 --&gt; 00:06:28,630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future instant recall as students </w:t>
      </w:r>
      <w:del w:id="19" w:author="Timmerman, Amanda" w:date="2018-10-29T12:05:00Z">
        <w:r w:rsidRPr="000F1F98" w:rsidDel="00A6463B">
          <w:rPr>
            <w:rFonts w:ascii="Courier New" w:hAnsi="Courier New" w:cs="Courier New"/>
          </w:rPr>
          <w:delText>phonic</w:delText>
        </w:r>
      </w:del>
      <w:ins w:id="20" w:author="Timmerman, Amanda" w:date="2018-10-29T12:05:00Z">
        <w:r w:rsidR="00A6463B">
          <w:rPr>
            <w:rFonts w:ascii="Courier New" w:hAnsi="Courier New" w:cs="Courier New"/>
          </w:rPr>
          <w:t>phonically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00:06:26,710 --&gt; 00:06:31,480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21" w:author="Timmerman, Amanda" w:date="2018-10-29T12:05:00Z">
        <w:r w:rsidRPr="000F1F98" w:rsidDel="00A6463B">
          <w:rPr>
            <w:rFonts w:ascii="Courier New" w:hAnsi="Courier New" w:cs="Courier New"/>
          </w:rPr>
          <w:delText>Elida codewords</w:delText>
        </w:r>
      </w:del>
      <w:ins w:id="22" w:author="Timmerman, Amanda" w:date="2018-10-29T12:05:00Z">
        <w:r w:rsidR="00A6463B">
          <w:rPr>
            <w:rFonts w:ascii="Courier New" w:hAnsi="Courier New" w:cs="Courier New"/>
          </w:rPr>
          <w:t>de</w:t>
        </w:r>
      </w:ins>
      <w:ins w:id="23" w:author="Timmerman, Amanda" w:date="2018-10-29T12:12:00Z">
        <w:r w:rsidR="0060129C">
          <w:rPr>
            <w:rFonts w:ascii="Courier New" w:hAnsi="Courier New" w:cs="Courier New"/>
          </w:rPr>
          <w:t>co</w:t>
        </w:r>
      </w:ins>
      <w:ins w:id="24" w:author="Timmerman, Amanda" w:date="2018-10-29T12:05:00Z">
        <w:r w:rsidR="00A6463B">
          <w:rPr>
            <w:rFonts w:ascii="Courier New" w:hAnsi="Courier New" w:cs="Courier New"/>
          </w:rPr>
          <w:t>de words</w:t>
        </w:r>
      </w:ins>
      <w:r w:rsidRPr="000F1F98">
        <w:rPr>
          <w:rFonts w:ascii="Courier New" w:hAnsi="Courier New" w:cs="Courier New"/>
        </w:rPr>
        <w:t xml:space="preserve"> says the </w:t>
      </w:r>
      <w:del w:id="25" w:author="Timmerman, Amanda" w:date="2018-10-29T12:12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26" w:author="Timmerman, Amanda" w:date="2018-10-29T12:12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00:06:28,630 --&gt; 00:06:33,460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hypothesis they are connecting phonemes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00:06:31,480 --&gt; 00:06:35,650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graphemes meaning letters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00:06:33,460 --&gt; 00:06:36,970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digraphs and forming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00:06:35,650 --&gt; 00:06:39,730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connections so in other words they're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00:06:36,970 --&gt; 00:06:43,510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establishing in their memory the order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00:06:39,730 --&gt; 00:06:45,310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the latter's self</w:t>
      </w:r>
      <w:ins w:id="27" w:author="Timmerman, Amanda" w:date="2018-10-29T12:06:00Z">
        <w:r w:rsidR="00A6463B">
          <w:rPr>
            <w:rFonts w:ascii="Courier New" w:hAnsi="Courier New" w:cs="Courier New"/>
          </w:rPr>
          <w:t>-</w:t>
        </w:r>
      </w:ins>
      <w:del w:id="28" w:author="Timmerman, Amanda" w:date="2018-10-29T12:06:00Z">
        <w:r w:rsidRPr="000F1F98" w:rsidDel="00A6463B">
          <w:rPr>
            <w:rFonts w:ascii="Courier New" w:hAnsi="Courier New" w:cs="Courier New"/>
          </w:rPr>
          <w:delText xml:space="preserve"> </w:delText>
        </w:r>
      </w:del>
      <w:r w:rsidRPr="000F1F98">
        <w:rPr>
          <w:rFonts w:ascii="Courier New" w:hAnsi="Courier New" w:cs="Courier New"/>
        </w:rPr>
        <w:t>teaching occurs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00:06:43,510 --&gt; 00:06:47,080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efficiently in students who are skilled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00:06:45,310 --&gt; 00:06:48,310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letter and sound knowledge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00:06:47,080 --&gt; 00:06:50,350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doesn't work well with students who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00:06:48,310 --&gt; 00:06:52,390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struggle with letters of phonemes so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00:06:50,350 --&gt; 00:06:55,390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a situation in which children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00:06:52,390 --&gt; 00:06:56,620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struggle in reading may learn to 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00:06:55,390 --&gt; 00:06:58,210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out words but they're not good 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00:06:56,620 --&gt; 00:06:59,919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remembering the words they read we don't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00:06:58,210 --&gt; 00:07:02,350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the reverse we don't have kids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00:06:59,919 --&gt; 00:07:03,700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perfectly competent at remembering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00:07:02,350 --&gt; 00:07:07,000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words they read but can't sound 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00:07:03,700 --&gt; 00:07:08,860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nonsense words so based upon the last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00:07:07,000 --&gt; 00:07:12,190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two sessions when we saw the development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00:07:08,860 --&gt; 00:07:14,560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word reading we see that the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00:07:12,190 --&gt; 00:07:19,330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decoding comes before the efficient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00:07:14,560 --&gt; 00:07:21,880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memory orthographic learning requires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00:07:19,330 --&gt; 00:07:24,550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skilled phonic decoding that is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00:07:21,880 --&gt; 00:07:27,100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optional very often it is assumed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00:07:24,550 --&gt; 00:07:28,270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phonics is an unnecessary part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00:07:27,100 --&gt; 00:07:29,950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learning to read because so many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00:07:28,270 --&gt; 00:07:31,690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children learn to read even though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00:07:29,950 --&gt; 00:07:34,510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were not specifically taught phonics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00:07:31,690 --&gt; 00:07:37,060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even children who never received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00:07:34,510 --&gt; 00:07:38,680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instruction those children still can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00:07:37,060 --&gt; 00:07:40,720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build a sight vocabulary of thirty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00:07:38,680 --&gt; 00:07:42,910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sixty thousand words but those children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00:07:40,720 --&gt; 00:07:44,890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can also sound out nonsense words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00:07:42,910 --&gt; 00:07:47,800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learned how to read in spite of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00:07:44,890 --&gt; 00:07:52,240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being taught they figured out the code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00:07:47,800 --&gt; 00:07:54,100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 their own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00:07:52,240 --&gt; 00:07:56,100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describes the mental process used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00:07:54,100 --&gt; 00:07:58,539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remember words in the </w:t>
      </w:r>
      <w:del w:id="29" w:author="Timmerman, Amanda" w:date="2018-10-29T12:10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30" w:author="Timmerman, Amanda" w:date="2018-10-29T12:10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00:07:56,100 --&gt; 00:08:00,190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hypothesis really very little in terms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00:07:58,539 --&gt; 00:08:02,169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the actual cognitive connection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00:08:00,190 --&gt; 00:08:05,020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forming process where the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00:08:02,169 --&gt; 00:08:08,500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theory does more to help 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00:08:05,020 --&gt; 00:08:10,090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understand that process so the focus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00:08:08,500 --&gt; 00:08:11,680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</w:t>
      </w:r>
      <w:del w:id="31" w:author="Timmerman, Amanda" w:date="2018-10-29T12:11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32" w:author="Timmerman, Amanda" w:date="2018-10-29T12:11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 hypothesis includes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00:08:10,090 --&gt; 00:08:14,380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real-world situation in which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00:08:11,680 --&gt; 00:08:16,810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learning occurs when does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00:08:14,380 --&gt; 00:08:19,300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occur it occurs during real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00:08:16,810 --&gt; 00:08:20,830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situations throughout our lives from 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00:08:19,300 --&gt; 00:08:22,360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childhood up until today as we're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00:08:20,830 --&gt; 00:08:25,030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along and you encounter a new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00:08:22,360 --&gt; 00:08:28,060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you put in a little bit of extra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00:08:25,030 --&gt; 00:08:28,700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mental energy to sound it out and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00:08:28,060 --&gt; 00:08:30,410</w:t>
      </w:r>
    </w:p>
    <w:p w:rsidR="0053546D" w:rsidRPr="000F1F98" w:rsidDel="0060129C" w:rsidRDefault="007F72F8" w:rsidP="000F1F98">
      <w:pPr>
        <w:pStyle w:val="PlainText"/>
        <w:rPr>
          <w:del w:id="33" w:author="Timmerman, Amanda" w:date="2018-10-29T12:17:00Z"/>
          <w:rFonts w:ascii="Courier New" w:hAnsi="Courier New" w:cs="Courier New"/>
        </w:rPr>
      </w:pPr>
      <w:del w:id="34" w:author="Timmerman, Amanda" w:date="2018-10-29T12:17:00Z">
        <w:r w:rsidRPr="000F1F98" w:rsidDel="0060129C">
          <w:rPr>
            <w:rFonts w:ascii="Courier New" w:hAnsi="Courier New" w:cs="Courier New"/>
          </w:rPr>
          <w:delText>allow</w:delText>
        </w:r>
      </w:del>
      <w:ins w:id="35" w:author="Timmerman, Amanda" w:date="2018-10-29T12:17:00Z">
        <w:r w:rsidR="0060129C">
          <w:rPr>
            <w:rFonts w:ascii="Courier New" w:hAnsi="Courier New" w:cs="Courier New"/>
          </w:rPr>
          <w:t xml:space="preserve"> allows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00:08:28,700 --&gt; 00:08:32,990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know what the word is and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00:08:30,410 --&gt; 00:08:37,070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continue going well in that little time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00:08:32,990 --&gt; 00:08:39,440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wonderful exposures to words that way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00:08:37,070 --&gt; 00:08:41,630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remember that particular letter order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00:08:39,440 --&gt; 00:08:44,380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but the </w:t>
      </w:r>
      <w:del w:id="36" w:author="Timmerman, Amanda" w:date="2018-10-29T12:11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37" w:author="Timmerman, Amanda" w:date="2018-10-29T12:11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 hypothesis doesn't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00:08:41,630 --&gt; 00:08:47,030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explain how that happens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00:08:44,380 --&gt; 00:08:48,560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does explain though that the central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00:08:47,030 --&gt; 00:08:53,090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requirement for good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00:08:48,560 --&gt; 00:08:55,310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learning is phonic decoding by contrast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00:08:53,090 --&gt; 00:08:57,140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describes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00:08:55,310 --&gt; 00:08:58,970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mental cognitive connection forming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00:08:57,140 --&gt; 00:09:02,120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process that allows us to remember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00:08:58,970 --&gt; 00:09:04,280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that we read however it really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00:09:02,120 --&gt; 00:09:06,730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describes it in a more abstract way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00:09:04,280 --&gt; 00:09:12,040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doesn't put it within a context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00:09:06,730 --&gt; 00:09:15,440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38" w:author="Timmerman, Amanda" w:date="2018-10-29T12:18:00Z">
        <w:r w:rsidRPr="000F1F98" w:rsidDel="0060129C">
          <w:rPr>
            <w:rFonts w:ascii="Courier New" w:hAnsi="Courier New" w:cs="Courier New"/>
          </w:rPr>
          <w:delText xml:space="preserve">shares </w:delText>
        </w:r>
      </w:del>
      <w:ins w:id="39" w:author="Timmerman, Amanda" w:date="2018-10-29T12:18:00Z">
        <w:r w:rsidR="0060129C">
          <w:rPr>
            <w:rFonts w:ascii="Courier New" w:hAnsi="Courier New" w:cs="Courier New"/>
          </w:rPr>
          <w:t>Share’s</w:t>
        </w:r>
        <w:r w:rsidR="0060129C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Theory does of real-world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00:09:12,040 --&gt; 00:09:18,430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together the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00:09:15,440 --&gt; 00:09:21,110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theory and the </w:t>
      </w:r>
      <w:del w:id="40" w:author="Timmerman, Amanda" w:date="2018-10-29T12:12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41" w:author="Timmerman, Amanda" w:date="2018-10-29T12:12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 hypothesis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00:09:18,430 --&gt; 00:09:23,210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explain a lot about how we build 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00:09:21,110 --&gt; 00:09:24,920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sight vocabulary it seems like between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00:09:23,210 --&gt; 00:09:28,670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two of them it's a very well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00:09:24,920 --&gt; 00:09:30,260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understood process keep in mind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00:09:28,670 --&gt; 00:09:32,300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is a mental process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00:09:30,260 --&gt; 00:09:34,070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not a teaching technique I've had people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00:09:32,300 --&gt; 00:09:35,750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approach me that have learned about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00:09:34,070 --&gt; 00:09:37,370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and said oh yeah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00:09:35,750 --&gt; 00:09:39,500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did orthographic mapping with the kids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00:09:37,370 --&gt; 00:09:41,060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well orthographic mapping isn't 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00:09:39,500 --&gt; 00:09:41,690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activity you can do with kids or anybody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00:09:41,060 --&gt; 00:09:44,450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else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00:09:41,690 --&gt; 00:09:47,300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is a mental process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00:09:44,450 --&gt; 00:09:49,060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occurs and can't be seen it's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00:09:47,300 --&gt; 00:09:52,130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connection forming process that attaches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00:09:49,060 --&gt; 00:09:53,660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pronunciations of oral words to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00:09:52,130 --&gt; 00:09:55,730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string of letters that we call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00:09:53,660 --&gt; 00:10:00,380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printed word used to represent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00:09:55,730 --&gt; 00:10:02,450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oral words so what is the mental process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00:10:00,380 --&gt; 00:10:04,790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that's </w:t>
      </w:r>
      <w:del w:id="42" w:author="Timmerman, Amanda" w:date="2018-10-29T12:19:00Z">
        <w:r w:rsidRPr="000F1F98" w:rsidDel="0060129C">
          <w:rPr>
            <w:rFonts w:ascii="Courier New" w:hAnsi="Courier New" w:cs="Courier New"/>
          </w:rPr>
          <w:delText xml:space="preserve">ascribed </w:delText>
        </w:r>
      </w:del>
      <w:ins w:id="43" w:author="Timmerman, Amanda" w:date="2018-10-29T12:19:00Z">
        <w:r w:rsidR="0060129C">
          <w:rPr>
            <w:rFonts w:ascii="Courier New" w:hAnsi="Courier New" w:cs="Courier New"/>
          </w:rPr>
          <w:t>described</w:t>
        </w:r>
        <w:r w:rsidR="0060129C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by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00:10:02,450 --&gt; 00:10:06,680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words are remembered by connecting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00:10:04,790 --&gt; 00:10:09,940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pronunciations of oral words to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00:10:06,680 --&gt; 00:10:12,050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written counterparts the word spellings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00:10:09,940 --&gt; 00:10:13,400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when we learn new things we're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00:10:12,050 --&gt; 00:10:15,860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connecting what's new to something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00:10:13,400 --&gt; 00:10:19,340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old that's a process that starts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00:10:15,860 --&gt; 00:10:20,930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from from birth onward is that as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00:10:19,340 --&gt; 00:10:22,400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 new things we're connecting new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00:10:20,930 --&gt; 00:10:24,650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things to things we've already learned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00:10:22,400 --&gt; 00:10:27,530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well what do we already know we already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00:10:24,650 --&gt; 00:10:31,630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know </w:t>
      </w:r>
      <w:del w:id="44" w:author="Timmerman, Amanda" w:date="2018-10-29T12:20:00Z">
        <w:r w:rsidRPr="000F1F98" w:rsidDel="0060129C">
          <w:rPr>
            <w:rFonts w:ascii="Courier New" w:hAnsi="Courier New" w:cs="Courier New"/>
          </w:rPr>
          <w:delText xml:space="preserve">Awards </w:delText>
        </w:r>
      </w:del>
      <w:ins w:id="45" w:author="Timmerman, Amanda" w:date="2018-10-29T12:20:00Z">
        <w:r w:rsidR="0060129C">
          <w:rPr>
            <w:rFonts w:ascii="Courier New" w:hAnsi="Courier New" w:cs="Courier New"/>
          </w:rPr>
          <w:t>a words</w:t>
        </w:r>
        <w:r w:rsidR="0060129C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pronunciation so if a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00:10:27,530 --&gt; 00:10:33,950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knows a word like red or sock or house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00:10:31,630 --&gt; 00:10:35,690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child already has something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00:10:33,950 --&gt; 00:10:38,360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anchored in their long-term memory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00:10:35,690 --&gt; 00:10:40,190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connect the spelling to and that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00:10:38,360 --&gt; 00:10:41,880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oral pronunciation of the word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00:10:40,190 --&gt; 00:10:45,960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typically the meaning of that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00:10:41,880 --&gt; 00:10:47,640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as well this can only happen at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00:10:45,960 --&gt; 00:10:50,910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level because of the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00:10:47,640 --&gt; 00:10:53,610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nature of alphabetic writing proficient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00:10:50,910 --&gt; 00:10:55,440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level abilities are necessary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00:10:53,610 --&gt; 00:10:58,110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efficiently remember words by connecting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00:10:55,440 --&gt; 00:11:00,540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phonemes in the pronunciations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00:10:58,110 --&gt; 00:11:02,280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letter sequences that are used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00:11:00,540 --&gt; 00:11:04,410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spell that word this may all seem like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00:11:02,280 --&gt; 00:11:05,670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 abstraction at the moment but as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00:11:04,410 --&gt; 00:11:07,460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 through this I'm going to try to make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00:11:05,670 --&gt; 00:11:09,870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a little bit more clear and concrete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00:11:07,460 --&gt; 00:11:12,350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let's talk about the flow of information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00:11:09,870 --&gt; 00:11:14,850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involved in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00:11:12,350 --&gt; 00:11:16,320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46" w:author="Timmerman, Amanda" w:date="2018-10-29T12:21:00Z">
        <w:r w:rsidRPr="000F1F98" w:rsidDel="007F72F8">
          <w:rPr>
            <w:rFonts w:ascii="Courier New" w:hAnsi="Courier New" w:cs="Courier New"/>
          </w:rPr>
          <w:delText xml:space="preserve">sonic </w:delText>
        </w:r>
      </w:del>
      <w:ins w:id="47" w:author="Timmerman, Amanda" w:date="2018-10-29T12:21:00Z">
        <w:r>
          <w:rPr>
            <w:rFonts w:ascii="Courier New" w:hAnsi="Courier New" w:cs="Courier New"/>
          </w:rPr>
          <w:t>phonic</w:t>
        </w:r>
        <w:r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decoding goes from text to brain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00:11:14,850 --&gt; 00:11:17,670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meaning you're looking at a text it's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00:11:16,320 --&gt; 00:11:20,130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got a word on it you're gonna try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00:11:17,670 --&gt; 00:11:21,840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figure that word out you identify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00:11:20,130 --&gt; 00:11:24,420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sounds the letters you blend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00:11:21,840 --&gt; 00:11:27,450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sounds together and hopefully activate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00:11:24,420 --&gt; 00:11:30,300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correct pronunciation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00:11:27,450 --&gt; 00:11:32,370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goes from brain to text now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00:11:30,300 --&gt; 00:11:35,220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reality is orthographic mapping goes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00:11:32,370 --&gt; 00:11:37,380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both directions but it's the brain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00:11:35,220 --&gt; 00:11:38,760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text part of that equation that people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00:11:37,380 --&gt; 00:11:40,710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unfamiliar with and don't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00:11:38,760 --&gt; 00:11:43,650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necessarily understand so I'm going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00:11:40,710 --&gt; 00:11:46,620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emphasize that part you have the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00:11:43,650 --&gt; 00:11:48,630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and you have the phonemes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00:11:46,620 --&gt; 00:11:50,280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that pronunciation and you attach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00:11:48,630 --&gt; 00:11:51,600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phonemes in that pronunciation to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00:11:50,280 --&gt; 00:11:53,520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sequence so you're going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00:11:51,600 --&gt; 00:11:57,330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you know to what you're trying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00:11:53,520 --&gt; 00:11:59,760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 it's not just the pronunciation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00:11:57,330 --&gt; 00:12:01,290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but it's the phonemic nature of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00:11:59,760 --&gt; 00:12:03,570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it's breaking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00:12:01,290 --&gt; 00:12:05,610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down into phonemes so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00:12:03,570 --&gt; 00:12:07,290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can be attached to that letter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00:12:05,610 --&gt; 00:12:08,940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sequence so that that letter sequence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00:12:07,290 --&gt; 00:12:10,890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can become familiar why is it familiar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00:12:08,940 --&gt; 00:12:12,420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you've attached it to something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00:12:10,890 --&gt; 00:12:15,270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already know which is the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299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00:12:12,420 --&gt; 00:12:17,310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the flow of information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00:12:15,270 --&gt; 00:12:20,820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the opposite direction of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00:12:17,310 --&gt; 00:12:22,440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decoding so a specific letter order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00:12:20,820 --&gt; 00:12:23,850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which we call a written word it becomes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00:12:22,440 --&gt; 00:12:26,040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familiar and very well established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00:12:23,850 --&gt; 00:12:28,170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the pronunciation already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00:12:26,040 --&gt; 00:12:31,200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established so if you can connect what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00:12:28,170 --&gt; 00:12:33,450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known the words pronunciation to what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00:12:31,200 --&gt; 00:12:36,210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unknown the letter string you can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00:12:33,450 --&gt; 00:12:40,580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make that letter string that is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00:12:36,210 --&gt; 00:12:42,930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written word very familiar very quickly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00:12:40,580 --&gt; 00:12:45,570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certainly benefits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00:12:42,930 --&gt; 00:12:48,750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from phonic decoding as the self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00:12:45,570 --&gt; 00:12:51,140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teaching hypothesis indicates so it's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00:12:48,750 --&gt; 00:12:53,250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process of sounding out words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00:12:51,140 --&gt; 00:12:54,750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activating the relationship between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00:12:53,250 --&gt; 00:12:55,529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letters and sounds that allows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00:12:54,750 --&gt; 00:12:59,819</w:t>
      </w:r>
    </w:p>
    <w:p w:rsidR="0053546D" w:rsidRPr="000F1F98" w:rsidRDefault="00460429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</w:t>
      </w:r>
      <w:r w:rsidR="007F72F8" w:rsidRPr="000F1F98">
        <w:rPr>
          <w:rFonts w:ascii="Courier New" w:hAnsi="Courier New" w:cs="Courier New"/>
        </w:rPr>
        <w:t>rthographic</w:t>
      </w:r>
      <w:ins w:id="48" w:author="Timmerman, Amanda" w:date="2018-11-07T08:12:00Z">
        <w:r>
          <w:rPr>
            <w:rFonts w:ascii="Courier New" w:hAnsi="Courier New" w:cs="Courier New"/>
          </w:rPr>
          <w:t xml:space="preserve"> mapping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00:12:55,529 --&gt; 00:13:02,879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49" w:author="Timmerman, Amanda" w:date="2018-11-07T08:12:00Z">
        <w:r w:rsidRPr="000F1F98" w:rsidDel="00460429">
          <w:rPr>
            <w:rFonts w:ascii="Courier New" w:hAnsi="Courier New" w:cs="Courier New"/>
          </w:rPr>
          <w:delText xml:space="preserve">a </w:delText>
        </w:r>
      </w:del>
      <w:r w:rsidRPr="000F1F98">
        <w:rPr>
          <w:rFonts w:ascii="Courier New" w:hAnsi="Courier New" w:cs="Courier New"/>
        </w:rPr>
        <w:t>process to occur so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00:12:59,819 --&gt; 00:13:05,160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learning is really a matter of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00:13:02,879 --&gt; 00:13:07,379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decoding plus orthographic mapping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00:13:05,160 --&gt; 00:13:09,899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phonemic requirements of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00:13:07,379 --&gt; 00:13:11,550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decoding are less sophisticated than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00:13:09,899 --&gt; 00:13:13,379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phonemic requirements of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00:13:11,550 --&gt; 00:13:16,199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that should become clear later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00:13:13,379 --&gt; 00:13:18,389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in fact it should be clear from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00:13:16,199 --&gt; 00:13:21,779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developmental chart that you saw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00:13:18,389 --&gt; 00:13:23,279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previous two sessions you need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00:13:21,779 --&gt; 00:13:25,589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equivalent of an ending first-grade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00:13:23,279 --&gt; 00:13:28,529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level of phonemic awareness skills to do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00:13:25,589 --&gt; 00:13:30,930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phonic decoding but you need further</w:t>
      </w:r>
      <w:ins w:id="50" w:author="Timmerman, Amanda" w:date="2018-11-07T08:13:00Z">
        <w:r w:rsidR="00460429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more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00:13:28,529 --&gt; 00:13:32,639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developed what I refer to as advanced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00:13:30,930 --&gt; 00:13:36,329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phonemic awareness to become efficient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00:13:32,639 --&gt; 00:13:38,430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at orthographic mapping let's try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00:13:36,329 --&gt; 00:13:42,240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take a look at how this mapping process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00:13:38,430 --&gt; 00:13:46,230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works so let's begin with the oral part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00:13:42,240 --&gt; 00:13:48,449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first when you see in any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00:13:46,230 --&gt; 00:13:50,459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related research or writings about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00:13:48,449 --&gt; 00:13:53,220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when you see a slash mark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00:13:50,459 --&gt; 00:13:54,660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either side of a letter it doesn't refer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00:13:53,220 --&gt; 00:13:57,110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that letter refers to the common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00:13:54,660 --&gt; 00:14:00,240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 of that letter so if you saw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00:13:57,110 --&gt; 00:14:03,569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slash mark on either side of a t</w:t>
      </w:r>
      <w:del w:id="51" w:author="Timmerman, Amanda" w:date="2018-11-07T08:13:00Z">
        <w:r w:rsidRPr="000F1F98" w:rsidDel="00460429">
          <w:rPr>
            <w:rFonts w:ascii="Courier New" w:hAnsi="Courier New" w:cs="Courier New"/>
          </w:rPr>
          <w:delText>ea</w:delText>
        </w:r>
      </w:del>
      <w:r w:rsidRPr="000F1F98">
        <w:rPr>
          <w:rFonts w:ascii="Courier New" w:hAnsi="Courier New" w:cs="Courier New"/>
        </w:rPr>
        <w:t xml:space="preserve">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00:14:00,240 --&gt; 00:14:05,100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not the letter T well I've taken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00:14:03,569 --&gt; 00:14:08,129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same convention I've applied it to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00:14:05,100 --&gt; 00:14:09,660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whole word here the idea is that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00:14:08,129 --&gt; 00:14:11,819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you're looking at is not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00:14:09,660 --&gt; 00:14:13,949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printed word </w:t>
      </w:r>
      <w:del w:id="52" w:author="Timmerman, Amanda" w:date="2018-11-07T08:14:00Z">
        <w:r w:rsidRPr="000F1F98" w:rsidDel="00460429">
          <w:rPr>
            <w:rFonts w:ascii="Courier New" w:hAnsi="Courier New" w:cs="Courier New"/>
          </w:rPr>
          <w:delText xml:space="preserve">read </w:delText>
        </w:r>
      </w:del>
      <w:ins w:id="53" w:author="Timmerman, Amanda" w:date="2018-11-07T08:14:00Z">
        <w:r w:rsidR="00460429">
          <w:rPr>
            <w:rFonts w:ascii="Courier New" w:hAnsi="Courier New" w:cs="Courier New"/>
          </w:rPr>
          <w:t>red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that is the oral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00:14:11,819 --&gt; 00:14:15,990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54" w:author="Timmerman, Amanda" w:date="2018-11-07T08:14:00Z">
        <w:r w:rsidRPr="000F1F98" w:rsidDel="00460429">
          <w:rPr>
            <w:rFonts w:ascii="Courier New" w:hAnsi="Courier New" w:cs="Courier New"/>
          </w:rPr>
          <w:delText xml:space="preserve">read </w:delText>
        </w:r>
      </w:del>
      <w:ins w:id="55" w:author="Timmerman, Amanda" w:date="2018-11-07T08:14:00Z">
        <w:r w:rsidR="00460429">
          <w:rPr>
            <w:rFonts w:ascii="Courier New" w:hAnsi="Courier New" w:cs="Courier New"/>
          </w:rPr>
          <w:t>red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you see over on the left that's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00:14:13,949 --&gt; 00:14:17,850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PL TM that stands for your </w:t>
      </w:r>
      <w:del w:id="56" w:author="Timmerman, Amanda" w:date="2018-11-07T08:14:00Z">
        <w:r w:rsidRPr="000F1F98" w:rsidDel="00460429">
          <w:rPr>
            <w:rFonts w:ascii="Courier New" w:hAnsi="Courier New" w:cs="Courier New"/>
          </w:rPr>
          <w:delText>phone</w:delText>
        </w:r>
      </w:del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00:14:15,990 --&gt; 00:14:19,589</w:t>
      </w:r>
    </w:p>
    <w:p w:rsidR="0053546D" w:rsidRPr="000F1F98" w:rsidRDefault="00460429" w:rsidP="000F1F98">
      <w:pPr>
        <w:pStyle w:val="PlainText"/>
        <w:rPr>
          <w:rFonts w:ascii="Courier New" w:hAnsi="Courier New" w:cs="Courier New"/>
        </w:rPr>
      </w:pPr>
      <w:ins w:id="57" w:author="Timmerman, Amanda" w:date="2018-11-07T08:15:00Z">
        <w:r>
          <w:rPr>
            <w:rFonts w:ascii="Courier New" w:hAnsi="Courier New" w:cs="Courier New"/>
          </w:rPr>
          <w:t xml:space="preserve">phonological </w:t>
        </w:r>
      </w:ins>
      <w:del w:id="58" w:author="Timmerman, Amanda" w:date="2018-11-07T08:15:00Z">
        <w:r w:rsidR="007F72F8" w:rsidRPr="000F1F98" w:rsidDel="00460429">
          <w:rPr>
            <w:rFonts w:ascii="Courier New" w:hAnsi="Courier New" w:cs="Courier New"/>
          </w:rPr>
          <w:delText xml:space="preserve">illogical </w:delText>
        </w:r>
      </w:del>
      <w:r w:rsidR="007F72F8" w:rsidRPr="000F1F98">
        <w:rPr>
          <w:rFonts w:ascii="Courier New" w:hAnsi="Courier New" w:cs="Courier New"/>
        </w:rPr>
        <w:t>long term memory in other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00:14:17,850 --&gt; 00:14:22,139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read is a pronunciation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00:14:19,589 --&gt; 00:14:24,329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you're familiar with so if a child knows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00:14:22,139 --&gt; 00:14:25,860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word </w:t>
      </w:r>
      <w:del w:id="59" w:author="Timmerman, Amanda" w:date="2018-11-07T08:15:00Z">
        <w:r w:rsidRPr="000F1F98" w:rsidDel="00460429">
          <w:rPr>
            <w:rFonts w:ascii="Courier New" w:hAnsi="Courier New" w:cs="Courier New"/>
          </w:rPr>
          <w:delText xml:space="preserve">read </w:delText>
        </w:r>
      </w:del>
      <w:ins w:id="60" w:author="Timmerman, Amanda" w:date="2018-11-07T08:15:00Z">
        <w:r w:rsidR="00460429">
          <w:rPr>
            <w:rFonts w:ascii="Courier New" w:hAnsi="Courier New" w:cs="Courier New"/>
          </w:rPr>
          <w:t>red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they know what it means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00:14:24,329 --&gt; 00:14:28,920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know what it sounds like they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00:14:25,860 --&gt; 00:14:31,110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they've heard it before let's see how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00:14:28,920 --&gt; 00:14:33,420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their brain they're </w:t>
      </w:r>
      <w:del w:id="61" w:author="Timmerman, Amanda" w:date="2018-11-07T08:15:00Z">
        <w:r w:rsidRPr="000F1F98" w:rsidDel="00460429">
          <w:rPr>
            <w:rFonts w:ascii="Courier New" w:hAnsi="Courier New" w:cs="Courier New"/>
          </w:rPr>
          <w:delText xml:space="preserve">mine </w:delText>
        </w:r>
      </w:del>
      <w:ins w:id="62" w:author="Timmerman, Amanda" w:date="2018-11-07T08:15:00Z">
        <w:r w:rsidR="00460429">
          <w:rPr>
            <w:rFonts w:ascii="Courier New" w:hAnsi="Courier New" w:cs="Courier New"/>
          </w:rPr>
          <w:t>mind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they're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00:14:31,110 --&gt; 00:14:35,790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memory system can be prepared to learn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00:14:33,420 --&gt; 00:14:37,860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printed word </w:t>
      </w:r>
      <w:del w:id="63" w:author="Timmerman, Amanda" w:date="2018-11-07T08:15:00Z">
        <w:r w:rsidRPr="000F1F98" w:rsidDel="00460429">
          <w:rPr>
            <w:rFonts w:ascii="Courier New" w:hAnsi="Courier New" w:cs="Courier New"/>
          </w:rPr>
          <w:delText xml:space="preserve">read </w:delText>
        </w:r>
      </w:del>
      <w:ins w:id="64" w:author="Timmerman, Amanda" w:date="2018-11-07T08:15:00Z">
        <w:r w:rsidR="00460429">
          <w:rPr>
            <w:rFonts w:ascii="Courier New" w:hAnsi="Courier New" w:cs="Courier New"/>
          </w:rPr>
          <w:t>red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if they have good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00:14:35,790 --&gt; 00:14:39,480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analysis skills or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00:14:37,860 --&gt; 00:14:42,750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awareness skills analysis meaning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00:14:39,480 --&gt; 00:14:44,250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can pull the word apart look at this 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00:14:42,750 --&gt; 00:14:48,449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you've got the sounds within </w:t>
      </w:r>
      <w:del w:id="65" w:author="Timmerman, Amanda" w:date="2018-11-07T08:15:00Z">
        <w:r w:rsidRPr="000F1F98" w:rsidDel="00460429">
          <w:rPr>
            <w:rFonts w:ascii="Courier New" w:hAnsi="Courier New" w:cs="Courier New"/>
          </w:rPr>
          <w:delText>read</w:delText>
        </w:r>
      </w:del>
      <w:ins w:id="66" w:author="Timmerman, Amanda" w:date="2018-11-07T08:15:00Z">
        <w:r w:rsidR="00460429">
          <w:rPr>
            <w:rFonts w:ascii="Courier New" w:hAnsi="Courier New" w:cs="Courier New"/>
          </w:rPr>
          <w:t>red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00:14:44,250 --&gt; 00:14:49,769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available to you </w:t>
      </w:r>
      <w:del w:id="67" w:author="Timmerman, Amanda" w:date="2018-11-07T08:16:00Z">
        <w:r w:rsidRPr="000F1F98" w:rsidDel="00460429">
          <w:rPr>
            <w:rFonts w:ascii="Courier New" w:hAnsi="Courier New" w:cs="Courier New"/>
          </w:rPr>
          <w:delText>or at</w:delText>
        </w:r>
      </w:del>
      <w:ins w:id="68" w:author="Timmerman, Amanda" w:date="2018-11-07T08:16:00Z">
        <w:r w:rsidR="00460429">
          <w:rPr>
            <w:rFonts w:ascii="Courier New" w:hAnsi="Courier New" w:cs="Courier New"/>
          </w:rPr>
          <w:t>/r/ /e/ /d/</w:t>
        </w:r>
      </w:ins>
      <w:r w:rsidRPr="000F1F98">
        <w:rPr>
          <w:rFonts w:ascii="Courier New" w:hAnsi="Courier New" w:cs="Courier New"/>
        </w:rPr>
        <w:t xml:space="preserve"> well you already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00:14:48,449 --&gt; 00:14:51,540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that pronunciation in your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00:14:49,769 --&gt; 00:14:53,160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long-term memory and if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00:14:51,540 --&gt; 00:14:54,240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can be easily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00:14:53,160 --&gt; 00:14:57,240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naturally pulled apart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00:14:54,240 --&gt; 00:15:00,449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now have anchoring points for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00:14:57,240 --&gt; 00:15:02,879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printed sequence you attach each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00:15:00,449 --&gt; 00:15:06,600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those phonemes to its corresponding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00:15:02,879 --&gt; 00:15:08,459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and suddenly you're using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00:15:06,600 --&gt; 00:15:09,170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power of what you already know which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00:15:08,459 --&gt; 00:15:11,809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pronunciation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00:15:09,170 --&gt; 00:15:15,249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word </w:t>
      </w:r>
      <w:del w:id="69" w:author="Timmerman, Amanda" w:date="2018-11-07T08:17:00Z">
        <w:r w:rsidRPr="000F1F98" w:rsidDel="00460429">
          <w:rPr>
            <w:rFonts w:ascii="Courier New" w:hAnsi="Courier New" w:cs="Courier New"/>
          </w:rPr>
          <w:delText xml:space="preserve">rad </w:delText>
        </w:r>
      </w:del>
      <w:ins w:id="70" w:author="Timmerman, Amanda" w:date="2018-11-07T08:17:00Z">
        <w:r w:rsidR="00460429">
          <w:rPr>
            <w:rFonts w:ascii="Courier New" w:hAnsi="Courier New" w:cs="Courier New"/>
          </w:rPr>
          <w:t>red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attaching it like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00:15:11,809 --&gt; 00:15:21,109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superglue like suction cups to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00:15:15,249 --&gt; 00:15:23,449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printed word </w:t>
      </w:r>
      <w:del w:id="71" w:author="Timmerman, Amanda" w:date="2018-11-07T08:17:00Z">
        <w:r w:rsidRPr="000F1F98" w:rsidDel="00460429">
          <w:rPr>
            <w:rFonts w:ascii="Courier New" w:hAnsi="Courier New" w:cs="Courier New"/>
          </w:rPr>
          <w:delText xml:space="preserve">rad </w:delText>
        </w:r>
      </w:del>
      <w:ins w:id="72" w:author="Timmerman, Amanda" w:date="2018-11-07T08:17:00Z">
        <w:r w:rsidR="00460429">
          <w:rPr>
            <w:rFonts w:ascii="Courier New" w:hAnsi="Courier New" w:cs="Courier New"/>
          </w:rPr>
          <w:t>red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you get a word like has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00:15:21,109 --&gt; 00:15:27,169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know the pronunciation of has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00:15:23,449 --&gt; 00:15:28,790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can break that apart </w:t>
      </w:r>
      <w:ins w:id="73" w:author="Timmerman, Amanda" w:date="2018-11-07T08:17:00Z">
        <w:r w:rsidR="00460429">
          <w:rPr>
            <w:rFonts w:ascii="Courier New" w:hAnsi="Courier New" w:cs="Courier New"/>
          </w:rPr>
          <w:t xml:space="preserve">/h/ /a/ /z/ </w:t>
        </w:r>
      </w:ins>
      <w:del w:id="74" w:author="Timmerman, Amanda" w:date="2018-11-07T08:17:00Z">
        <w:r w:rsidRPr="000F1F98" w:rsidDel="00460429">
          <w:rPr>
            <w:rFonts w:ascii="Courier New" w:hAnsi="Courier New" w:cs="Courier New"/>
          </w:rPr>
          <w:delText xml:space="preserve">as </w:delText>
        </w:r>
      </w:del>
      <w:r w:rsidRPr="000F1F98">
        <w:rPr>
          <w:rFonts w:ascii="Courier New" w:hAnsi="Courier New" w:cs="Courier New"/>
        </w:rPr>
        <w:t>well now you see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00:15:27,169 --&gt; 00:15:31,279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it's an </w:t>
      </w:r>
      <w:del w:id="75" w:author="Timmerman, Amanda" w:date="2018-11-07T08:17:00Z">
        <w:r w:rsidRPr="000F1F98" w:rsidDel="00460429">
          <w:rPr>
            <w:rFonts w:ascii="Courier New" w:hAnsi="Courier New" w:cs="Courier New"/>
          </w:rPr>
          <w:delText xml:space="preserve">H </w:delText>
        </w:r>
      </w:del>
      <w:ins w:id="76" w:author="Timmerman, Amanda" w:date="2018-11-07T08:17:00Z">
        <w:r w:rsidR="00460429">
          <w:rPr>
            <w:rFonts w:ascii="Courier New" w:hAnsi="Courier New" w:cs="Courier New"/>
          </w:rPr>
          <w:t>h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 s the child may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00:15:28,790 --&gt; 00:15:33,709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expected a Z but as you know in many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00:15:31,279 --&gt; 00:15:36,709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the S makes a Z sound at the end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00:15:33,709 --&gt; 00:15:39,350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of a word and so the </w:t>
      </w:r>
      <w:del w:id="77" w:author="Timmerman, Amanda" w:date="2018-11-07T08:19:00Z">
        <w:r w:rsidRPr="000F1F98" w:rsidDel="00460429">
          <w:rPr>
            <w:rFonts w:ascii="Courier New" w:hAnsi="Courier New" w:cs="Courier New"/>
          </w:rPr>
          <w:delText xml:space="preserve">channel </w:delText>
        </w:r>
      </w:del>
      <w:ins w:id="78" w:author="Timmerman, Amanda" w:date="2018-11-07T08:19:00Z">
        <w:r w:rsidR="00460429">
          <w:rPr>
            <w:rFonts w:ascii="Courier New" w:hAnsi="Courier New" w:cs="Courier New"/>
          </w:rPr>
          <w:t>child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can map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00:15:36,709 --&gt; 00:15:41,779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those sounds onto that particular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00:15:39,350 --&gt; 00:15:44,239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spelling pattern and that way they're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00:15:41,779 --&gt; 00:15:47,179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anchoring the pronunciation to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00:15:44,239 --&gt; 00:15:50,179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letter sequence </w:t>
      </w:r>
      <w:del w:id="79" w:author="Timmerman, Amanda" w:date="2018-11-07T08:20:00Z">
        <w:r w:rsidRPr="000F1F98" w:rsidDel="00460429">
          <w:rPr>
            <w:rFonts w:ascii="Courier New" w:hAnsi="Courier New" w:cs="Courier New"/>
          </w:rPr>
          <w:delText xml:space="preserve">notices </w:delText>
        </w:r>
      </w:del>
      <w:ins w:id="80" w:author="Timmerman, Amanda" w:date="2018-11-07T08:20:00Z">
        <w:r w:rsidR="00460429">
          <w:rPr>
            <w:rFonts w:ascii="Courier New" w:hAnsi="Courier New" w:cs="Courier New"/>
          </w:rPr>
          <w:t>notice this</w:t>
        </w:r>
        <w:r w:rsidR="00460429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is the opposite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00:15:47,179 --&gt; 00:15:51,799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information flow compared to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00:15:50,179 --&gt; 00:15:54,589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decoding phonic decoding would go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00:15:51,799 --&gt; 00:15:58,249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other direction so let's take a look 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00:15:54,589 --&gt; 00:16:00,559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how this mapping process interacts with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00:15:58,249 --&gt; 00:16:02,929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phonic decoding by way of integrating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00:16:00,559 --&gt; 00:16:05,480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both the self-teaching hypothesis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00:16:02,929 --&gt; 00:16:09,259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David </w:t>
      </w:r>
      <w:del w:id="81" w:author="Timmerman, Amanda" w:date="2018-11-07T08:30:00Z">
        <w:r w:rsidRPr="000F1F98" w:rsidDel="002D03C5">
          <w:rPr>
            <w:rFonts w:ascii="Courier New" w:hAnsi="Courier New" w:cs="Courier New"/>
          </w:rPr>
          <w:delText xml:space="preserve">Scher </w:delText>
        </w:r>
      </w:del>
      <w:ins w:id="82" w:author="Timmerman, Amanda" w:date="2018-11-07T08:30:00Z">
        <w:r w:rsidR="002D03C5">
          <w:rPr>
            <w:rFonts w:ascii="Courier New" w:hAnsi="Courier New" w:cs="Courier New"/>
          </w:rPr>
          <w:t>Share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the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00:16:05,480 --&gt; 00:16:11,359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theory of Linnea </w:t>
      </w:r>
      <w:del w:id="83" w:author="Timmerman, Amanda" w:date="2018-11-07T08:30:00Z">
        <w:r w:rsidRPr="000F1F98" w:rsidDel="002D03C5">
          <w:rPr>
            <w:rFonts w:ascii="Courier New" w:hAnsi="Courier New" w:cs="Courier New"/>
          </w:rPr>
          <w:delText xml:space="preserve">re </w:delText>
        </w:r>
      </w:del>
      <w:ins w:id="84" w:author="Timmerman, Amanda" w:date="2018-11-07T08:30:00Z">
        <w:r w:rsidR="002D03C5">
          <w:rPr>
            <w:rFonts w:ascii="Courier New" w:hAnsi="Courier New" w:cs="Courier New"/>
          </w:rPr>
          <w:t>Ehri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so based on the self</w:t>
      </w:r>
      <w:ins w:id="85" w:author="Timmerman, Amanda" w:date="2018-11-07T08:31:00Z">
        <w:r w:rsidR="002D03C5">
          <w:rPr>
            <w:rFonts w:ascii="Courier New" w:hAnsi="Courier New" w:cs="Courier New"/>
          </w:rPr>
          <w:t>-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00:16:09,259 --&gt; 00:16:13,369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teaching hypothesis we begin with good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00:16:11,359 --&gt; 00:16:16,790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phonic decoding that is how we begin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00:16:13,369 --&gt; 00:16:19,549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establish an orthographic memory a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00:16:16,790 --&gt; 00:16:22,249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sees the word win now the child already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00:16:19,549 --&gt; 00:16:23,899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knows the word win they've played games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399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00:16:22,249 --&gt; 00:16:26,119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before they know what the word win means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00:16:23,899 --&gt; 00:16:28,009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they've heard the word win but let's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00:16:26,119 --&gt; 00:16:30,439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say the child has never seen the word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00:16:28,009 --&gt; 00:16:32,959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print before if the child has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00:16:30,439 --&gt; 00:16:35,389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letter-sound knowledge the child can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00:16:32,959 --&gt; 00:16:38,600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attach the common sound to each of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00:16:35,389 --&gt; 00:16:40,939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letters so here's the child turning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00:16:38,600 --&gt; 00:16:45,559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those particular letters into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00:16:40,939 --&gt; 00:16:46,639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respective sounds the child says </w:t>
      </w:r>
      <w:del w:id="86" w:author="Timmerman, Amanda" w:date="2018-11-07T08:31:00Z">
        <w:r w:rsidRPr="000F1F98" w:rsidDel="002D03C5">
          <w:rPr>
            <w:rFonts w:ascii="Courier New" w:hAnsi="Courier New" w:cs="Courier New"/>
          </w:rPr>
          <w:delText>hmm now</w:delText>
        </w:r>
      </w:del>
      <w:ins w:id="87" w:author="Timmerman, Amanda" w:date="2018-11-07T08:31:00Z">
        <w:r w:rsidR="002D03C5">
          <w:rPr>
            <w:rFonts w:ascii="Courier New" w:hAnsi="Courier New" w:cs="Courier New"/>
          </w:rPr>
          <w:t>/w/ /i/ /n/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00:16:45,559 --&gt; 00:16:48,290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many of you may have encountered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00:16:46,639 --&gt; 00:16:51,199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children who may look at something like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00:16:48,290 --&gt; 00:16:52,399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this and see </w:t>
      </w:r>
      <w:ins w:id="88" w:author="Timmerman, Amanda" w:date="2018-11-07T08:32:00Z">
        <w:r w:rsidR="002D03C5" w:rsidRPr="002D03C5">
          <w:rPr>
            <w:rFonts w:ascii="Courier New" w:hAnsi="Courier New" w:cs="Courier New"/>
          </w:rPr>
          <w:t>/w/ /i/ /n/</w:t>
        </w:r>
      </w:ins>
      <w:del w:id="89" w:author="Timmerman, Amanda" w:date="2018-11-07T08:32:00Z">
        <w:r w:rsidRPr="000F1F98" w:rsidDel="002D03C5">
          <w:rPr>
            <w:rFonts w:ascii="Courier New" w:hAnsi="Courier New" w:cs="Courier New"/>
          </w:rPr>
          <w:delText xml:space="preserve">well hmm </w:delText>
        </w:r>
      </w:del>
      <w:r w:rsidRPr="000F1F98">
        <w:rPr>
          <w:rFonts w:ascii="Courier New" w:hAnsi="Courier New" w:cs="Courier New"/>
        </w:rPr>
        <w:t>and turn and look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00:16:51,199 --&gt; 00:16:54,439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at the teacher and say what's the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00:16:52,399 --&gt; 00:16:56,600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you say what's the word you just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00:16:54,439 --&gt; 00:16:59,480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sounded it out well that child has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00:16:56,600 --&gt; 00:17:01,220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problem with phonological blending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00:16:59,480 --&gt; 00:17:02,869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needs to happen is not only does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00:17:01,220 --&gt; 00:17:04,339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child need to activate the sounds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00:17:02,869 --&gt; 00:17:06,230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go with the letters the child needs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00:17:04,339 --&gt; 00:17:08,179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blend them together and when they're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00:17:06,230 --&gt; 00:17:10,789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blended together that activates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00:17:08,179 --&gt; 00:17:13,370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whole word </w:t>
      </w:r>
      <w:del w:id="90" w:author="Timmerman, Amanda" w:date="2018-11-07T08:33:00Z">
        <w:r w:rsidRPr="000F1F98" w:rsidDel="002D03C5">
          <w:rPr>
            <w:rFonts w:ascii="Courier New" w:hAnsi="Courier New" w:cs="Courier New"/>
          </w:rPr>
          <w:delText xml:space="preserve">when </w:delText>
        </w:r>
      </w:del>
      <w:ins w:id="91" w:author="Timmerman, Amanda" w:date="2018-11-07T08:33:00Z">
        <w:r w:rsidR="002D03C5">
          <w:rPr>
            <w:rFonts w:ascii="Courier New" w:hAnsi="Courier New" w:cs="Courier New"/>
          </w:rPr>
          <w:t>win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the child says oh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00:17:10,789 --&gt; 00:17:14,779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92" w:author="Timmerman, Amanda" w:date="2018-11-07T08:33:00Z">
        <w:r w:rsidRPr="000F1F98" w:rsidDel="002D03C5">
          <w:rPr>
            <w:rFonts w:ascii="Courier New" w:hAnsi="Courier New" w:cs="Courier New"/>
          </w:rPr>
          <w:delText xml:space="preserve">when </w:delText>
        </w:r>
      </w:del>
      <w:ins w:id="93" w:author="Timmerman, Amanda" w:date="2018-11-07T08:33:00Z">
        <w:r w:rsidR="002D03C5">
          <w:rPr>
            <w:rFonts w:ascii="Courier New" w:hAnsi="Courier New" w:cs="Courier New"/>
          </w:rPr>
          <w:t>win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so now you see what those slash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00:17:13,370 --&gt; 00:17:16,370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marks were talking about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00:17:14,779 --&gt; 00:17:17,809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phonological long term memory we're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00:17:16,370 --&gt; 00:17:20,199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talking about the oral form of the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00:17:17,809 --&gt; 00:17:22,950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the child began with the written form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00:17:20,199 --&gt; 00:17:24,510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used phonic decoding and phonic decoding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00:17:22,950 --&gt; 00:17:27,210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applying letter-sound knowledge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00:17:24,510 --&gt; 00:17:29,190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blending to activate a spoken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00:17:27,210 --&gt; 00:17:31,770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pronunciation but according to </w:t>
      </w:r>
      <w:del w:id="94" w:author="Timmerman, Amanda" w:date="2018-11-07T08:33:00Z">
        <w:r w:rsidRPr="000F1F98" w:rsidDel="002D03C5">
          <w:rPr>
            <w:rFonts w:ascii="Courier New" w:hAnsi="Courier New" w:cs="Courier New"/>
          </w:rPr>
          <w:delText>Cher's</w:delText>
        </w:r>
      </w:del>
      <w:ins w:id="95" w:author="Timmerman, Amanda" w:date="2018-11-07T08:33:00Z">
        <w:r w:rsidR="002D03C5">
          <w:rPr>
            <w:rFonts w:ascii="Courier New" w:hAnsi="Courier New" w:cs="Courier New"/>
          </w:rPr>
          <w:t>Share’s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00:17:29,190 --&gt; 00:17:33,720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theory this is how a child learns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00:17:31,770 --&gt; 00:17:36,210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read and when we overlay </w:t>
      </w:r>
      <w:del w:id="96" w:author="Timmerman, Amanda" w:date="2018-11-07T08:33:00Z">
        <w:r w:rsidRPr="000F1F98" w:rsidDel="002D03C5">
          <w:rPr>
            <w:rFonts w:ascii="Courier New" w:hAnsi="Courier New" w:cs="Courier New"/>
          </w:rPr>
          <w:delText xml:space="preserve">Aires </w:delText>
        </w:r>
      </w:del>
      <w:ins w:id="97" w:author="Timmerman, Amanda" w:date="2018-11-07T08:33:00Z">
        <w:r w:rsidR="002D03C5">
          <w:rPr>
            <w:rFonts w:ascii="Courier New" w:hAnsi="Courier New" w:cs="Courier New"/>
          </w:rPr>
          <w:t>Ehri’s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theory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00:17:33,720 --&gt; 00:17:39,180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top of it we see that this is now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00:17:36,210 --&gt; 00:17:41,400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child's current working memory but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00:17:39,180 --&gt; 00:17:43,500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background we'll see what I mean by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00:17:41,400 --&gt; 00:17:45,840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the background in upcoming slides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00:17:43,500 --&gt; 00:17:49,200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 if he or she has very proficient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00:17:45,840 --&gt; 00:17:51,630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skills and phoneme analysis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00:17:49,200 --&gt; 00:17:54,540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skills now that he or she is aware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00:17:51,630 --&gt; 00:17:56,640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pronunciation they're able to work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00:17:54,540 --&gt; 00:17:58,920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backward from that pronunciation to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00:17:56,640 --&gt; 00:18:00,600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spelling pattern so there you go 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00:17:58,920 --&gt; 00:18:02,460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we're taking that full pronunciation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00:18:00,600 --&gt; 00:18:04,920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we're able to break it up and turn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00:18:02,460 --&gt; 00:18:07,080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around and apply that to that letter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00:18:04,920 --&gt; 00:18:08,310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sequence so this represents 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00:18:07,080 --&gt; 00:18:10,410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integration of the </w:t>
      </w:r>
      <w:del w:id="98" w:author="Timmerman, Amanda" w:date="2018-10-29T12:12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99" w:author="Timmerman, Amanda" w:date="2018-10-29T12:12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00:18:08,310 --&gt; 00:18:12,900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hypothesis and the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00:18:10,410 --&gt; 00:18:15,210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hypothesis and together they give us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00:18:12,900 --&gt; 00:18:17,490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very clear understanding of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00:18:15,210 --&gt; 00:18:24,090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relationship between phonological skills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00:18:17,490 --&gt; 00:18:26,400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reading development in the previous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00:18:24,090 --&gt; 00:18:27,750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slide all the words were considered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00:18:26,400 --&gt; 00:18:30,090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 transparent meaning there's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00:18:27,750 --&gt; 00:18:31,770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one-to-one correspondence between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00:18:30,090 --&gt; 00:18:34,470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number of letters and the number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00:18:31,770 --&gt; 00:18:36,270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sounds and the words but there are also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00:18:34,470 --&gt; 00:18:38,370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that are referred to as opaque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00:18:36,270 --&gt; 00:18:40,290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sense that there is not a one-to-one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00:18:38,370 --&gt; 00:18:40,590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correspondence so you get a word like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00:18:40,290 --&gt; 00:18:43,590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00:18:40,590 --&gt; 00:18:45,030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00" w:author="Timmerman, Amanda" w:date="2018-11-07T08:34:00Z">
        <w:r w:rsidRPr="000F1F98" w:rsidDel="002D03C5">
          <w:rPr>
            <w:rFonts w:ascii="Courier New" w:hAnsi="Courier New" w:cs="Courier New"/>
          </w:rPr>
          <w:delText>mmm egg</w:delText>
        </w:r>
      </w:del>
      <w:ins w:id="101" w:author="Timmerman, Amanda" w:date="2018-11-07T08:34:00Z">
        <w:r w:rsidR="002D03C5">
          <w:rPr>
            <w:rFonts w:ascii="Courier New" w:hAnsi="Courier New" w:cs="Courier New"/>
          </w:rPr>
          <w:t>/m/ /a/ /k/</w:t>
        </w:r>
      </w:ins>
      <w:r w:rsidRPr="000F1F98">
        <w:rPr>
          <w:rFonts w:ascii="Courier New" w:hAnsi="Courier New" w:cs="Courier New"/>
        </w:rPr>
        <w:t xml:space="preserve"> and now you have a problem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00:18:43,590 --&gt; 00:18:48,300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now you see there are four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00:18:45,030 --&gt; 00:18:49,920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letters but only three sounds when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00:18:48,300 --&gt; 00:18:51,600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context of mapping it's really not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00:18:49,920 --&gt; 00:18:53,370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problem and knowing the silent e rule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00:18:51,600 --&gt; 00:18:54,720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can be helpful and useful to make sense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00:18:53,370 --&gt; 00:18:58,020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as you create the map between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00:18:54,720 --&gt; 00:18:59,700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and print so you see each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00:18:58,020 --&gt; 00:19:02,130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those line up with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00:18:59,700 --&gt; 00:19:03,360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corresponding sound and once again if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00:19:02,130 --&gt; 00:19:05,250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you're familiar with the silent e rule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00:19:03,360 --&gt; 00:19:06,780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don't get thrown off by the fact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00:19:05,250 --&gt; 00:19:11,610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there's an extra letter in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00:19:06,780 --&gt; 00:19:14,640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sequence now you have the word read same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00:19:11,610 --&gt; 00:19:17,040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thing we have three sounds but we've got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00:19:14,640 --&gt; 00:19:19,200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four letters in this case you have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00:19:17,040 --&gt; 00:19:21,690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vowel digraph not rather than a silent 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00:19:19,200 --&gt; 00:19:24,300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you're able to map those to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00:19:21,690 --&gt; 00:19:28,170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corresponding units that help represent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00:19:24,300 --&gt; 00:19:32,130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oral pronunciation now you have 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00:19:28,170 --&gt; 00:19:33,870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irregular word </w:t>
      </w:r>
      <w:del w:id="102" w:author="Timmerman, Amanda" w:date="2018-11-07T08:35:00Z">
        <w:r w:rsidRPr="000F1F98" w:rsidDel="002D03C5">
          <w:rPr>
            <w:rFonts w:ascii="Courier New" w:hAnsi="Courier New" w:cs="Courier New"/>
          </w:rPr>
          <w:delText xml:space="preserve">calm </w:delText>
        </w:r>
      </w:del>
      <w:ins w:id="103" w:author="Timmerman, Amanda" w:date="2018-11-07T08:35:00Z">
        <w:r w:rsidR="002D03C5">
          <w:rPr>
            <w:rFonts w:ascii="Courier New" w:hAnsi="Courier New" w:cs="Courier New"/>
          </w:rPr>
          <w:t>comb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you got a little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00:19:32,130 --&gt; 00:19:35,740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bit of a problem it's not a silent 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00:19:33,870 --&gt; 00:19:36,870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but from a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00:19:35,740 --&gt; 00:19:39,190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point it's not a whole lot different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00:19:36,870 --&gt; 00:19:41,130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from mapping standpoint just like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00:19:39,190 --&gt; 00:19:44,020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make you're able to map to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00:19:41,130 --&gt; 00:19:46,050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letters that represent the sounds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00:19:44,020 --&gt; 00:19:48,910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now you realize you have something extra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00:19:46,050 --&gt; 00:19:51,070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typically B is not silent but we do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00:19:48,910 --&gt; 00:19:56,530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there are a bunch of </w:t>
      </w:r>
      <w:del w:id="104" w:author="Timmerman, Amanda" w:date="2018-11-07T08:36:00Z">
        <w:r w:rsidRPr="000F1F98" w:rsidDel="002D03C5">
          <w:rPr>
            <w:rFonts w:ascii="Courier New" w:hAnsi="Courier New" w:cs="Courier New"/>
          </w:rPr>
          <w:delText xml:space="preserve">em B </w:delText>
        </w:r>
      </w:del>
      <w:ins w:id="105" w:author="Timmerman, Amanda" w:date="2018-11-07T08:36:00Z">
        <w:r w:rsidR="002D03C5">
          <w:rPr>
            <w:rFonts w:ascii="Courier New" w:hAnsi="Courier New" w:cs="Courier New"/>
          </w:rPr>
          <w:t xml:space="preserve"> mb </w:t>
        </w:r>
      </w:ins>
      <w:r w:rsidRPr="000F1F98">
        <w:rPr>
          <w:rFonts w:ascii="Courier New" w:hAnsi="Courier New" w:cs="Courier New"/>
        </w:rPr>
        <w:t>words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00:19:51,070 --&gt; 00:19:58,480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a B that's silent so let 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00:19:56,530 --&gt; 00:20:01,030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distinguish between phonic decoding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00:19:58,480 --&gt; 00:20:03,400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phonic decoding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00:20:01,030 --&gt; 00:20:05,890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involves identifying an unfamiliar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00:20:03,400 --&gt; 00:20:07,720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individual figures out the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00:20:05,890 --&gt; 00:20:10,270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through letter sound knowledge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00:20:07,720 --&gt; 00:20:12,790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phonological blending the flow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00:20:10,270 --&gt; 00:20:15,130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information is from orthography that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499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00:20:12,790 --&gt; 00:20:17,170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spelling pattern to </w:t>
      </w:r>
      <w:del w:id="106" w:author="Timmerman, Amanda" w:date="2018-11-07T08:37:00Z">
        <w:r w:rsidRPr="000F1F98" w:rsidDel="002D03C5">
          <w:rPr>
            <w:rFonts w:ascii="Courier New" w:hAnsi="Courier New" w:cs="Courier New"/>
          </w:rPr>
          <w:delText>phon</w:delText>
        </w:r>
      </w:del>
      <w:del w:id="107" w:author="Timmerman, Amanda" w:date="2018-11-07T08:36:00Z">
        <w:r w:rsidRPr="000F1F98" w:rsidDel="002D03C5">
          <w:rPr>
            <w:rFonts w:ascii="Courier New" w:hAnsi="Courier New" w:cs="Courier New"/>
          </w:rPr>
          <w:delText xml:space="preserve">e </w:delText>
        </w:r>
      </w:del>
      <w:del w:id="108" w:author="Timmerman, Amanda" w:date="2018-11-07T08:37:00Z">
        <w:r w:rsidRPr="000F1F98" w:rsidDel="002D03C5">
          <w:rPr>
            <w:rFonts w:ascii="Courier New" w:hAnsi="Courier New" w:cs="Courier New"/>
          </w:rPr>
          <w:delText>ology</w:delText>
        </w:r>
      </w:del>
      <w:ins w:id="109" w:author="Timmerman, Amanda" w:date="2018-11-07T08:37:00Z">
        <w:r w:rsidR="002D03C5">
          <w:rPr>
            <w:rFonts w:ascii="Courier New" w:hAnsi="Courier New" w:cs="Courier New"/>
          </w:rPr>
          <w:t xml:space="preserve"> phonology</w:t>
        </w:r>
      </w:ins>
      <w:r w:rsidRPr="000F1F98">
        <w:rPr>
          <w:rFonts w:ascii="Courier New" w:hAnsi="Courier New" w:cs="Courier New"/>
        </w:rPr>
        <w:t xml:space="preserve">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00:20:15,130 --&gt; 00:20:21,640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the pronunciation so it goes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00:20:17,170 --&gt; 00:20:23,500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text to brain phonic decoding is about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00:20:21,640 --&gt; 00:20:26,500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identifying a word and it's not about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00:20:23,500 --&gt; 00:20:28,000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remembering a word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00:20:26,500 --&gt; 00:20:29,710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only works if the word has been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00:20:28,000 --&gt; 00:20:31,600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identified so in other words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00:20:29,710 --&gt; 00:20:33,940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to work you need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00:20:31,600 --&gt; 00:20:35,290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begin with the pronunciation you need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00:20:33,940 --&gt; 00:20:37,750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 what the word in front of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00:20:35,290 --&gt; 00:20:40,330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actually says whether you sounded it 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00:20:37,750 --&gt; 00:20:43,480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 your own whether you guessed at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00:20:40,330 --&gt; 00:20:44,950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whether the teacher told you the fact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00:20:43,480 --&gt; 00:20:46,740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you're looking at a word and you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00:20:44,950 --&gt; 00:20:48,820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the pronunciation of that word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00:20:46,740 --&gt; 00:20:50,830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we know from the </w:t>
      </w:r>
      <w:del w:id="110" w:author="Timmerman, Amanda" w:date="2018-10-29T12:12:00Z">
        <w:r w:rsidRPr="000F1F98" w:rsidDel="0060129C">
          <w:rPr>
            <w:rFonts w:ascii="Courier New" w:hAnsi="Courier New" w:cs="Courier New"/>
          </w:rPr>
          <w:delText xml:space="preserve">self </w:delText>
        </w:r>
      </w:del>
      <w:ins w:id="111" w:author="Timmerman, Amanda" w:date="2018-10-29T12:12:00Z">
        <w:r w:rsidR="0060129C" w:rsidRPr="000F1F98">
          <w:rPr>
            <w:rFonts w:ascii="Courier New" w:hAnsi="Courier New" w:cs="Courier New"/>
          </w:rPr>
          <w:t>self</w:t>
        </w:r>
        <w:r w:rsidR="0060129C">
          <w:rPr>
            <w:rFonts w:ascii="Courier New" w:hAnsi="Courier New" w:cs="Courier New"/>
          </w:rPr>
          <w:t>-</w:t>
        </w:r>
      </w:ins>
      <w:r w:rsidRPr="000F1F98">
        <w:rPr>
          <w:rFonts w:ascii="Courier New" w:hAnsi="Courier New" w:cs="Courier New"/>
        </w:rPr>
        <w:t>teaching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00:20:48,820 --&gt; 00:20:52,720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hypothesis that the most efficient way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00:20:50,830 --&gt; 00:20:56,440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go about that is by sounding out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00:20:52,720 --&gt; 00:20:58,420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the pronunciation the spoken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00:20:56,440 --&gt; 00:21:01,179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then mapped on to that letter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00:20:58,420 --&gt; 00:21:03,610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sequence the flow of information is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00:21:01,179 --&gt; 00:21:06,790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phonology to orthography from brain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00:21:03,610 --&gt; 00:21:10,480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text opposite direction from phonic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00:21:06,790 --&gt; 00:21:12,340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decoding once again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00:21:10,480 --&gt; 00:21:13,860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truly interactive the flow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00:21:12,340 --&gt; 00:21:17,800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information is in both directions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00:21:13,860 --&gt; 00:21:19,929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however i'm emphasizing the direction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00:21:17,800 --&gt; 00:21:22,840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flow of information that most people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00:21:19,929 --&gt; 00:21:24,520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not familiar with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00:21:22,840 --&gt; 00:21:26,320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is about remembering a word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00:21:24,520 --&gt; 00:21:28,510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about identifying a word so it functions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00:21:26,320 --&gt; 00:21:31,600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very differently than phonic decoding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00:21:28,510 --&gt; 00:21:33,400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this mapping is only efficient if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00:21:31,600 --&gt; 00:21:35,950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phoneme level at the letter level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00:21:33,400 --&gt; 00:21:39,040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have to be able to attach phonemes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00:21:35,950 --&gt; 00:21:40,720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sequences it's not enough to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00:21:39,040 --&gt; 00:21:42,700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good phonological awareness in terms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00:21:40,720 --&gt; 00:21:45,490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syllable awareness or rhyming or all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00:21:42,700 --&gt; 00:21:47,350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these others those are all earlier level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00:21:45,490 --&gt; 00:21:48,970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phonological skills that lead eventually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00:21:47,350 --&gt; 00:21:52,570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phoneme level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00:21:48,970 --&gt; 00:21:54,429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analysis eventually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00:21:52,570 --&gt; 00:21:57,159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patterns get mapped in the same way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00:21:54,429 --&gt; 00:21:57,669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do you look at a few examples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00:21:57,159 --&gt; 00:22:01,090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00:21:57,669 --&gt; 00:22:03,850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12" w:author="Timmerman, Amanda" w:date="2018-11-07T08:41:00Z">
        <w:r w:rsidRPr="000F1F98" w:rsidDel="002D03C5">
          <w:rPr>
            <w:rFonts w:ascii="Courier New" w:hAnsi="Courier New" w:cs="Courier New"/>
          </w:rPr>
          <w:delText>IG HT</w:delText>
        </w:r>
      </w:del>
      <w:ins w:id="113" w:author="Timmerman, Amanda" w:date="2018-11-07T08:41:00Z">
        <w:r w:rsidR="002D03C5">
          <w:rPr>
            <w:rFonts w:ascii="Courier New" w:hAnsi="Courier New" w:cs="Courier New"/>
          </w:rPr>
          <w:t>-IGHT</w:t>
        </w:r>
      </w:ins>
      <w:r w:rsidRPr="000F1F98">
        <w:rPr>
          <w:rFonts w:ascii="Courier New" w:hAnsi="Courier New" w:cs="Courier New"/>
        </w:rPr>
        <w:t xml:space="preserve"> and </w:t>
      </w:r>
      <w:ins w:id="114" w:author="Timmerman, Amanda" w:date="2018-11-07T08:41:00Z">
        <w:r w:rsidR="002D03C5">
          <w:rPr>
            <w:rFonts w:ascii="Courier New" w:hAnsi="Courier New" w:cs="Courier New"/>
          </w:rPr>
          <w:t>–</w:t>
        </w:r>
      </w:ins>
      <w:r w:rsidRPr="000F1F98">
        <w:rPr>
          <w:rFonts w:ascii="Courier New" w:hAnsi="Courier New" w:cs="Courier New"/>
        </w:rPr>
        <w:t>tion</w:t>
      </w:r>
      <w:ins w:id="115" w:author="Timmerman, Amanda" w:date="2018-11-07T08:41:00Z">
        <w:r w:rsidR="002D03C5">
          <w:rPr>
            <w:rFonts w:ascii="Courier New" w:hAnsi="Courier New" w:cs="Courier New"/>
          </w:rPr>
          <w:t>,</w:t>
        </w:r>
      </w:ins>
      <w:r w:rsidRPr="000F1F98">
        <w:rPr>
          <w:rFonts w:ascii="Courier New" w:hAnsi="Courier New" w:cs="Courier New"/>
        </w:rPr>
        <w:t xml:space="preserve"> etc as well as rhyme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00:22:01,090 --&gt; 00:22:05,559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units prefixes suffixes etc and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00:22:03,850 --&gt; 00:22:07,030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helps speeds the process of adding new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00:22:05,559 --&gt; 00:22:09,070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words to your </w:t>
      </w:r>
      <w:del w:id="116" w:author="Timmerman, Amanda" w:date="2018-11-07T08:42:00Z">
        <w:r w:rsidRPr="000F1F98" w:rsidDel="002D03C5">
          <w:rPr>
            <w:rFonts w:ascii="Courier New" w:hAnsi="Courier New" w:cs="Courier New"/>
          </w:rPr>
          <w:delText xml:space="preserve">psyche </w:delText>
        </w:r>
      </w:del>
      <w:ins w:id="117" w:author="Timmerman, Amanda" w:date="2018-11-07T08:42:00Z">
        <w:r w:rsidR="002D03C5">
          <w:rPr>
            <w:rFonts w:ascii="Courier New" w:hAnsi="Courier New" w:cs="Courier New"/>
          </w:rPr>
          <w:t>sight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vocabularies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00:22:07,030 --&gt; 00:22:12,789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children track through they don't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00:22:09,070 --&gt; 00:22:14,620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to reconnect ight to </w:t>
      </w:r>
      <w:del w:id="118" w:author="Timmerman, Amanda" w:date="2018-11-07T08:42:00Z">
        <w:r w:rsidRPr="000F1F98" w:rsidDel="002D03C5">
          <w:rPr>
            <w:rFonts w:ascii="Courier New" w:hAnsi="Courier New" w:cs="Courier New"/>
          </w:rPr>
          <w:delText xml:space="preserve">IG </w:delText>
        </w:r>
      </w:del>
      <w:ins w:id="119" w:author="Timmerman, Amanda" w:date="2018-11-07T08:42:00Z">
        <w:r w:rsidR="002D03C5">
          <w:rPr>
            <w:rFonts w:ascii="Courier New" w:hAnsi="Courier New" w:cs="Courier New"/>
          </w:rPr>
          <w:t>I G H T</w:t>
        </w:r>
        <w:r w:rsidR="002D03C5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HT to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00:22:12,789 --&gt; 00:22:17,610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pronunciation ight because it becomes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00:22:14,620 --&gt; 00:22:20,230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familiar sub word patterns meaning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00:22:17,610 --&gt; 00:22:22,780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patterns of letters that are less than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00:22:20,230 --&gt; 00:22:25,150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whole word get mapped together we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00:22:22,780 --&gt; 00:22:26,559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from studies where children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00:22:25,150 --&gt; 00:22:28,360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about third grade on that are good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00:22:26,559 --&gt; 00:22:31,929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readers you give them a nonsense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00:22:28,360 --&gt; 00:22:33,490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like </w:t>
      </w:r>
      <w:del w:id="120" w:author="Timmerman, Amanda" w:date="2018-11-07T08:42:00Z">
        <w:r w:rsidRPr="000F1F98" w:rsidDel="00FF7F0D">
          <w:rPr>
            <w:rFonts w:ascii="Courier New" w:hAnsi="Courier New" w:cs="Courier New"/>
          </w:rPr>
          <w:delText>na LK</w:delText>
        </w:r>
      </w:del>
      <w:ins w:id="121" w:author="Timmerman, Amanda" w:date="2018-11-07T08:42:00Z">
        <w:r w:rsidR="00FF7F0D">
          <w:rPr>
            <w:rFonts w:ascii="Courier New" w:hAnsi="Courier New" w:cs="Courier New"/>
          </w:rPr>
          <w:t>N A L K</w:t>
        </w:r>
      </w:ins>
      <w:r w:rsidRPr="000F1F98">
        <w:rPr>
          <w:rFonts w:ascii="Courier New" w:hAnsi="Courier New" w:cs="Courier New"/>
        </w:rPr>
        <w:t xml:space="preserve"> and they will say </w:t>
      </w:r>
      <w:del w:id="122" w:author="Timmerman, Amanda" w:date="2018-11-07T08:43:00Z">
        <w:r w:rsidRPr="000F1F98" w:rsidDel="00FF7F0D">
          <w:rPr>
            <w:rFonts w:ascii="Courier New" w:hAnsi="Courier New" w:cs="Courier New"/>
          </w:rPr>
          <w:delText xml:space="preserve">knock </w:delText>
        </w:r>
      </w:del>
      <w:ins w:id="123" w:author="Timmerman, Amanda" w:date="2018-11-07T08:43:00Z">
        <w:r w:rsidR="00FF7F0D">
          <w:rPr>
            <w:rFonts w:ascii="Courier New" w:hAnsi="Courier New" w:cs="Courier New"/>
          </w:rPr>
          <w:t>nalk</w:t>
        </w:r>
        <w:r w:rsidR="00FF7F0D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why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00:22:31,929 --&gt; 00:22:36,720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they've already mapped together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00:22:33,490 --&gt; 00:22:39,190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AL</w:t>
      </w:r>
      <w:del w:id="124" w:author="Timmerman, Amanda" w:date="2018-11-07T08:43:00Z">
        <w:r w:rsidRPr="000F1F98" w:rsidDel="00FF7F0D">
          <w:rPr>
            <w:rFonts w:ascii="Courier New" w:hAnsi="Courier New" w:cs="Courier New"/>
          </w:rPr>
          <w:delText xml:space="preserve"> </w:delText>
        </w:r>
      </w:del>
      <w:r w:rsidRPr="000F1F98">
        <w:rPr>
          <w:rFonts w:ascii="Courier New" w:hAnsi="Courier New" w:cs="Courier New"/>
        </w:rPr>
        <w:t>K from chalk and walk and talk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00:22:36,720 --&gt; 00:22:41,350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an orthographic memory of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00:22:39,190 --&gt; 00:22:43,270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particular pattern but you try that with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00:22:41,350 --&gt; 00:22:45,669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first grader or week or second grader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00:22:43,270 --&gt; 00:22:50,169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and they're gonna say </w:t>
      </w:r>
      <w:del w:id="125" w:author="Timmerman, Amanda" w:date="2018-11-07T08:43:00Z">
        <w:r w:rsidRPr="000F1F98" w:rsidDel="00FF7F0D">
          <w:rPr>
            <w:rFonts w:ascii="Courier New" w:hAnsi="Courier New" w:cs="Courier New"/>
          </w:rPr>
          <w:delText xml:space="preserve">nelq </w:delText>
        </w:r>
      </w:del>
      <w:ins w:id="126" w:author="Timmerman, Amanda" w:date="2018-11-07T08:43:00Z">
        <w:r w:rsidR="00FF7F0D" w:rsidRPr="000F1F98">
          <w:rPr>
            <w:rFonts w:ascii="Courier New" w:hAnsi="Courier New" w:cs="Courier New"/>
          </w:rPr>
          <w:t>nel</w:t>
        </w:r>
        <w:r w:rsidR="00FF7F0D">
          <w:rPr>
            <w:rFonts w:ascii="Courier New" w:hAnsi="Courier New" w:cs="Courier New"/>
          </w:rPr>
          <w:t>k</w:t>
        </w:r>
        <w:r w:rsidR="00FF7F0D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they're gonna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00:22:45,669 --&gt; 00:22:52,120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try to go letter by letter these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00:22:50,169 --&gt; 00:22:54,760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patterns presume a previous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00:22:52,120 --&gt; 00:22:57,850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level mapping of those patterns so when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00:22:54,760 --&gt; 00:22:59,500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 person learned the </w:t>
      </w:r>
      <w:del w:id="127" w:author="Timmerman, Amanda" w:date="2018-11-07T08:43:00Z">
        <w:r w:rsidRPr="000F1F98" w:rsidDel="00FF7F0D">
          <w:rPr>
            <w:rFonts w:ascii="Courier New" w:hAnsi="Courier New" w:cs="Courier New"/>
          </w:rPr>
          <w:delText>AL K</w:delText>
        </w:r>
      </w:del>
      <w:ins w:id="128" w:author="Timmerman, Amanda" w:date="2018-11-07T08:43:00Z">
        <w:r w:rsidR="00FF7F0D">
          <w:rPr>
            <w:rFonts w:ascii="Courier New" w:hAnsi="Courier New" w:cs="Courier New"/>
          </w:rPr>
          <w:t xml:space="preserve"> ALK</w:t>
        </w:r>
      </w:ins>
      <w:r w:rsidRPr="000F1F98">
        <w:rPr>
          <w:rFonts w:ascii="Courier New" w:hAnsi="Courier New" w:cs="Courier New"/>
        </w:rPr>
        <w:t xml:space="preserve"> now that's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00:22:57,850 --&gt; 00:23:01,600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little bit tricky in terms of its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00:22:59,500 --&gt; 00:23:05,860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regularity but it's no different than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00:23:01,600 --&gt; 00:23:07,090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knight or a son as you see there we'll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00:23:05,860 --&gt; 00:23:11,590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talk about the irregularities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00:23:07,090 --&gt; 00:23:14,169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momentarily what are the skills needed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00:23:11,590 --&gt; 00:23:16,510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 orthographic mapping well there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00:23:14,169 --&gt; 00:23:18,309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two foundational skills I believe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00:23:16,510 --&gt; 00:23:19,750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necessary for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00:23:18,309 --&gt; 00:23:22,840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skilled readers have both of these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00:23:19,750 --&gt; 00:23:25,510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foundational skills weak readers usually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00:23:22,840 --&gt; 00:23:27,669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lack both of them they may have one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00:23:25,510 --&gt; 00:23:29,470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them but typically lack both of them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00:23:27,669 --&gt; 00:23:31,510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compromise in these two skills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00:23:29,470 --&gt; 00:23:33,820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going to make it so that the ability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00:23:31,510 --&gt; 00:23:37,299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add words to the </w:t>
      </w:r>
      <w:del w:id="129" w:author="Timmerman, Amanda" w:date="2018-11-07T08:44:00Z">
        <w:r w:rsidRPr="000F1F98" w:rsidDel="00FF7F0D">
          <w:rPr>
            <w:rFonts w:ascii="Courier New" w:hAnsi="Courier New" w:cs="Courier New"/>
          </w:rPr>
          <w:delText xml:space="preserve">site </w:delText>
        </w:r>
      </w:del>
      <w:ins w:id="130" w:author="Timmerman, Amanda" w:date="2018-11-07T08:44:00Z">
        <w:r w:rsidR="00FF7F0D">
          <w:rPr>
            <w:rFonts w:ascii="Courier New" w:hAnsi="Courier New" w:cs="Courier New"/>
          </w:rPr>
          <w:t>sight</w:t>
        </w:r>
        <w:r w:rsidR="00FF7F0D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vocabulary is also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00:23:33,820 --&gt; 00:23:39,150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compromised the two key skills needed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00:23:37,299 --&gt; 00:23:41,860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 efficient orthographic mapping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00:23:39,150 --&gt; 00:23:43,860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letter-sound proficiency and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00:23:41,860 --&gt; 00:23:48,309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let me explain each of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00:23:43,860 --&gt; 00:23:50,080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if you have a first grader toward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00:23:48,309 --&gt; 00:23:54,250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end of the first grade year who's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00:23:50,080 --&gt; 00:23:56,740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target look at a CVC that's consonant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00:23:54,250 --&gt; 00:23:59,830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vowel consonant nonsense word they will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00:23:56,740 --&gt; 00:24:02,190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respond instantly so if you show them </w:t>
      </w:r>
      <w:del w:id="131" w:author="Timmerman, Amanda" w:date="2018-11-07T08:44:00Z">
        <w:r w:rsidRPr="000F1F98" w:rsidDel="00FF7F0D">
          <w:rPr>
            <w:rFonts w:ascii="Courier New" w:hAnsi="Courier New" w:cs="Courier New"/>
          </w:rPr>
          <w:delText>em</w:delText>
        </w:r>
      </w:del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00:23:59,830 --&gt; 00:24:03,809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32" w:author="Timmerman, Amanda" w:date="2018-11-07T08:44:00Z">
        <w:r w:rsidRPr="000F1F98" w:rsidDel="00FF7F0D">
          <w:rPr>
            <w:rFonts w:ascii="Courier New" w:hAnsi="Courier New" w:cs="Courier New"/>
          </w:rPr>
          <w:delText>I am it</w:delText>
        </w:r>
      </w:del>
      <w:ins w:id="133" w:author="Timmerman, Amanda" w:date="2018-11-07T08:44:00Z">
        <w:r w:rsidR="00FF7F0D">
          <w:rPr>
            <w:rFonts w:ascii="Courier New" w:hAnsi="Courier New" w:cs="Courier New"/>
          </w:rPr>
          <w:t xml:space="preserve"> </w:t>
        </w:r>
      </w:ins>
      <w:ins w:id="134" w:author="Timmerman, Amanda" w:date="2018-11-07T08:45:00Z">
        <w:r w:rsidR="00FF7F0D">
          <w:rPr>
            <w:rFonts w:ascii="Courier New" w:hAnsi="Courier New" w:cs="Courier New"/>
          </w:rPr>
          <w:t>M I P they are going to say mip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00:24:02,190 --&gt; 00:24:06,179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it's almost gonna seem like it's 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00:24:03,809 --&gt; 00:24:10,980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fast as if it were a real word like sit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00:24:06,179 --&gt; 00:24:13,950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 hat but the reality is that child was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00:24:10,980 --&gt; 00:24:15,360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able to retrieve the sound for the </w:t>
      </w:r>
      <w:del w:id="135" w:author="Timmerman, Amanda" w:date="2018-11-07T08:45:00Z">
        <w:r w:rsidRPr="000F1F98" w:rsidDel="00FF7F0D">
          <w:rPr>
            <w:rFonts w:ascii="Courier New" w:hAnsi="Courier New" w:cs="Courier New"/>
          </w:rPr>
          <w:delText>UM</w:delText>
        </w:r>
      </w:del>
      <w:ins w:id="136" w:author="Timmerman, Amanda" w:date="2018-11-07T08:45:00Z">
        <w:r w:rsidR="00FF7F0D">
          <w:rPr>
            <w:rFonts w:ascii="Courier New" w:hAnsi="Courier New" w:cs="Courier New"/>
          </w:rPr>
          <w:t>M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00:24:13,950 --&gt; 00:24:17,820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sound for the </w:t>
      </w:r>
      <w:del w:id="137" w:author="Timmerman, Amanda" w:date="2018-11-07T08:46:00Z">
        <w:r w:rsidRPr="000F1F98" w:rsidDel="00FF7F0D">
          <w:rPr>
            <w:rFonts w:ascii="Courier New" w:hAnsi="Courier New" w:cs="Courier New"/>
          </w:rPr>
          <w:delText xml:space="preserve">eye </w:delText>
        </w:r>
      </w:del>
      <w:ins w:id="138" w:author="Timmerman, Amanda" w:date="2018-11-07T08:46:00Z">
        <w:r w:rsidR="00FF7F0D">
          <w:rPr>
            <w:rFonts w:ascii="Courier New" w:hAnsi="Courier New" w:cs="Courier New"/>
          </w:rPr>
          <w:t xml:space="preserve"> I</w:t>
        </w:r>
        <w:r w:rsidR="00FF7F0D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 sound for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00:24:15,360 --&gt; 00:24:20,120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 and blend those three together all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599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00:24:17,820 --&gt; 00:24:23,879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second or maybe even less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00:24:20,120 --&gt; 00:24:25,169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letter-sound proficiency now if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00:24:23,879 --&gt; 00:24:28,490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have a child at the end of first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00:24:25,169 --&gt; 00:24:31,620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grade who looks at MIP and says </w:t>
      </w:r>
      <w:del w:id="139" w:author="Timmerman, Amanda" w:date="2018-11-07T08:46:00Z">
        <w:r w:rsidRPr="000F1F98" w:rsidDel="00FF7F0D">
          <w:rPr>
            <w:rFonts w:ascii="Courier New" w:hAnsi="Courier New" w:cs="Courier New"/>
          </w:rPr>
          <w:delText>hmm if</w:delText>
        </w:r>
      </w:del>
      <w:ins w:id="140" w:author="Timmerman, Amanda" w:date="2018-11-07T08:46:00Z">
        <w:r w:rsidR="00FF7F0D">
          <w:rPr>
            <w:rFonts w:ascii="Courier New" w:hAnsi="Courier New" w:cs="Courier New"/>
          </w:rPr>
          <w:t>/M/ /I/ /P/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00:24:28,490 --&gt; 00:24:34,409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41" w:author="Timmerman, Amanda" w:date="2018-11-07T08:46:00Z">
        <w:r w:rsidRPr="000F1F98" w:rsidDel="00FF7F0D">
          <w:rPr>
            <w:rFonts w:ascii="Courier New" w:hAnsi="Courier New" w:cs="Courier New"/>
          </w:rPr>
          <w:delText xml:space="preserve">MIT </w:delText>
        </w:r>
      </w:del>
      <w:ins w:id="142" w:author="Timmerman, Amanda" w:date="2018-11-07T08:47:00Z">
        <w:r w:rsidR="00FF7F0D">
          <w:rPr>
            <w:rFonts w:ascii="Courier New" w:hAnsi="Courier New" w:cs="Courier New"/>
          </w:rPr>
          <w:t>MIP</w:t>
        </w:r>
      </w:ins>
      <w:ins w:id="143" w:author="Timmerman, Amanda" w:date="2018-11-07T08:46:00Z">
        <w:r w:rsidR="00FF7F0D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believe it or not he's already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00:24:31,620 --&gt; 00:24:35,460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behind he not drastically behind because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00:24:34,409 --&gt; 00:24:36,840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there are plenty of children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00:24:35,460 --&gt; 00:24:39,330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struggle in reading that couldn't even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00:24:36,840 --&gt; 00:24:40,889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 that but the idea is this child's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00:24:39,330 --&gt; 00:24:42,690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several months behind in terms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00:24:40,889 --&gt; 00:24:45,690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cuz that's more of an early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00:24:42,690 --&gt; 00:24:48,240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mid first grade level skill so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00:24:45,690 --&gt; 00:24:50,009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second child had letter-sound knowledge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00:24:48,240 --&gt; 00:24:53,309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but didn't have letter-sound proficiency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00:24:50,009 --&gt; 00:24:54,570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was not quick and instantaneous 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00:24:53,309 --&gt; 00:24:57,299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let's go back to that first child who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00:24:54,570 --&gt; 00:24:59,870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responded instantly to </w:t>
      </w:r>
      <w:del w:id="144" w:author="Timmerman, Amanda" w:date="2018-11-07T08:56:00Z">
        <w:r w:rsidRPr="000F1F98" w:rsidDel="00FF7F0D">
          <w:rPr>
            <w:rFonts w:ascii="Courier New" w:hAnsi="Courier New" w:cs="Courier New"/>
          </w:rPr>
          <w:delText xml:space="preserve">MIT </w:delText>
        </w:r>
      </w:del>
      <w:ins w:id="145" w:author="Timmerman, Amanda" w:date="2018-11-07T08:56:00Z">
        <w:r w:rsidR="00FF7F0D">
          <w:rPr>
            <w:rFonts w:ascii="Courier New" w:hAnsi="Courier New" w:cs="Courier New"/>
          </w:rPr>
          <w:t>mip</w:t>
        </w:r>
        <w:r w:rsidR="00FF7F0D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had you given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00:24:57,299 --&gt; 00:25:03,990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him </w:t>
      </w:r>
      <w:del w:id="146" w:author="Timmerman, Amanda" w:date="2018-11-07T08:56:00Z">
        <w:r w:rsidRPr="000F1F98" w:rsidDel="000413AA">
          <w:rPr>
            <w:rFonts w:ascii="Courier New" w:hAnsi="Courier New" w:cs="Courier New"/>
          </w:rPr>
          <w:delText xml:space="preserve">splink </w:delText>
        </w:r>
      </w:del>
      <w:ins w:id="147" w:author="Timmerman, Amanda" w:date="2018-11-07T08:56:00Z">
        <w:r w:rsidR="000413AA" w:rsidRPr="000F1F98">
          <w:rPr>
            <w:rFonts w:ascii="Courier New" w:hAnsi="Courier New" w:cs="Courier New"/>
          </w:rPr>
          <w:t>spl</w:t>
        </w:r>
        <w:r w:rsidR="000413AA">
          <w:rPr>
            <w:rFonts w:ascii="Courier New" w:hAnsi="Courier New" w:cs="Courier New"/>
          </w:rPr>
          <w:t>a</w:t>
        </w:r>
        <w:r w:rsidR="000413AA" w:rsidRPr="000F1F98">
          <w:rPr>
            <w:rFonts w:ascii="Courier New" w:hAnsi="Courier New" w:cs="Courier New"/>
          </w:rPr>
          <w:t xml:space="preserve">nk </w:t>
        </w:r>
      </w:ins>
      <w:r w:rsidRPr="000F1F98">
        <w:rPr>
          <w:rFonts w:ascii="Courier New" w:hAnsi="Courier New" w:cs="Courier New"/>
        </w:rPr>
        <w:t>he probably would have said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00:24:59,870 --&gt; 00:25:05,159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48" w:author="Timmerman, Amanda" w:date="2018-11-07T08:56:00Z">
        <w:r w:rsidRPr="000F1F98" w:rsidDel="000413AA">
          <w:rPr>
            <w:rFonts w:ascii="Courier New" w:hAnsi="Courier New" w:cs="Courier New"/>
          </w:rPr>
          <w:delText xml:space="preserve">Splunk </w:delText>
        </w:r>
      </w:del>
      <w:ins w:id="149" w:author="Timmerman, Amanda" w:date="2018-11-07T08:56:00Z">
        <w:r w:rsidR="000413AA">
          <w:rPr>
            <w:rFonts w:ascii="Courier New" w:hAnsi="Courier New" w:cs="Courier New"/>
          </w:rPr>
          <w:t>s</w:t>
        </w:r>
        <w:r w:rsidR="000413AA" w:rsidRPr="000F1F98">
          <w:rPr>
            <w:rFonts w:ascii="Courier New" w:hAnsi="Courier New" w:cs="Courier New"/>
          </w:rPr>
          <w:t>pl</w:t>
        </w:r>
        <w:r w:rsidR="000413AA">
          <w:rPr>
            <w:rFonts w:ascii="Courier New" w:hAnsi="Courier New" w:cs="Courier New"/>
          </w:rPr>
          <w:t>a</w:t>
        </w:r>
        <w:r w:rsidR="000413AA" w:rsidRPr="000F1F98">
          <w:rPr>
            <w:rFonts w:ascii="Courier New" w:hAnsi="Courier New" w:cs="Courier New"/>
          </w:rPr>
          <w:t xml:space="preserve">nk </w:t>
        </w:r>
      </w:ins>
      <w:r w:rsidRPr="000F1F98">
        <w:rPr>
          <w:rFonts w:ascii="Courier New" w:hAnsi="Courier New" w:cs="Courier New"/>
        </w:rPr>
        <w:t>because there was a blend at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00:25:03,990 --&gt; 00:25:07,860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beginning in the end it's a bit more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00:25:05,159 --&gt; 00:25:09,179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complex however by the end of second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00:25:07,860 --&gt; 00:25:11,399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grade that student will look at </w:t>
      </w:r>
      <w:del w:id="150" w:author="Timmerman, Amanda" w:date="2018-11-07T08:56:00Z">
        <w:r w:rsidRPr="000F1F98" w:rsidDel="000413AA">
          <w:rPr>
            <w:rFonts w:ascii="Courier New" w:hAnsi="Courier New" w:cs="Courier New"/>
          </w:rPr>
          <w:delText>splink</w:delText>
        </w:r>
      </w:del>
      <w:ins w:id="151" w:author="Timmerman, Amanda" w:date="2018-11-07T08:56:00Z">
        <w:r w:rsidR="000413AA" w:rsidRPr="000F1F98">
          <w:rPr>
            <w:rFonts w:ascii="Courier New" w:hAnsi="Courier New" w:cs="Courier New"/>
          </w:rPr>
          <w:t>spl</w:t>
        </w:r>
        <w:r w:rsidR="000413AA">
          <w:rPr>
            <w:rFonts w:ascii="Courier New" w:hAnsi="Courier New" w:cs="Courier New"/>
          </w:rPr>
          <w:t>a</w:t>
        </w:r>
        <w:r w:rsidR="000413AA" w:rsidRPr="000F1F98">
          <w:rPr>
            <w:rFonts w:ascii="Courier New" w:hAnsi="Courier New" w:cs="Courier New"/>
          </w:rPr>
          <w:t>nk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00:25:09,179 --&gt; 00:25:12,960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and say </w:t>
      </w:r>
      <w:del w:id="152" w:author="Timmerman, Amanda" w:date="2018-11-07T08:56:00Z">
        <w:r w:rsidRPr="000F1F98" w:rsidDel="000413AA">
          <w:rPr>
            <w:rFonts w:ascii="Courier New" w:hAnsi="Courier New" w:cs="Courier New"/>
          </w:rPr>
          <w:delText xml:space="preserve">splink </w:delText>
        </w:r>
      </w:del>
      <w:ins w:id="153" w:author="Timmerman, Amanda" w:date="2018-11-07T08:56:00Z">
        <w:r w:rsidR="000413AA" w:rsidRPr="000F1F98">
          <w:rPr>
            <w:rFonts w:ascii="Courier New" w:hAnsi="Courier New" w:cs="Courier New"/>
          </w:rPr>
          <w:t>spl</w:t>
        </w:r>
        <w:r w:rsidR="000413AA">
          <w:rPr>
            <w:rFonts w:ascii="Courier New" w:hAnsi="Courier New" w:cs="Courier New"/>
          </w:rPr>
          <w:t>a</w:t>
        </w:r>
        <w:r w:rsidR="000413AA" w:rsidRPr="000F1F98">
          <w:rPr>
            <w:rFonts w:ascii="Courier New" w:hAnsi="Courier New" w:cs="Courier New"/>
          </w:rPr>
          <w:t xml:space="preserve">nk </w:t>
        </w:r>
      </w:ins>
      <w:r w:rsidRPr="000F1F98">
        <w:rPr>
          <w:rFonts w:ascii="Courier New" w:hAnsi="Courier New" w:cs="Courier New"/>
        </w:rPr>
        <w:t>instantly that's because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00:25:11,399 --&gt; 00:25:15,480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letter some proficiency improved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00:25:12,960 --&gt; 00:25:17,330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between the end of first grade and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00:25:15,480 --&gt; 00:25:20,820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end of second grade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00:25:17,330 --&gt; 00:25:23,970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that's letter-sound proficiency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00:25:20,820 --&gt; 00:25:26,580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basic point is that the child did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00:25:23,970 --&gt; 00:25:28,679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put conscious effort into retrieving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00:25:26,580 --&gt; 00:25:31,110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 of the M or the sound of the I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00:25:28,679 --&gt; 00:25:34,500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sound of the P it was unconscious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00:25:31,110 --&gt; 00:25:37,860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 behind the scenes now let's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00:25:34,500 --&gt; 00:25:40,470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talk about phoneme proficiency if you do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00:25:37,860 --&gt; 00:25:41,879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phonological awareness test with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00:25:40,470 --&gt; 00:25:43,950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children usually they're going to start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00:25:41,879 --&gt; 00:25:45,990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out with easy items say baseball </w:t>
      </w:r>
      <w:del w:id="154" w:author="Timmerman, Amanda" w:date="2018-11-07T08:57:00Z">
        <w:r w:rsidRPr="000F1F98" w:rsidDel="000413AA">
          <w:rPr>
            <w:rFonts w:ascii="Courier New" w:hAnsi="Courier New" w:cs="Courier New"/>
          </w:rPr>
          <w:delText>bat</w:delText>
        </w:r>
      </w:del>
      <w:ins w:id="155" w:author="Timmerman, Amanda" w:date="2018-11-07T08:57:00Z">
        <w:r w:rsidR="000413AA">
          <w:rPr>
            <w:rFonts w:ascii="Courier New" w:hAnsi="Courier New" w:cs="Courier New"/>
          </w:rPr>
          <w:t>but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00:25:43,950 --&gt; 00:25:48,389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don't say </w:t>
      </w:r>
      <w:del w:id="156" w:author="Timmerman, Amanda" w:date="2018-11-07T08:57:00Z">
        <w:r w:rsidRPr="000F1F98" w:rsidDel="000413AA">
          <w:rPr>
            <w:rFonts w:ascii="Courier New" w:hAnsi="Courier New" w:cs="Courier New"/>
          </w:rPr>
          <w:delText xml:space="preserve">bass </w:delText>
        </w:r>
      </w:del>
      <w:ins w:id="157" w:author="Timmerman, Amanda" w:date="2018-11-07T08:57:00Z">
        <w:r w:rsidR="000413AA">
          <w:rPr>
            <w:rFonts w:ascii="Courier New" w:hAnsi="Courier New" w:cs="Courier New"/>
          </w:rPr>
          <w:t>base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work up to some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00:25:45,990 --&gt; 00:25:51,539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somewhat more difficult items </w:t>
      </w:r>
      <w:del w:id="158" w:author="Timmerman, Amanda" w:date="2018-11-07T08:57:00Z">
        <w:r w:rsidRPr="000F1F98" w:rsidDel="000413AA">
          <w:rPr>
            <w:rFonts w:ascii="Courier New" w:hAnsi="Courier New" w:cs="Courier New"/>
          </w:rPr>
          <w:delText xml:space="preserve">sake </w:delText>
        </w:r>
      </w:del>
      <w:ins w:id="159" w:author="Timmerman, Amanda" w:date="2018-11-07T08:57:00Z">
        <w:r w:rsidR="000413AA">
          <w:rPr>
            <w:rFonts w:ascii="Courier New" w:hAnsi="Courier New" w:cs="Courier New"/>
          </w:rPr>
          <w:t>say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say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00:25:48,389 --&gt; 00:25:53,309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hat without the </w:t>
      </w:r>
      <w:del w:id="160" w:author="Timmerman, Amanda" w:date="2018-11-07T08:58:00Z">
        <w:r w:rsidRPr="000F1F98" w:rsidDel="000413AA">
          <w:rPr>
            <w:rFonts w:ascii="Courier New" w:hAnsi="Courier New" w:cs="Courier New"/>
          </w:rPr>
          <w:delText xml:space="preserve">Hat </w:delText>
        </w:r>
      </w:del>
      <w:ins w:id="161" w:author="Timmerman, Amanda" w:date="2018-11-07T08:58:00Z">
        <w:r w:rsidR="000413AA">
          <w:rPr>
            <w:rFonts w:ascii="Courier New" w:hAnsi="Courier New" w:cs="Courier New"/>
          </w:rPr>
          <w:t>/h/at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then you get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00:25:51,539 --&gt; 00:25:55,470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some of the more difficult items and if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00:25:53,309 --&gt; 00:25:56,789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do that with a child at about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00:25:55,470 --&gt; 00:25:58,769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end of second grade or beginning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00:25:56,789 --&gt; 00:26:00,629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third grade who's on target for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00:25:58,769 --&gt; 00:26:03,179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this is what you're going to get you're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00:26:00,629 --&gt; 00:26:04,740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gonna say to them say fly fly now say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00:26:03,179 --&gt; 00:26:08,279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again but instead </w:t>
      </w:r>
      <w:del w:id="162" w:author="Timmerman, Amanda" w:date="2018-11-07T08:59:00Z">
        <w:r w:rsidRPr="000F1F98" w:rsidDel="000413AA">
          <w:rPr>
            <w:rFonts w:ascii="Courier New" w:hAnsi="Courier New" w:cs="Courier New"/>
          </w:rPr>
          <w:delText>a little sailor</w:delText>
        </w:r>
      </w:del>
      <w:ins w:id="163" w:author="Timmerman, Amanda" w:date="2018-11-07T08:59:00Z">
        <w:r w:rsidR="000413AA">
          <w:rPr>
            <w:rFonts w:ascii="Courier New" w:hAnsi="Courier New" w:cs="Courier New"/>
          </w:rPr>
          <w:t xml:space="preserve"> /l/ say /r/</w:t>
        </w:r>
      </w:ins>
      <w:r w:rsidRPr="000F1F98">
        <w:rPr>
          <w:rFonts w:ascii="Courier New" w:hAnsi="Courier New" w:cs="Courier New"/>
        </w:rPr>
        <w:t xml:space="preserve">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00:26:04,740 --&gt; 00:26:10,950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they're gonna say fry in one second 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00:26:08,279 --&gt; 00:26:14,039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think about what that child had to do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00:26:10,950 --&gt; 00:26:15,990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properly respond to that item the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00:26:14,039 --&gt; 00:26:18,330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had to do four classic </w:t>
      </w:r>
      <w:del w:id="164" w:author="Timmerman, Amanda" w:date="2018-11-07T09:00:00Z">
        <w:r w:rsidRPr="000F1F98" w:rsidDel="000413AA">
          <w:rPr>
            <w:rFonts w:ascii="Courier New" w:hAnsi="Courier New" w:cs="Courier New"/>
          </w:rPr>
          <w:delText>funnel</w:delText>
        </w:r>
      </w:del>
      <w:ins w:id="165" w:author="Timmerman, Amanda" w:date="2018-11-07T09:00:00Z">
        <w:r w:rsidR="000413AA">
          <w:rPr>
            <w:rFonts w:ascii="Courier New" w:hAnsi="Courier New" w:cs="Courier New"/>
          </w:rPr>
          <w:t>phonological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00:26:15,990 --&gt; 00:26:20,490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66" w:author="Timmerman, Amanda" w:date="2018-11-07T09:00:00Z">
        <w:r w:rsidRPr="000F1F98" w:rsidDel="000413AA">
          <w:rPr>
            <w:rFonts w:ascii="Courier New" w:hAnsi="Courier New" w:cs="Courier New"/>
          </w:rPr>
          <w:delText xml:space="preserve">chicle </w:delText>
        </w:r>
      </w:del>
      <w:r w:rsidRPr="000F1F98">
        <w:rPr>
          <w:rFonts w:ascii="Courier New" w:hAnsi="Courier New" w:cs="Courier New"/>
        </w:rPr>
        <w:t>awareness tasks all in one second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00:26:18,330 --&gt; 00:26:22,670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 less first of all the child had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00:26:20,490 --&gt; 00:26:24,780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segment fly into its individual parts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00:26:22,670 --&gt; 00:26:26,850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then the child that's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00:26:24,780 --&gt; 00:26:29,190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segmentation then the child had to do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00:26:26,850 --&gt; 00:26:30,750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what's called phoneme isolation which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00:26:29,190 --&gt; 00:26:32,309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try to figure out where the target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00:26:30,750 --&gt; 00:26:33,780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 is in the word is at the beginning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00:26:32,309 --&gt; 00:26:35,760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middle and end oh there it is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00:26:33,780 --&gt; 00:26:37,679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middle then the child did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00:26:35,760 --&gt; 00:26:40,230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manipulation pulled out the </w:t>
      </w:r>
      <w:del w:id="167" w:author="Timmerman, Amanda" w:date="2018-11-07T09:00:00Z">
        <w:r w:rsidRPr="000F1F98" w:rsidDel="000413AA">
          <w:rPr>
            <w:rFonts w:ascii="Courier New" w:hAnsi="Courier New" w:cs="Courier New"/>
          </w:rPr>
          <w:delText xml:space="preserve">wool </w:delText>
        </w:r>
      </w:del>
      <w:ins w:id="168" w:author="Timmerman, Amanda" w:date="2018-11-07T09:00:00Z">
        <w:r w:rsidR="000413AA">
          <w:rPr>
            <w:rFonts w:ascii="Courier New" w:hAnsi="Courier New" w:cs="Courier New"/>
          </w:rPr>
          <w:t>/l/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and put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00:26:37,679 --&gt; 00:26:42,090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in </w:t>
      </w:r>
      <w:del w:id="169" w:author="Timmerman, Amanda" w:date="2018-11-07T09:00:00Z">
        <w:r w:rsidRPr="000F1F98" w:rsidDel="000413AA">
          <w:rPr>
            <w:rFonts w:ascii="Courier New" w:hAnsi="Courier New" w:cs="Courier New"/>
          </w:rPr>
          <w:delText xml:space="preserve">or </w:delText>
        </w:r>
      </w:del>
      <w:ins w:id="170" w:author="Timmerman, Amanda" w:date="2018-11-07T09:00:00Z">
        <w:r w:rsidR="000413AA">
          <w:rPr>
            <w:rFonts w:ascii="Courier New" w:hAnsi="Courier New" w:cs="Courier New"/>
          </w:rPr>
          <w:t>/r/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then the child did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00:26:40,230 --&gt; 00:26:44,010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blending blended the sounds that were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00:26:42,090 --&gt; 00:26:47,940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left over and said fry so that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00:26:44,010 --&gt; 00:26:50,160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went from fly to fry in under a second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00:26:47,940 --&gt; 00:26:52,170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question becomes do you think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00:26:50,160 --&gt; 00:26:55,320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 put any conscious effort into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00:26:52,170 --&gt; 00:26:57,960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segmenting the word fly I would contend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00:26:55,320 --&gt; 00:27:00,710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the answer is no that all happened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00:26:57,960 --&gt; 00:27:02,360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automatically in the background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00:27:00,710 --&gt; 00:27:05,400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effortlessly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00:27:02,360 --&gt; 00:27:07,770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so that's phoneme proficiency </w:t>
      </w:r>
      <w:del w:id="171" w:author="Timmerman, Amanda" w:date="2018-11-07T09:01:00Z">
        <w:r w:rsidRPr="000F1F98" w:rsidDel="000413AA">
          <w:rPr>
            <w:rFonts w:ascii="Courier New" w:hAnsi="Courier New" w:cs="Courier New"/>
          </w:rPr>
          <w:delText>phony</w:delText>
        </w:r>
      </w:del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00:27:05,400 --&gt; 00:27:10,010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means a child has access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00:27:07,770 --&gt; 00:27:11,910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individual phonemes and a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00:27:10,010 --&gt; 00:27:13,110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automatically in the background without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00:27:11,910 --&gt; 00:27:15,690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even thinking about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00:27:13,110 --&gt; 00:27:18,900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this is how we put these two together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00:27:15,690 --&gt; 00:27:21,540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understand orthographic mapping let's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00:27:18,900 --&gt; 00:27:24,870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 back for a minute to a slide we saw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00:27:21,540 --&gt; 00:27:29,610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earlier about mapping transparent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00:27:24,870 --&gt; 00:27:32,190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here a student sees a word they 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00:27:29,610 --&gt; 00:27:34,679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out they activate it during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00:27:32,190 --&gt; 00:27:36,660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process when that child sees the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00:27:34,679 --&gt; 00:27:38,760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72" w:author="Timmerman, Amanda" w:date="2018-11-07T09:01:00Z">
        <w:r w:rsidRPr="000F1F98" w:rsidDel="000413AA">
          <w:rPr>
            <w:rFonts w:ascii="Courier New" w:hAnsi="Courier New" w:cs="Courier New"/>
          </w:rPr>
          <w:delText xml:space="preserve">wind </w:delText>
        </w:r>
      </w:del>
      <w:ins w:id="173" w:author="Timmerman, Amanda" w:date="2018-11-07T09:01:00Z">
        <w:r w:rsidR="000413AA">
          <w:rPr>
            <w:rFonts w:ascii="Courier New" w:hAnsi="Courier New" w:cs="Courier New"/>
          </w:rPr>
          <w:t>win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for the first time it's probably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00:27:36,660 --&gt; 00:27:41,250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sentence or a paragraph and that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00:27:38,760 --&gt; 00:27:43,410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thinking about the meaning the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00:27:41,250 --&gt; 00:27:46,559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not spending time doing conscientious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00:27:43,410 --&gt; 00:27:48,440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study however if that child's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00:27:46,559 --&gt; 00:27:51,929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awareness our analysis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00:27:48,440 --&gt; 00:27:53,550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 and behind the scenes and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00:27:51,929 --&gt; 00:27:55,020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give no thought to it it just happens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00:27:53,550 --&gt; 00:27:57,660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they've developed that level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00:27:55,020 --&gt; 00:27:59,990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skills that phoneme proficiency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00:27:57,660 --&gt; 00:28:03,030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I'm calling it guess what happens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00:27:59,990 --&gt; 00:28:08,190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once </w:t>
      </w:r>
      <w:del w:id="174" w:author="Timmerman, Amanda" w:date="2018-11-07T09:02:00Z">
        <w:r w:rsidRPr="000F1F98" w:rsidDel="000413AA">
          <w:rPr>
            <w:rFonts w:ascii="Courier New" w:hAnsi="Courier New" w:cs="Courier New"/>
          </w:rPr>
          <w:delText xml:space="preserve">when </w:delText>
        </w:r>
      </w:del>
      <w:ins w:id="175" w:author="Timmerman, Amanda" w:date="2018-11-07T09:02:00Z">
        <w:r w:rsidR="000413AA">
          <w:rPr>
            <w:rFonts w:ascii="Courier New" w:hAnsi="Courier New" w:cs="Courier New"/>
          </w:rPr>
          <w:t>win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is activated they're able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00:28:03,030 --&gt; 00:28:10,470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apply the segmentation to win behind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00:28:08,190 --&gt; 00:28:12,929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scenes as you just saw there and they're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00:28:10,470 --&gt; 00:28:15,330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also able to then take that segmented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00:28:12,929 --&gt; 00:28:17,670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form of the word win and connect it up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00:28:15,330 --&gt; 00:28:20,340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the printed form of the word win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699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00:28:17,670 --&gt; 00:28:22,860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without much conscious effort at all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00:28:20,340 --&gt; 00:28:25,260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many cases no conscious effort once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00:28:22,860 --&gt; 00:28:27,150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again do you remember storing thirty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00:28:25,260 --&gt; 00:28:28,770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forty fifty thousand words I know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00:28:27,150 --&gt; 00:28:30,450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don't remember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00:28:28,770 --&gt; 00:28:32,340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certainly we all remember some tough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00:28:30,450 --&gt; 00:28:35,490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but for the most part this all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00:28:32,340 --&gt; 00:28:37,500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happened in the background so if there's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00:28:35,490 --&gt; 00:28:39,270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any doubt in your mind that it has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00:28:37,500 --&gt; 00:28:41,970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happen in the background like that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00:28:39,270 --&gt; 00:28:46,350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think some simple logic that you would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00:28:41,970 --&gt; 00:28:48,090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get from a philosophy 101 class we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00:28:46,350 --&gt; 00:28:50,309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from our own experience as well as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00:28:48,090 --&gt; 00:28:53,130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research studies that learning new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00:28:50,309 --&gt; 00:28:54,330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largely implicit in other words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00:28:53,130 --&gt; 00:28:56,040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happens in the background its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00:28:54,330 --&gt; 00:28:57,360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unconscious we're not putting conscious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00:28:56,040 --&gt; 00:28:58,710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effort into remembering the word we're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00:28:57,360 --&gt; 00:29:00,240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not saying oh here's a new word I've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00:28:58,710 --&gt; 00:29:03,120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come across that how am I gonna remember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00:29:00,240 --&gt; 00:29:06,150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this it happens quite naturally as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00:29:03,120 --&gt; 00:29:08,809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 after just a few exposures so if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00:29:06,150 --&gt; 00:29:11,520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process of remembering words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00:29:08,809 --&gt; 00:29:13,980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 and effortless and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00:29:11,520 --&gt; 00:29:15,660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background then that means the skills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00:29:13,980 --&gt; 00:29:19,559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underlie it by their very nature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00:29:15,660 --&gt; 00:29:22,770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to be automatic and unconscious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00:29:19,559 --&gt; 00:29:24,600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the background so even if we never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00:29:22,770 --&gt; 00:29:27,000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did a study on this you would have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00:29:24,600 --&gt; 00:29:30,080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infer that the letter-sound skills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00:29:27,000 --&gt; 00:29:33,330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phoneme skills would have to be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00:29:30,080 --&gt; 00:29:39,330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 and unconscious and indeed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00:29:33,330 --&gt; 00:29:40,620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there's evidence that that's the case 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00:29:39,330 --&gt; 00:29:42,150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result I would like to make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00:29:40,620 --&gt; 00:29:44,550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distinction between knowledge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00:29:42,150 --&gt; 00:29:46,800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we need to move away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00:29:44,550 --&gt; 00:29:49,080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these two terms letter sound knowledge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00:29:46,800 --&gt; 00:29:51,179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phonological awareness I have tested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00:29:49,080 --&gt; 00:29:52,860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many struggling students who you give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00:29:51,179 --&gt; 00:29:55,140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them an item like I just mentioned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00:29:52,860 --&gt; 00:30:00,660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earlier say say fly fl</w:t>
      </w:r>
      <w:del w:id="176" w:author="Timmerman, Amanda" w:date="2018-11-07T09:04:00Z">
        <w:r w:rsidRPr="000F1F98" w:rsidDel="000413AA">
          <w:rPr>
            <w:rFonts w:ascii="Courier New" w:hAnsi="Courier New" w:cs="Courier New"/>
          </w:rPr>
          <w:delText>ying</w:delText>
        </w:r>
      </w:del>
      <w:r w:rsidRPr="000F1F98">
        <w:rPr>
          <w:rFonts w:ascii="Courier New" w:hAnsi="Courier New" w:cs="Courier New"/>
        </w:rPr>
        <w:t xml:space="preserve"> I'll say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00:29:55,140 --&gt; 00:30:01,980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again instead of a </w:t>
      </w:r>
      <w:del w:id="177" w:author="Timmerman, Amanda" w:date="2018-11-07T09:04:00Z">
        <w:r w:rsidRPr="000F1F98" w:rsidDel="000413AA">
          <w:rPr>
            <w:rFonts w:ascii="Courier New" w:hAnsi="Courier New" w:cs="Courier New"/>
          </w:rPr>
          <w:delText>little saber</w:delText>
        </w:r>
      </w:del>
      <w:ins w:id="178" w:author="Timmerman, Amanda" w:date="2018-11-07T09:04:00Z">
        <w:r w:rsidR="000413AA">
          <w:rPr>
            <w:rFonts w:ascii="Courier New" w:hAnsi="Courier New" w:cs="Courier New"/>
          </w:rPr>
          <w:t>/l/ say /r/</w:t>
        </w:r>
      </w:ins>
      <w:r w:rsidRPr="000F1F98">
        <w:rPr>
          <w:rFonts w:ascii="Courier New" w:hAnsi="Courier New" w:cs="Courier New"/>
        </w:rPr>
        <w:t xml:space="preserve"> fry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00:30:00,660 --&gt; 00:30:04,440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they're gonna come back three four five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00:30:01,980 --&gt; 00:30:06,540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seconds later I've done this with fourth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00:30:04,440 --&gt; 00:30:10,500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graders fifth graders tenth graders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00:30:06,540 --&gt; 00:30:11,790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adults and technically speaking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00:30:10,500 --&gt; 00:30:15,210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would say they have phonological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00:30:11,790 --&gt; 00:30:18,320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awareness but you may have a second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00:30:15,210 --&gt; 00:30:20,820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third grader who's a skilled reader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00:30:18,320 --&gt; 00:30:24,000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do that and they respond instantly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00:30:20,820 --&gt; 00:30:25,860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one case phoneme awareness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00:30:24,000 --&gt; 00:30:27,210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displayed in another case phoneme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00:30:25,860 --&gt; 00:30:28,890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is displayed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00:30:27,210 --&gt; 00:30:31,380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same thing with letter sound knowledge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00:30:28,890 --&gt; 00:30:34,490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second child in the illustration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00:30:31,380 --&gt; 00:30:36,809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gave with </w:t>
      </w:r>
      <w:del w:id="179" w:author="Timmerman, Amanda" w:date="2018-11-07T09:05:00Z">
        <w:r w:rsidRPr="000F1F98" w:rsidDel="000413AA">
          <w:rPr>
            <w:rFonts w:ascii="Courier New" w:hAnsi="Courier New" w:cs="Courier New"/>
          </w:rPr>
          <w:delText xml:space="preserve">nip </w:delText>
        </w:r>
      </w:del>
      <w:ins w:id="180" w:author="Timmerman, Amanda" w:date="2018-11-07T09:05:00Z">
        <w:r w:rsidR="000413AA">
          <w:rPr>
            <w:rFonts w:ascii="Courier New" w:hAnsi="Courier New" w:cs="Courier New"/>
          </w:rPr>
          <w:t>mip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 xml:space="preserve">that child that went </w:t>
      </w:r>
      <w:del w:id="181" w:author="Timmerman, Amanda" w:date="2018-11-07T09:05:00Z">
        <w:r w:rsidRPr="000F1F98" w:rsidDel="000413AA">
          <w:rPr>
            <w:rFonts w:ascii="Courier New" w:hAnsi="Courier New" w:cs="Courier New"/>
          </w:rPr>
          <w:delText>mmm</w:delText>
        </w:r>
      </w:del>
      <w:ins w:id="182" w:author="Timmerman, Amanda" w:date="2018-11-07T09:05:00Z">
        <w:r w:rsidR="000413AA">
          <w:rPr>
            <w:rFonts w:ascii="Courier New" w:hAnsi="Courier New" w:cs="Courier New"/>
          </w:rPr>
          <w:t>/m/ /i/ /p/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00:30:34,490 --&gt; 00:30:38,520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83" w:author="Timmerman, Amanda" w:date="2018-11-07T09:05:00Z">
        <w:r w:rsidRPr="000F1F98" w:rsidDel="000413AA">
          <w:rPr>
            <w:rFonts w:ascii="Courier New" w:hAnsi="Courier New" w:cs="Courier New"/>
          </w:rPr>
          <w:delText xml:space="preserve">MIT </w:delText>
        </w:r>
      </w:del>
      <w:ins w:id="184" w:author="Timmerman, Amanda" w:date="2018-11-07T09:05:00Z">
        <w:r w:rsidR="000413AA">
          <w:rPr>
            <w:rFonts w:ascii="Courier New" w:hAnsi="Courier New" w:cs="Courier New"/>
          </w:rPr>
          <w:t>mip</w:t>
        </w:r>
        <w:r w:rsidR="000413AA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that child has letter 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00:30:36,809 --&gt; 00:30:40,650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knowledge but doesn't have letter 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00:30:38,520 --&gt; 00:30:43,320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that child's reading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00:30:40,650 --&gt; 00:30:44,820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already behind so instead we need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00:30:43,320 --&gt; 00:30:46,860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replace these terms with letter 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00:30:44,820 --&gt; 00:30:49,140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and phonemic proficiency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00:30:46,860 --&gt; 00:30:51,300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that's what seems to drive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00:30:49,140 --&gt; 00:30:53,460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process it's not enough to just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00:30:51,300 --&gt; 00:30:55,020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knowledge about the letters and be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00:30:53,460 --&gt; 00:30:57,330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able to come up with it with some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00:30:55,020 --&gt; 00:31:01,080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conscious effort it has to be instant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00:30:57,330 --&gt; 00:31:04,470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automatic because learning 40,000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00:31:01,080 --&gt; 00:31:05,910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requires you to pay attention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00:31:04,470 --&gt; 00:31:07,440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you're reading and as you come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00:31:05,910 --&gt; 00:31:09,870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across new words in print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00:31:07,440 --&gt; 00:31:11,280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 are not directing undue attention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00:31:09,870 --&gt; 00:31:13,110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it's happening in the background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00:31:11,280 --&gt; 00:31:15,900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when you consider the sight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00:31:13,110 --&gt; 00:31:17,809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explosion that occurs in late second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00:31:15,900 --&gt; 00:31:19,950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into third grade children go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00:31:17,809 --&gt; 00:31:21,600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knowing hundreds and hundreds of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00:31:19,950 --&gt; 00:31:23,940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suddenly knowing thousands of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00:31:21,600 --&gt; 00:31:25,950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they are not putting lots of conscious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00:31:23,940 --&gt; 00:31:28,890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effort into storing those words rather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00:31:25,950 --&gt; 00:31:30,960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background skills of letter-sound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00:31:28,890 --&gt; 00:31:33,750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and phonemic proficiency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00:31:30,960 --&gt; 00:31:35,669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now in place the mechanics are ready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00:31:33,750 --&gt; 00:31:37,770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 and they are adding words of a site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00:31:35,669 --&gt; 00:31:41,010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vocabulary in a sponge-like fashion 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00:31:37,770 --&gt; 00:31:42,929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researchers refer to it we have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00:31:41,010 --&gt; 00:31:46,559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realize that knowledge does not presume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00:31:42,929 --&gt; 00:31:47,809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automaticity or proficiency whether it's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00:31:46,559 --&gt; 00:31:50,490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letter-sound knowledge or phonological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00:31:47,809 --&gt; 00:31:53,010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knowledge and awareness doesn't presume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00:31:50,490 --&gt; 00:31:55,169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automaticity and proficiency like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00:31:53,010 --&gt; 00:31:57,380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examples I gave earlier and I think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00:31:55,169 --&gt; 00:31:59,820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a very important point because I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00:31:57,380 --&gt; 00:32:02,220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personally done evaluations of many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00:31:59,820 --&gt; 00:32:04,980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children who might be characterized 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00:32:02,220 --&gt; 00:32:07,530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having decent phonological awareness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00:32:04,980 --&gt; 00:32:09,870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their reaction to those items is very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00:32:07,530 --&gt; 00:32:11,580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slow they do not display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00:32:09,870 --&gt; 00:32:13,830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and they struggle in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00:32:11,580 --&gt; 00:32:16,050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the sad part is the recommendation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799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00:32:13,830 --&gt; 00:32:18,150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 make and certainly the recommendation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00:32:16,050 --&gt; 00:32:20,910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 made the first few years before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00:32:18,150 --&gt; 00:32:22,440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figured this out was to say hey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00:32:20,910 --&gt; 00:32:24,780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 has perfectly fine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00:32:22,440 --&gt; 00:32:26,700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awareness he got all the items correct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00:32:24,780 --&gt; 00:32:29,460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even though there were very slow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00:32:26,700 --&gt; 00:32:31,890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responses and yet in such cases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00:32:29,460 --&gt; 00:32:34,650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 does not have sufficient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00:32:31,890 --&gt; 00:32:39,120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skills to be good at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00:32:34,650 --&gt; 00:32:40,590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there are many formal logical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00:32:39,120 --&gt; 00:32:42,270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awareness tests that are not sensitive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00:32:40,590 --&gt; 00:32:44,250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the phonemic underpinnings of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00:32:42,270 --&gt; 00:32:45,929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process they may be sensitive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00:32:44,250 --&gt; 00:32:47,730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phonemic underpinnings up to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00:32:45,929 --&gt; 00:32:50,580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ending first-grade level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00:32:47,730 --&gt; 00:32:52,800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 blending test in a segmenting test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00:32:50,580 --&gt; 00:32:55,740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segmentation tests by their very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00:32:52,800 --&gt; 00:32:58,020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nature are incapable of telling you if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00:32:55,740 --&gt; 00:32:59,730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person has segmentation proficiency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00:32:58,020 --&gt; 00:33:02,490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when you stop and think about it when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00:32:59,730 --&gt; 00:33:04,770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saw how orthographic mapping works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00:33:02,490 --&gt; 00:33:07,230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only phonemes skill you needed was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00:33:04,770 --&gt; 00:33:09,600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segmentation yeah I gave you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00:33:07,230 --&gt; 00:33:12,060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manipulation example going from fly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00:33:09,600 --&gt; 00:33:14,430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fry when we read and spell we don't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00:33:12,060 --&gt; 00:33:16,230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manipulate letters or sounds and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00:33:14,430 --&gt; 00:33:18,390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reality is </w:t>
      </w:r>
      <w:del w:id="185" w:author="Timmerman, Amanda" w:date="2018-11-07T09:08:00Z">
        <w:r w:rsidRPr="000F1F98" w:rsidDel="001E246F">
          <w:rPr>
            <w:rFonts w:ascii="Courier New" w:hAnsi="Courier New" w:cs="Courier New"/>
          </w:rPr>
          <w:delText xml:space="preserve">Ares </w:delText>
        </w:r>
      </w:del>
      <w:ins w:id="186" w:author="Timmerman, Amanda" w:date="2018-11-07T09:08:00Z">
        <w:r w:rsidR="001E246F">
          <w:rPr>
            <w:rFonts w:ascii="Courier New" w:hAnsi="Courier New" w:cs="Courier New"/>
          </w:rPr>
          <w:t>Ehri’s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theory says that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00:33:16,230 --&gt; 00:33:20,250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need to be able to segment but you need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00:33:18,390 --&gt; 00:33:22,350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be able to segment instantly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00:33:20,250 --&gt; 00:33:25,680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automatically and in the background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00:33:22,350 --&gt; 00:33:27,600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segmentation task is incapable by its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00:33:25,680 --&gt; 00:33:31,260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very nature of telling you if you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00:33:27,600 --&gt; 00:33:33,180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level of proficiency why well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00:33:31,260 --&gt; 00:33:34,740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give a child a segmentation tasking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00:33:33,180 --&gt; 00:33:36,690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say to them let's take a word like blend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00:33:34,740 --&gt; 00:33:37,980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blend is a good example because it has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00:33:36,690 --&gt; 00:33:39,420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blend at the beginning it's a little bit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00:33:37,980 --&gt; 00:33:40,710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complex and you say to a child tell 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00:33:39,420 --&gt; 00:33:45,540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all the sounds and blend and they say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00:33:40,710 --&gt; 00:33:47,820</w:t>
      </w:r>
    </w:p>
    <w:p w:rsidR="0053546D" w:rsidRPr="000F1F98" w:rsidRDefault="001E246F" w:rsidP="000F1F98">
      <w:pPr>
        <w:pStyle w:val="PlainText"/>
        <w:rPr>
          <w:rFonts w:ascii="Courier New" w:hAnsi="Courier New" w:cs="Courier New"/>
        </w:rPr>
      </w:pPr>
      <w:ins w:id="187" w:author="Timmerman, Amanda" w:date="2018-11-07T09:09:00Z">
        <w:r>
          <w:rPr>
            <w:rFonts w:ascii="Courier New" w:hAnsi="Courier New" w:cs="Courier New"/>
          </w:rPr>
          <w:t>/b/l/e/n/d/</w:t>
        </w:r>
      </w:ins>
      <w:del w:id="188" w:author="Timmerman, Amanda" w:date="2018-11-07T09:09:00Z">
        <w:r w:rsidR="007F72F8" w:rsidRPr="000F1F98" w:rsidDel="001E246F">
          <w:rPr>
            <w:rFonts w:ascii="Courier New" w:hAnsi="Courier New" w:cs="Courier New"/>
          </w:rPr>
          <w:delText>well</w:delText>
        </w:r>
      </w:del>
      <w:r w:rsidR="007F72F8" w:rsidRPr="000F1F98">
        <w:rPr>
          <w:rFonts w:ascii="Courier New" w:hAnsi="Courier New" w:cs="Courier New"/>
        </w:rPr>
        <w:t xml:space="preserve"> you say great now if that child did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00:33:45,540 --&gt; 00:33:49,830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 very slowly you can feel confident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00:33:47,820 --&gt; 00:33:51,990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they don't have phoneme proficiency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00:33:49,830 --&gt; 00:33:53,940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but if the child does it quickly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00:33:51,990 --&gt; 00:33:56,820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don't know if the child just computed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00:33:53,940 --&gt; 00:34:00,210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at the moment or if that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00:33:56,820 --&gt; 00:34:02,580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truly has unconscious access to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00:34:00,210 --&gt; 00:34:05,070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phonemes why because it's a conscious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00:34:02,580 --&gt; 00:34:08,220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task you just ask them to segment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00:34:05,070 --&gt; 00:34:11,310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blend in other words if you're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00:34:08,220 --&gt; 00:34:13,500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having the child do a conscious task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00:34:11,310 --&gt; 00:34:16,280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don't know if the response is based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00:34:13,500 --&gt; 00:34:19,830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conscious effort that's very quick maybe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00:34:16,280 --&gt; 00:34:21,540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 whether it's unconscious effort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00:34:19,830 --&gt; 00:34:23,700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child just was able to get access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00:34:21,540 --&gt; 00:34:25,980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this but stop and think about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00:34:23,700 --&gt; 00:34:28,380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manipulation task think about how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00:34:25,980 --&gt; 00:34:31,260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child in one second did </w:t>
      </w:r>
      <w:del w:id="189" w:author="Timmerman, Amanda" w:date="2018-11-07T09:10:00Z">
        <w:r w:rsidRPr="000F1F98" w:rsidDel="001E246F">
          <w:rPr>
            <w:rFonts w:ascii="Courier New" w:hAnsi="Courier New" w:cs="Courier New"/>
          </w:rPr>
          <w:delText xml:space="preserve">for </w:delText>
        </w:r>
      </w:del>
      <w:ins w:id="190" w:author="Timmerman, Amanda" w:date="2018-11-07T09:10:00Z">
        <w:r w:rsidR="001E246F">
          <w:rPr>
            <w:rFonts w:ascii="Courier New" w:hAnsi="Courier New" w:cs="Courier New"/>
          </w:rPr>
          <w:t>four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classic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00:34:28,380 --&gt; 00:34:35,670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phonological awareness tasks so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00:34:31,260 --&gt; 00:34:37,680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 able to segment in on average 1/4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00:34:35,670 --&gt; 00:34:39,510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a second that gives me a lot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00:34:37,680 --&gt; 00:34:41,400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confidence that that's automatic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00:34:39,510 --&gt; 00:34:43,320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it's not something the child put any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00:34:41,400 --&gt; 00:34:45,660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conscious effort into so that's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00:34:43,320 --&gt; 00:34:48,750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irony of this really what kids need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00:34:45,660 --&gt; 00:34:51,390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 able to do is segment to attach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00:34:48,750 --&gt; 00:34:53,700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sounds within the pronunciation to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00:34:51,390 --&gt; 00:34:56,460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strings but yet a segmentation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00:34:53,700 --&gt; 00:34:58,230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task cannot tell you if the child has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00:34:56,460 --&gt; 00:35:01,560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segmentation proficiency or what I'm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00:34:58,230 --&gt; 00:35:03,720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calling phonemic proficiency rather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00:35:01,560 --&gt; 00:35:06,300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91" w:author="Timmerman, Amanda" w:date="2018-11-07T09:11:00Z">
        <w:r w:rsidRPr="000F1F98" w:rsidDel="001E246F">
          <w:rPr>
            <w:rFonts w:ascii="Courier New" w:hAnsi="Courier New" w:cs="Courier New"/>
          </w:rPr>
          <w:delText xml:space="preserve">Latian </w:delText>
        </w:r>
      </w:del>
      <w:ins w:id="192" w:author="Timmerman, Amanda" w:date="2018-11-07T09:11:00Z">
        <w:r w:rsidR="001E246F">
          <w:rPr>
            <w:rFonts w:ascii="Courier New" w:hAnsi="Courier New" w:cs="Courier New"/>
          </w:rPr>
          <w:t>manipulation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tasks not just a manipulation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00:35:03,720 --&gt; 00:35:08,310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task but an instant response to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00:35:06,300 --&gt; 00:35:09,030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manipulation tasks </w:t>
      </w:r>
      <w:del w:id="193" w:author="Timmerman, Amanda" w:date="2018-11-07T09:11:00Z">
        <w:r w:rsidRPr="000F1F98" w:rsidDel="001E246F">
          <w:rPr>
            <w:rFonts w:ascii="Courier New" w:hAnsi="Courier New" w:cs="Courier New"/>
          </w:rPr>
          <w:delText xml:space="preserve">a </w:delText>
        </w:r>
      </w:del>
      <w:ins w:id="194" w:author="Timmerman, Amanda" w:date="2018-11-07T09:11:00Z">
        <w:r w:rsidR="001E246F">
          <w:rPr>
            <w:rFonts w:ascii="Courier New" w:hAnsi="Courier New" w:cs="Courier New"/>
          </w:rPr>
          <w:t>say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del w:id="195" w:author="Timmerman, Amanda" w:date="2018-11-07T09:11:00Z">
        <w:r w:rsidRPr="000F1F98" w:rsidDel="001E246F">
          <w:rPr>
            <w:rFonts w:ascii="Courier New" w:hAnsi="Courier New" w:cs="Courier New"/>
          </w:rPr>
          <w:delText xml:space="preserve">clamp </w:delText>
        </w:r>
      </w:del>
      <w:ins w:id="196" w:author="Timmerman, Amanda" w:date="2018-11-07T09:11:00Z">
        <w:r w:rsidR="001E246F">
          <w:rPr>
            <w:rFonts w:ascii="Courier New" w:hAnsi="Courier New" w:cs="Courier New"/>
          </w:rPr>
          <w:t>clap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without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00:35:08,310 --&gt; 00:35:11,280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197" w:author="Timmerman, Amanda" w:date="2018-11-07T09:11:00Z">
        <w:r w:rsidRPr="000F1F98" w:rsidDel="001E246F">
          <w:rPr>
            <w:rFonts w:ascii="Courier New" w:hAnsi="Courier New" w:cs="Courier New"/>
          </w:rPr>
          <w:delText xml:space="preserve">little </w:delText>
        </w:r>
      </w:del>
      <w:ins w:id="198" w:author="Timmerman, Amanda" w:date="2018-11-07T09:11:00Z">
        <w:r w:rsidR="001E246F">
          <w:rPr>
            <w:rFonts w:ascii="Courier New" w:hAnsi="Courier New" w:cs="Courier New"/>
          </w:rPr>
          <w:t>/l/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del w:id="199" w:author="Timmerman, Amanda" w:date="2018-11-07T09:11:00Z">
        <w:r w:rsidRPr="000F1F98" w:rsidDel="001E246F">
          <w:rPr>
            <w:rFonts w:ascii="Courier New" w:hAnsi="Courier New" w:cs="Courier New"/>
          </w:rPr>
          <w:delText>camp</w:delText>
        </w:r>
      </w:del>
      <w:ins w:id="200" w:author="Timmerman, Amanda" w:date="2018-11-07T09:11:00Z">
        <w:r w:rsidR="001E246F">
          <w:rPr>
            <w:rFonts w:ascii="Courier New" w:hAnsi="Courier New" w:cs="Courier New"/>
          </w:rPr>
          <w:t>cap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00:35:09,030 --&gt; 00:35:13,110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child comes back instantly the child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00:35:11,280 --&gt; 00:35:17,160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just performed for classic phonological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00:35:13,110 --&gt; 00:35:19,830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awareness tasks in order to do that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00:35:17,160 --&gt; 00:35:21,030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best assessments that we have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00:35:19,830 --&gt; 00:35:23,220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key skills that underlie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00:35:21,030 --&gt; 00:35:25,770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are first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00:35:23,220 --&gt; 00:35:29,340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foremost timed nonsense word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00:35:25,770 --&gt; 00:35:31,320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subtests why is that well because that's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00:35:29,340 --&gt; 00:35:34,050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going to let us know how proficient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00:35:31,320 --&gt; 00:35:37,380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sound skills are the second thing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00:35:34,050 --&gt; 00:35:39,750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is we need a </w:t>
      </w:r>
      <w:del w:id="201" w:author="Timmerman, Amanda" w:date="2018-11-07T09:12:00Z">
        <w:r w:rsidRPr="000F1F98" w:rsidDel="001E246F">
          <w:rPr>
            <w:rFonts w:ascii="Courier New" w:hAnsi="Courier New" w:cs="Courier New"/>
          </w:rPr>
          <w:delText>phone illogical</w:delText>
        </w:r>
      </w:del>
      <w:ins w:id="202" w:author="Timmerman, Amanda" w:date="2018-11-07T09:12:00Z">
        <w:r w:rsidR="001E246F">
          <w:rPr>
            <w:rFonts w:ascii="Courier New" w:hAnsi="Courier New" w:cs="Courier New"/>
          </w:rPr>
          <w:t>phonological</w:t>
        </w:r>
      </w:ins>
      <w:r w:rsidRPr="000F1F98">
        <w:rPr>
          <w:rFonts w:ascii="Courier New" w:hAnsi="Courier New" w:cs="Courier New"/>
        </w:rPr>
        <w:t xml:space="preserve"> awareness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00:35:37,380 --&gt; 00:35:41,340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tasks with a timing element such as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00:35:39,750 --&gt; 00:35:43,260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phonological awareness screening test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00:35:41,340 --&gt; 00:35:45,900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great thing about the phonological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00:35:43,260 --&gt; 00:35:48,240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203" w:author="Timmerman, Amanda" w:date="2018-11-07T09:12:00Z">
        <w:r w:rsidRPr="000F1F98" w:rsidDel="001E246F">
          <w:rPr>
            <w:rFonts w:ascii="Courier New" w:hAnsi="Courier New" w:cs="Courier New"/>
          </w:rPr>
          <w:delText>or in a</w:delText>
        </w:r>
      </w:del>
      <w:ins w:id="204" w:author="Timmerman, Amanda" w:date="2018-11-07T09:12:00Z">
        <w:r w:rsidR="001E246F">
          <w:rPr>
            <w:rFonts w:ascii="Courier New" w:hAnsi="Courier New" w:cs="Courier New"/>
          </w:rPr>
          <w:t>awareness</w:t>
        </w:r>
      </w:ins>
      <w:r w:rsidRPr="000F1F98">
        <w:rPr>
          <w:rFonts w:ascii="Courier New" w:hAnsi="Courier New" w:cs="Courier New"/>
        </w:rPr>
        <w:t xml:space="preserve"> screening test is it is free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00:35:45,900 --&gt; 00:35:51,030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there are multiple versions of it so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00:35:48,240 --&gt; 00:35:53,400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can give it to children and do some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00:35:51,030 --&gt; 00:35:55,620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progress monitoring now it's called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00:35:53,400 --&gt; 00:35:57,090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past there's another test that floats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00:35:55,620 --&gt; 00:35:58,860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around there that's also free called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00:35:57,090 --&gt; 00:36:01,770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phonological </w:t>
      </w:r>
      <w:del w:id="205" w:author="Timmerman, Amanda" w:date="2018-11-07T09:13:00Z">
        <w:r w:rsidRPr="000F1F98" w:rsidDel="001E246F">
          <w:rPr>
            <w:rFonts w:ascii="Courier New" w:hAnsi="Courier New" w:cs="Courier New"/>
          </w:rPr>
          <w:delText xml:space="preserve">or in a </w:delText>
        </w:r>
      </w:del>
      <w:ins w:id="206" w:author="Timmerman, Amanda" w:date="2018-11-07T09:13:00Z">
        <w:r w:rsidR="001E246F">
          <w:rPr>
            <w:rFonts w:ascii="Courier New" w:hAnsi="Courier New" w:cs="Courier New"/>
          </w:rPr>
          <w:t xml:space="preserve">awareness </w:t>
        </w:r>
      </w:ins>
      <w:r w:rsidRPr="000F1F98">
        <w:rPr>
          <w:rFonts w:ascii="Courier New" w:hAnsi="Courier New" w:cs="Courier New"/>
        </w:rPr>
        <w:t>skills test it does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00:35:58,860 --&gt; 00:36:03,720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not have this timing element as of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00:36:01,770 --&gt; 00:36:06,060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particular time that I'm developing this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00:36:03,720 --&gt; 00:36:08,610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series of webinars the only test I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00:36:06,060 --&gt; 00:36:10,890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that gives you information about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00:36:08,610 --&gt; 00:36:12,540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instant response to individual items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899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00:36:10,890 --&gt; 00:36:13,610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phonological </w:t>
      </w:r>
      <w:del w:id="207" w:author="Timmerman, Amanda" w:date="2018-11-07T09:13:00Z">
        <w:r w:rsidRPr="000F1F98" w:rsidDel="001E246F">
          <w:rPr>
            <w:rFonts w:ascii="Courier New" w:hAnsi="Courier New" w:cs="Courier New"/>
          </w:rPr>
          <w:delText>or in this</w:delText>
        </w:r>
      </w:del>
      <w:ins w:id="208" w:author="Timmerman, Amanda" w:date="2018-11-07T09:13:00Z">
        <w:r w:rsidR="001E246F">
          <w:rPr>
            <w:rFonts w:ascii="Courier New" w:hAnsi="Courier New" w:cs="Courier New"/>
          </w:rPr>
          <w:t>awareness</w:t>
        </w:r>
      </w:ins>
      <w:r w:rsidRPr="000F1F98">
        <w:rPr>
          <w:rFonts w:ascii="Courier New" w:hAnsi="Courier New" w:cs="Courier New"/>
        </w:rPr>
        <w:t xml:space="preserve"> screening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00:36:12,540 --&gt; 00:36:15,930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00:36:13,610 --&gt; 00:36:19,320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 about irregular words this whole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00:36:15,930 --&gt; 00:36:21,360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process well both irregular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00:36:19,320 --&gt; 00:36:23,940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and opaque words might take longer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00:36:21,360 --&gt; 00:36:26,040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learn I say it may take longer might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00:36:23,940 --&gt; 00:36:27,900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take longer because we don't really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00:36:26,040 --&gt; 00:36:31,920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any research that I know of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00:36:27,900 --&gt; 00:36:33,990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addresses that question maybe it takes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00:36:31,920 --&gt; 00:36:35,400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one to two extra exposures instead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00:36:33,990 --&gt; 00:36:37,680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one to four exposures maybe you're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00:36:35,400 --&gt; 00:36:40,710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talking you know two to six exposures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00:36:37,680 --&gt; 00:36:42,270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but we do know that it takes many more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00:36:40,710 --&gt; 00:36:45,810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exposures for kids with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00:36:42,270 --&gt; 00:36:47,460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disabilities represented there's Rd most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00:36:45,810 --&gt; 00:36:50,130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irregular words are only off by one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00:36:47,460 --&gt; 00:36:51,960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sound element so take for example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00:36:50,130 --&gt; 00:36:53,820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words said you say well that's off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00:36:51,960 --&gt; 00:36:56,520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by two letters no it's really off by one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00:36:53,820 --&gt; 00:36:58,590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letter sound connection the </w:t>
      </w:r>
      <w:del w:id="209" w:author="Timmerman, Amanda" w:date="2018-11-07T09:15:00Z">
        <w:r w:rsidRPr="000F1F98" w:rsidDel="001E246F">
          <w:rPr>
            <w:rFonts w:ascii="Courier New" w:hAnsi="Courier New" w:cs="Courier New"/>
          </w:rPr>
          <w:delText xml:space="preserve">eighth </w:delText>
        </w:r>
      </w:del>
      <w:ins w:id="210" w:author="Timmerman, Amanda" w:date="2018-11-07T09:15:00Z">
        <w:r w:rsidR="001E246F">
          <w:rPr>
            <w:rFonts w:ascii="Courier New" w:hAnsi="Courier New" w:cs="Courier New"/>
          </w:rPr>
          <w:t>/a/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del w:id="211" w:author="Timmerman, Amanda" w:date="2018-11-07T09:15:00Z">
        <w:r w:rsidRPr="000F1F98" w:rsidDel="001E246F">
          <w:rPr>
            <w:rFonts w:ascii="Courier New" w:hAnsi="Courier New" w:cs="Courier New"/>
          </w:rPr>
          <w:delText>and</w:delText>
        </w:r>
      </w:del>
      <w:ins w:id="212" w:author="Timmerman, Amanda" w:date="2018-11-07T09:15:00Z">
        <w:r w:rsidR="001E246F">
          <w:rPr>
            <w:rFonts w:ascii="Courier New" w:hAnsi="Courier New" w:cs="Courier New"/>
          </w:rPr>
          <w:t>in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00:36:56,520 --&gt; 00:36:59,430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213" w:author="Timmerman, Amanda" w:date="2018-11-07T09:15:00Z">
        <w:r w:rsidRPr="000F1F98" w:rsidDel="001E246F">
          <w:rPr>
            <w:rFonts w:ascii="Courier New" w:hAnsi="Courier New" w:cs="Courier New"/>
          </w:rPr>
          <w:delText xml:space="preserve">sad </w:delText>
        </w:r>
      </w:del>
      <w:ins w:id="214" w:author="Timmerman, Amanda" w:date="2018-11-07T09:15:00Z">
        <w:r w:rsidR="001E246F">
          <w:rPr>
            <w:rFonts w:ascii="Courier New" w:hAnsi="Courier New" w:cs="Courier New"/>
          </w:rPr>
          <w:t>said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 xml:space="preserve">you would expect it to be an e </w:t>
      </w:r>
      <w:del w:id="215" w:author="Timmerman, Amanda" w:date="2018-11-07T09:15:00Z">
        <w:r w:rsidRPr="000F1F98" w:rsidDel="001E246F">
          <w:rPr>
            <w:rFonts w:ascii="Courier New" w:hAnsi="Courier New" w:cs="Courier New"/>
          </w:rPr>
          <w:delText>a--</w:delText>
        </w:r>
      </w:del>
      <w:ins w:id="216" w:author="Timmerman, Amanda" w:date="2018-11-07T09:15:00Z">
        <w:r w:rsidR="001E246F">
          <w:rPr>
            <w:rFonts w:ascii="Courier New" w:hAnsi="Courier New" w:cs="Courier New"/>
          </w:rPr>
          <w:t>an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00:36:58,590 --&gt; 00:37:01,920</w:t>
      </w:r>
    </w:p>
    <w:p w:rsidR="0053546D" w:rsidRPr="000F1F98" w:rsidRDefault="001E246F" w:rsidP="000F1F98">
      <w:pPr>
        <w:pStyle w:val="PlainText"/>
        <w:rPr>
          <w:rFonts w:ascii="Courier New" w:hAnsi="Courier New" w:cs="Courier New"/>
        </w:rPr>
      </w:pPr>
      <w:del w:id="217" w:author="Timmerman, Amanda" w:date="2018-11-07T09:15:00Z">
        <w:r w:rsidRPr="000F1F98" w:rsidDel="001E246F">
          <w:rPr>
            <w:rFonts w:ascii="Courier New" w:hAnsi="Courier New" w:cs="Courier New"/>
          </w:rPr>
          <w:delText>S</w:delText>
        </w:r>
        <w:r w:rsidR="007F72F8" w:rsidRPr="000F1F98" w:rsidDel="001E246F">
          <w:rPr>
            <w:rFonts w:ascii="Courier New" w:hAnsi="Courier New" w:cs="Courier New"/>
          </w:rPr>
          <w:delText>horty</w:delText>
        </w:r>
      </w:del>
      <w:ins w:id="218" w:author="Timmerman, Amanda" w:date="2018-11-07T09:15:00Z">
        <w:r>
          <w:rPr>
            <w:rFonts w:ascii="Courier New" w:hAnsi="Courier New" w:cs="Courier New"/>
          </w:rPr>
          <w:t>short e</w:t>
        </w:r>
      </w:ins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00:36:59,430 --&gt; 00:37:03,660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it would be SED but instead the AI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00:37:01,920 --&gt; 00:37:05,580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doing something it doesn't ordinarily do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00:37:03,660 --&gt; 00:37:08,730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then you have the same situation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00:37:05,580 --&gt; 00:37:11,220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going on with put it's not you know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00:37:08,730 --&gt; 00:37:12,630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would say putt and there is a word putt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00:37:11,220 --&gt; 00:37:14,230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but there's a </w:t>
      </w:r>
      <w:del w:id="219" w:author="Timmerman, Amanda" w:date="2018-11-07T09:16:00Z">
        <w:r w:rsidRPr="000F1F98" w:rsidDel="001E246F">
          <w:rPr>
            <w:rFonts w:ascii="Courier New" w:hAnsi="Courier New" w:cs="Courier New"/>
          </w:rPr>
          <w:delText xml:space="preserve">tee </w:delText>
        </w:r>
      </w:del>
      <w:ins w:id="220" w:author="Timmerman, Amanda" w:date="2018-11-07T09:16:00Z">
        <w:r w:rsidR="001E246F">
          <w:rPr>
            <w:rFonts w:ascii="Courier New" w:hAnsi="Courier New" w:cs="Courier New"/>
          </w:rPr>
          <w:t>t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there and it has to do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00:37:12,630 --&gt; 00:37:17,530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golf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00:37:14,230 --&gt; 00:37:20,349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most irregular words are only off by one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00:37:17,530 --&gt; 00:37:22,359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element and we make adjustments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00:37:20,349 --&gt; 00:37:24,339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notice the word </w:t>
      </w:r>
      <w:del w:id="221" w:author="Timmerman, Amanda" w:date="2018-11-07T09:16:00Z">
        <w:r w:rsidRPr="000F1F98" w:rsidDel="001E246F">
          <w:rPr>
            <w:rFonts w:ascii="Courier New" w:hAnsi="Courier New" w:cs="Courier New"/>
          </w:rPr>
          <w:delText xml:space="preserve">comme </w:delText>
        </w:r>
      </w:del>
      <w:ins w:id="222" w:author="Timmerman, Amanda" w:date="2018-11-07T09:16:00Z">
        <w:r w:rsidR="001E246F">
          <w:rPr>
            <w:rFonts w:ascii="Courier New" w:hAnsi="Courier New" w:cs="Courier New"/>
          </w:rPr>
          <w:t>comb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they're like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00:37:22,359 --&gt; 00:37:25,900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make you're still using 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00:37:24,339 --&gt; 00:37:28,150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adjustment so the word make is regular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00:37:25,900 --&gt; 00:37:30,180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the word </w:t>
      </w:r>
      <w:del w:id="223" w:author="Timmerman, Amanda" w:date="2018-11-07T09:16:00Z">
        <w:r w:rsidRPr="000F1F98" w:rsidDel="001E246F">
          <w:rPr>
            <w:rFonts w:ascii="Courier New" w:hAnsi="Courier New" w:cs="Courier New"/>
          </w:rPr>
          <w:delText xml:space="preserve">comme </w:delText>
        </w:r>
      </w:del>
      <w:ins w:id="224" w:author="Timmerman, Amanda" w:date="2018-11-07T09:16:00Z">
        <w:r w:rsidR="001E246F">
          <w:rPr>
            <w:rFonts w:ascii="Courier New" w:hAnsi="Courier New" w:cs="Courier New"/>
          </w:rPr>
          <w:t>comb</w:t>
        </w:r>
        <w:r w:rsidR="001E246F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is irregular but in both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00:37:28,150 --&gt; 00:37:32,260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cases you have to make an adjustment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00:37:30,180 --&gt; 00:37:36,070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indicate that there's one letter that's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00:37:32,260 --&gt; 00:37:38,710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silent and it's very rare that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00:37:36,070 --&gt; 00:37:40,500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multiple via violations some of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00:37:38,710 --&gt; 00:37:42,940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most common ones you see right there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00:37:40,500 --&gt; 00:37:44,530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if you want to look at others you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00:37:42,940 --&gt; 00:37:45,940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go beyond the earliest level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00:37:44,530 --&gt; 00:37:48,990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things that first and second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00:37:45,940 --&gt; 00:37:51,670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graders are not likely to be exposed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00:37:48,990 --&gt; 00:37:54,010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interestingly irregular words are not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00:37:51,670 --&gt; 00:37:56,310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challenge for orthographic mapping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00:37:54,010 --&gt; 00:37:58,930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a challenge for phonic decoding why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00:37:56,310 --&gt; 00:38:00,490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because with phonic decoding you don't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00:37:58,930 --&gt; 00:38:02,440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know what the word is and you're given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00:38:00,490 --&gt; 00:38:04,839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inaccurate information and trying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00:38:02,440 --&gt; 00:38:07,089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figure it out but with mapping it's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00:38:04,839 --&gt; 00:38:08,980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completely different phenomenon with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00:38:07,089 --&gt; 00:38:10,930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you know the pronounciation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00:38:08,980 --&gt; 00:38:12,250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you're looking at the word and you're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00:38:10,930 --&gt; 00:38:14,440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looking at the word island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00:38:12,250 --&gt; 00:38:18,160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immediately recognizing hey there's an 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00:38:14,440 --&gt; 00:38:20,650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there and it's silent and so you map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00:38:18,160 --&gt; 00:38:23,079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pronunciation on to that particular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00:38:20,650 --&gt; 00:38:25,930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sequence so the difference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00:38:23,079 --&gt; 00:38:27,609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between mapping and phonic decoding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00:38:25,930 --&gt; 00:38:29,349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this case in terms of irregular words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00:38:27,609 --&gt; 00:38:30,910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one case you already know the answer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00:38:29,349 --&gt; 00:38:32,319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the question which is you're looking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00:38:30,910 --&gt; 00:38:34,480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at the word in front of you I know what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00:38:32,319 --&gt; 00:38:35,859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word is and I'm going to make a map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00:38:34,480 --&gt; 00:38:37,660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between that pronunciation in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00:38:35,859 --&gt; 00:38:39,910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 string so you take a word like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00:38:37,660 --&gt; 00:38:42,550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put in you say hmm I would have guessed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00:38:39,910 --&gt; 00:38:45,579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it </w:t>
      </w:r>
      <w:del w:id="225" w:author="Timmerman, Amanda" w:date="2018-11-07T09:18:00Z">
        <w:r w:rsidRPr="000F1F98" w:rsidDel="00777C5B">
          <w:rPr>
            <w:rFonts w:ascii="Courier New" w:hAnsi="Courier New" w:cs="Courier New"/>
          </w:rPr>
          <w:delText>VP OoT</w:delText>
        </w:r>
      </w:del>
      <w:ins w:id="226" w:author="Timmerman, Amanda" w:date="2018-11-07T09:18:00Z">
        <w:r w:rsidR="00777C5B">
          <w:rPr>
            <w:rFonts w:ascii="Courier New" w:hAnsi="Courier New" w:cs="Courier New"/>
          </w:rPr>
          <w:t>p o o t</w:t>
        </w:r>
      </w:ins>
      <w:r w:rsidRPr="000F1F98">
        <w:rPr>
          <w:rFonts w:ascii="Courier New" w:hAnsi="Courier New" w:cs="Courier New"/>
        </w:rPr>
        <w:t xml:space="preserve"> based on the pronunciation but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00:38:42,550 --&gt; 00:38:47,980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how we spell put okay I see how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00:38:45,579 --&gt; 00:38:50,290</w:t>
      </w:r>
    </w:p>
    <w:p w:rsidR="0053546D" w:rsidRPr="000F1F98" w:rsidRDefault="00777C5B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</w:t>
      </w:r>
      <w:r w:rsidR="007F72F8" w:rsidRPr="000F1F98">
        <w:rPr>
          <w:rFonts w:ascii="Courier New" w:hAnsi="Courier New" w:cs="Courier New"/>
        </w:rPr>
        <w:t>he</w:t>
      </w:r>
      <w:ins w:id="227" w:author="Timmerman, Amanda" w:date="2018-11-07T09:18:00Z">
        <w:r>
          <w:rPr>
            <w:rFonts w:ascii="Courier New" w:hAnsi="Courier New" w:cs="Courier New"/>
          </w:rPr>
          <w:t xml:space="preserve"> /p/</w:t>
        </w:r>
      </w:ins>
      <w:r w:rsidR="007F72F8" w:rsidRPr="000F1F98">
        <w:rPr>
          <w:rFonts w:ascii="Courier New" w:hAnsi="Courier New" w:cs="Courier New"/>
        </w:rPr>
        <w:t xml:space="preserve"> at the beginning and </w:t>
      </w:r>
      <w:ins w:id="228" w:author="Timmerman, Amanda" w:date="2018-11-07T09:18:00Z">
        <w:r>
          <w:rPr>
            <w:rFonts w:ascii="Courier New" w:hAnsi="Courier New" w:cs="Courier New"/>
          </w:rPr>
          <w:t xml:space="preserve">the /t/ </w:t>
        </w:r>
      </w:ins>
      <w:r w:rsidR="007F72F8" w:rsidRPr="000F1F98">
        <w:rPr>
          <w:rFonts w:ascii="Courier New" w:hAnsi="Courier New" w:cs="Courier New"/>
        </w:rPr>
        <w:t>at the end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00:38:47,980 --&gt; 00:38:54,160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we're gonna represent uh in this case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00:38:50,290 --&gt; 00:38:56,920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 a u so mapping is far more flexible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00:38:54,160 --&gt; 00:39:01,869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when it comes to irregular words than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00:38:56,920 --&gt; 00:39:03,400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phonic decoding Linnea </w:t>
      </w:r>
      <w:del w:id="229" w:author="Timmerman, Amanda" w:date="2018-11-07T09:18:00Z">
        <w:r w:rsidRPr="000F1F98" w:rsidDel="00777C5B">
          <w:rPr>
            <w:rFonts w:ascii="Courier New" w:hAnsi="Courier New" w:cs="Courier New"/>
          </w:rPr>
          <w:delText xml:space="preserve">Arry </w:delText>
        </w:r>
      </w:del>
      <w:ins w:id="230" w:author="Timmerman, Amanda" w:date="2018-11-07T09:18:00Z">
        <w:r w:rsidR="00777C5B">
          <w:rPr>
            <w:rFonts w:ascii="Courier New" w:hAnsi="Courier New" w:cs="Courier New"/>
          </w:rPr>
          <w:t>Ehri</w:t>
        </w:r>
        <w:r w:rsidR="00777C5B" w:rsidRPr="000F1F98">
          <w:rPr>
            <w:rFonts w:ascii="Courier New" w:hAnsi="Courier New" w:cs="Courier New"/>
          </w:rPr>
          <w:t xml:space="preserve"> </w:t>
        </w:r>
      </w:ins>
      <w:r w:rsidRPr="000F1F98">
        <w:rPr>
          <w:rFonts w:ascii="Courier New" w:hAnsi="Courier New" w:cs="Courier New"/>
        </w:rPr>
        <w:t>who was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00:39:01,869 --&gt; 00:39:05,530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developer the orthographic mapping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00:39:03,400 --&gt; 00:39:07,390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theory says exception words are only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00:39:05,530 --&gt; 00:39:09,220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exceptional when someone tries to read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00:39:07,390 --&gt; 00:39:11,290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them by applying a phonic decoding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00:39:09,220 --&gt; 00:39:12,880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strategy when they are learned as sight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00:39:11,290 --&gt; 00:39:14,710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they are secured in memory by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00:39:12,880 --&gt; 00:39:20,230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same connections as regularly spelled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00:39:14,710 --&gt; 00:39:22,210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let's probe a little bit more why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00:39:20,230 --&gt; 00:39:24,329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this is not an issue for mapping there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00:39:22,210 --&gt; 00:39:26,470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many regular words that require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00:39:24,329 --&gt; 00:39:28,100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adjustments for mapping like silent 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00:39:26,470 --&gt; 00:39:30,380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vowel digraphs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00:39:28,100 --&gt; 00:39:33,200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gave those illustrations earlier also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00:39:30,380 --&gt; 00:39:36,140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consonant digraphs they are all opaque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00:39:33,200 --&gt; 00:39:39,920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you see a word like she and you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00:39:36,140 --&gt; 00:39:41,960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two sounds </w:t>
      </w:r>
      <w:ins w:id="231" w:author="Timmerman, Amanda" w:date="2018-11-07T09:19:00Z">
        <w:r w:rsidR="00777C5B">
          <w:rPr>
            <w:rFonts w:ascii="Courier New" w:hAnsi="Courier New" w:cs="Courier New"/>
          </w:rPr>
          <w:t xml:space="preserve">/sh/ </w:t>
        </w:r>
      </w:ins>
      <w:r w:rsidRPr="000F1F98">
        <w:rPr>
          <w:rFonts w:ascii="Courier New" w:hAnsi="Courier New" w:cs="Courier New"/>
        </w:rPr>
        <w:t xml:space="preserve">and </w:t>
      </w:r>
      <w:ins w:id="232" w:author="Timmerman, Amanda" w:date="2018-11-07T09:19:00Z">
        <w:r w:rsidR="00777C5B">
          <w:rPr>
            <w:rFonts w:ascii="Courier New" w:hAnsi="Courier New" w:cs="Courier New"/>
          </w:rPr>
          <w:t>/</w:t>
        </w:r>
      </w:ins>
      <w:r w:rsidRPr="000F1F98">
        <w:rPr>
          <w:rFonts w:ascii="Courier New" w:hAnsi="Courier New" w:cs="Courier New"/>
        </w:rPr>
        <w:t>E</w:t>
      </w:r>
      <w:ins w:id="233" w:author="Timmerman, Amanda" w:date="2018-11-07T09:19:00Z">
        <w:r w:rsidR="00777C5B">
          <w:rPr>
            <w:rFonts w:ascii="Courier New" w:hAnsi="Courier New" w:cs="Courier New"/>
          </w:rPr>
          <w:t>/</w:t>
        </w:r>
      </w:ins>
      <w:r w:rsidRPr="000F1F98">
        <w:rPr>
          <w:rFonts w:ascii="Courier New" w:hAnsi="Courier New" w:cs="Courier New"/>
        </w:rPr>
        <w:t xml:space="preserve"> and you have a diagraph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00:39:39,920 --&gt; 00:39:45,830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at the beginning and you have to map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00:39:41,960 --&gt; 00:39:47,570</w:t>
      </w:r>
    </w:p>
    <w:p w:rsidR="0053546D" w:rsidRPr="000F1F98" w:rsidRDefault="00777C5B" w:rsidP="000F1F98">
      <w:pPr>
        <w:pStyle w:val="PlainText"/>
        <w:rPr>
          <w:rFonts w:ascii="Courier New" w:hAnsi="Courier New" w:cs="Courier New"/>
        </w:rPr>
      </w:pPr>
      <w:ins w:id="234" w:author="Timmerman, Amanda" w:date="2018-11-07T09:19:00Z">
        <w:r>
          <w:rPr>
            <w:rFonts w:ascii="Courier New" w:hAnsi="Courier New" w:cs="Courier New"/>
          </w:rPr>
          <w:t>/</w:t>
        </w:r>
      </w:ins>
      <w:r w:rsidR="007F72F8" w:rsidRPr="000F1F98">
        <w:rPr>
          <w:rFonts w:ascii="Courier New" w:hAnsi="Courier New" w:cs="Courier New"/>
        </w:rPr>
        <w:t>SH</w:t>
      </w:r>
      <w:ins w:id="235" w:author="Timmerman, Amanda" w:date="2018-11-07T09:19:00Z">
        <w:r>
          <w:rPr>
            <w:rFonts w:ascii="Courier New" w:hAnsi="Courier New" w:cs="Courier New"/>
          </w:rPr>
          <w:t>/</w:t>
        </w:r>
      </w:ins>
      <w:r w:rsidR="007F72F8" w:rsidRPr="000F1F98">
        <w:rPr>
          <w:rFonts w:ascii="Courier New" w:hAnsi="Courier New" w:cs="Courier New"/>
        </w:rPr>
        <w:t xml:space="preserve"> on to two different letters many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00:39:45,830 --&gt; 00:39:50,120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regular words that are multi syllabic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00:39:47,570 --&gt; 00:39:54,800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have a vowel reduction in the non stress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00:39:50,120 --&gt; 00:39:57,110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syllable and that's considered a regular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00:39:54,800 --&gt; 00:39:59,860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and yet we are able to map to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00:39:57,110 --&gt; 00:40:01,790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without a great deal of difficulty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00:39:59,860 --&gt; 00:40:03,350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irregular words are not the cause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00:40:01,790 --&gt; 00:40:05,870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problems in English contrary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999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00:40:03,350 --&gt; 00:40:08,060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popular belief poor word level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00:40:05,870 --&gt; 00:40:09,560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as common in what we call regular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00:40:08,060 --&gt; 00:40:11,870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orthographies that is those with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00:40:09,560 --&gt; 00:40:13,970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consistent letter sound relationships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00:40:11,870 --&gt; 00:40:16,550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like an Italian in Spanish and that's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00:40:13,970 --&gt; 00:40:18,110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due to poor orthographic mapping so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00:40:16,550 --&gt; 00:40:19,880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those languages they get up to speed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00:40:18,110 --&gt; 00:40:22,190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finally coding much more quickly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00:40:19,880 --&gt; 00:40:24,290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easily and most of their struggling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00:40:22,190 --&gt; 00:40:26,180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readers eventually become good at fine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00:40:24,290 --&gt; 00:40:27,910</w:t>
      </w:r>
    </w:p>
    <w:p w:rsidR="0053546D" w:rsidRPr="000F1F98" w:rsidRDefault="00777C5B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</w:t>
      </w:r>
      <w:r w:rsidR="007F72F8" w:rsidRPr="000F1F98">
        <w:rPr>
          <w:rFonts w:ascii="Courier New" w:hAnsi="Courier New" w:cs="Courier New"/>
        </w:rPr>
        <w:t>t</w:t>
      </w:r>
      <w:ins w:id="236" w:author="Timmerman, Amanda" w:date="2018-11-07T09:20:00Z">
        <w:r>
          <w:rPr>
            <w:rFonts w:ascii="Courier New" w:hAnsi="Courier New" w:cs="Courier New"/>
          </w:rPr>
          <w:t xml:space="preserve"> phonic</w:t>
        </w:r>
      </w:ins>
      <w:r w:rsidR="007F72F8" w:rsidRPr="000F1F98">
        <w:rPr>
          <w:rFonts w:ascii="Courier New" w:hAnsi="Courier New" w:cs="Courier New"/>
        </w:rPr>
        <w:t xml:space="preserve"> decoding but they don't remember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00:40:26,180 --&gt; 00:40:31,580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they read for the same reason 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00:40:27,910 --&gt; 00:40:33,320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kids struggle in English and so if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00:40:31,580 --&gt; 00:40:36,410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irregularities prevented people from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00:40:33,320 --&gt; 00:40:38,060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learning to read the way people often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00:40:36,410 --&gt; 00:40:40,130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assume we would have this we would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00:40:38,060 --&gt; 00:40:41,810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far more incidences of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00:40:40,130 --&gt; 00:40:43,760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difficulties in English than we do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00:40:41,810 --&gt; 00:40:45,380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other languages and you may think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00:40:43,760 --&gt; 00:40:47,450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the case but you're gonna have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00:40:45,380 --&gt; 00:40:49,310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hard time finding any research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00:40:47,450 --&gt; 00:40:53,360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support it and in fact we have a lot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00:40:49,310 --&gt; 00:40:54,710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research to the contrary even regular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00:40:53,360 --&gt; 00:40:56,980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were poorly represented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00:40:54,710 --&gt; 00:40:59,450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lexicons of poor readers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00:40:56,980 --&gt; 00:41:01,310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one final topic before we move on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00:40:59,450 --&gt; 00:41:03,080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is the issue of orthographic skills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00:41:01,310 --&gt; 00:41:05,120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just in the last few years I've noticed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00:41:03,080 --&gt; 00:41:06,920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the school psychology field and I'm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00:41:05,120 --&gt; 00:41:08,240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school psychologist I've noticed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00:41:06,920 --&gt; 00:41:10,310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educational field that people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00:41:08,240 --&gt; 00:41:13,580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talking about orthographic skills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00:41:10,310 --&gt; 00:41:16,010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processing however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00:41:13,580 --&gt; 00:41:18,200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ideas that are floating around currently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00:41:16,010 --&gt; 00:41:20,120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are like about 10 years outdated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00:41:18,200 --&gt; 00:41:22,190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terms of the research there was a great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00:41:20,120 --&gt; 00:41:24,620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review done in 2006 that I think really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00:41:22,190 --&gt; 00:41:25,910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had an impact on the field and allowed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00:41:24,620 --&gt; 00:41:29,240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us to understand where these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00:41:25,910 --&gt; 00:41:31,820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skills actually fit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00:41:29,240 --&gt; 00:41:33,530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four most common orthographic tasks used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00:41:31,820 --&gt; 00:41:35,840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establish what people think of 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00:41:33,530 --&gt; 00:41:37,610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skills are the word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00:41:35,840 --&gt; 00:41:40,040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likeness tasks so you'll see a bunch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00:41:37,610 --&gt; 00:41:41,040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pairs of words like LM K in a slash mark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00:41:40,040 --&gt; 00:41:42,780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P I 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00:41:41,040 --&gt; 00:41:45,180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you'll see a whole long list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00:41:42,780 --&gt; 00:41:47,160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then children are supposed to circle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00:41:45,180 --&gt; 00:41:49,440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one that's most like a word so in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00:41:47,160 --&gt; 00:41:52,080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first case PIM is more like a word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00:41:49,440 --&gt; 00:41:54,810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 xml:space="preserve">in the second case </w:t>
      </w:r>
      <w:del w:id="237" w:author="Timmerman, Amanda" w:date="2018-11-07T09:23:00Z">
        <w:r w:rsidRPr="000F1F98" w:rsidDel="00777C5B">
          <w:rPr>
            <w:rFonts w:ascii="Courier New" w:hAnsi="Courier New" w:cs="Courier New"/>
          </w:rPr>
          <w:delText>ba PP</w:delText>
        </w:r>
      </w:del>
      <w:ins w:id="238" w:author="Timmerman, Amanda" w:date="2018-11-07T09:23:00Z">
        <w:r w:rsidR="00777C5B">
          <w:rPr>
            <w:rFonts w:ascii="Courier New" w:hAnsi="Courier New" w:cs="Courier New"/>
          </w:rPr>
          <w:t>bapp</w:t>
        </w:r>
      </w:ins>
      <w:r w:rsidRPr="000F1F98">
        <w:rPr>
          <w:rFonts w:ascii="Courier New" w:hAnsi="Courier New" w:cs="Courier New"/>
        </w:rPr>
        <w:t xml:space="preserve"> is more like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00:41:52,080 --&gt; 00:41:56,610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 and these are often under time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00:41:54,810 --&gt; 00:41:58,560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conditions and it turns out children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00:41:56,610 --&gt; 00:42:00,390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are better at that type of task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00:41:58,560 --&gt; 00:42:01,050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better readers then children who are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00:42:00,390 --&gt; 00:42:03,180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good at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00:42:01,050 --&gt; 00:42:05,970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another is what's called the homophone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00:42:03,180 --&gt; 00:42:07,530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 pseudo homophone task where you say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00:42:05,970 --&gt; 00:42:09,060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a child you may have a picture of a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00:42:07,530 --&gt; 00:42:11,310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sailboat or whatever and the child has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00:42:09,060 --&gt; 00:42:13,260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circle the first one or you may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00:42:11,310 --&gt; 00:42:15,390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what's called pseudo homophones so BRE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00:42:13,260 --&gt; 00:42:18,060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NE is not actually a word but you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00:42:15,390 --&gt; 00:42:20,880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circle which one is the word and then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00:42:18,060 --&gt; 00:42:22,980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reading irregular words is a common task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00:42:20,880 --&gt; 00:42:25,080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used to assess orthographic skills 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00:42:22,980 --&gt; 00:42:26,940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spelling irregular words so you put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00:42:25,080 --&gt; 00:42:29,340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these all together and you see that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00:42:26,940 --&gt; 00:42:33,090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all correlate with word reading skills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00:42:29,340 --&gt; 00:42:35,550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problem is that correlation isn't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00:42:33,090 --&gt; 00:42:37,200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same thing as causation in fact I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00:42:35,550 --&gt; 00:42:39,750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think we have a pretty good idea now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00:42:37,200 --&gt; 00:42:42,210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how this all unfolds it seems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00:42:39,750 --&gt; 00:42:44,130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knowledge or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00:42:42,210 --&gt; 00:42:46,770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processing as people may want to call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00:42:44,130 --&gt; 00:42:49,190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a byproduct of learning to read it's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00:42:46,770 --&gt; 00:42:52,610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not causal like letter sounds skills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00:42:49,190 --&gt; 00:42:55,020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phoneme skills or causal for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00:42:52,610 --&gt; 00:42:56,550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skills result from reading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00:42:55,020 --&gt; 00:42:57,750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experience including statistical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1079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00:42:56,550 --&gt; 00:42:59,370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learning statistical learning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00:42:57,750 --&gt; 00:43:01,560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something that goes on in the background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00:42:59,370 --&gt; 00:43:02,790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 us we start to see patterns we start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00:43:01,560 --&gt; 00:43:06,030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noticing patterns even if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00:43:02,790 --&gt; 00:43:08,960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consciously and also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00:43:06,030 --&gt; 00:43:11,550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as I said in an earlier slide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00:43:08,960 --&gt; 00:43:15,000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allows us to anchor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00:43:11,550 --&gt; 00:43:18,540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parts of words just like we anchor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00:43:15,000 --&gt; 00:43:20,400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into long-term memory so that's how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00:43:18,540 --&gt; 00:43:23,550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establish sub word patterns like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1089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00:43:20,400 --&gt; 00:43:24,900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ones you see here and many others so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00:43:23,550 --&gt; 00:43:27,090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current ideas that are floating around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00:43:24,900 --&gt; 00:43:29,370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about orthographic processing they seem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00:43:27,090 --&gt; 00:43:32,340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imply that word learning is based 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00:43:29,370 --&gt; 00:43:35,220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some kind of visual memory is if tion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00:43:32,340 --&gt; 00:43:38,010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del w:id="239" w:author="Timmerman, Amanda" w:date="2018-11-07T09:24:00Z">
        <w:r w:rsidRPr="000F1F98" w:rsidDel="00777C5B">
          <w:rPr>
            <w:rFonts w:ascii="Courier New" w:hAnsi="Courier New" w:cs="Courier New"/>
          </w:rPr>
          <w:delText>IG HT</w:delText>
        </w:r>
      </w:del>
      <w:ins w:id="240" w:author="Timmerman, Amanda" w:date="2018-11-07T09:24:00Z">
        <w:r w:rsidR="00777C5B">
          <w:rPr>
            <w:rFonts w:ascii="Courier New" w:hAnsi="Courier New" w:cs="Courier New"/>
          </w:rPr>
          <w:t>ight</w:t>
        </w:r>
      </w:ins>
      <w:r w:rsidRPr="000F1F98">
        <w:rPr>
          <w:rFonts w:ascii="Courier New" w:hAnsi="Courier New" w:cs="Courier New"/>
        </w:rPr>
        <w:t xml:space="preserve"> is a visual memory well guess what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00:43:35,220 --&gt; 00:43:40,200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 back to module 2 and consider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00:43:38,010 --&gt; 00:43:41,910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fact that IG HT could be presented in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00:43:40,200 --&gt; 00:43:43,650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many different fonts it could be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00:43:41,910 --&gt; 00:43:45,600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presented uppercase lowercase and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1099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00:43:43,650 --&gt; 00:43:47,430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all look very different but it's still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00:43:45,600 --&gt; 00:43:49,410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going to activate the same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00:43:47,430 --&gt; 00:43:51,660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memory so it's not the look of those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00:43:49,410 --&gt; 00:43:53,910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four letters it is the actual sequence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00:43:51,660 --&gt; 00:43:54,540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those four letters that gets anchored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00:43:53,910 --&gt; 00:43:57,810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 our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00:43:54,540 --&gt; 00:43:59,760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the graphic memory an intervention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00:43:57,810 --&gt; 00:44:01,170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recommendations based on this notion are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00:43:59,760 --&gt; 00:44:02,580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ineffective so some people say well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00:44:01,170 --&gt; 00:44:04,980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that's directly trained the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1109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00:44:02,580 --&gt; 00:44:07,230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skills or let's have kids remember these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00:44:04,980 --&gt; 00:44:08,940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based on visual memory and we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00:44:07,230 --&gt; 00:44:10,920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no evidence to suggest that that works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00:44:08,940 --&gt; 00:44:13,140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I think we have a lot of experience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00:44:10,920 --&gt; 00:44:16,530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evidence to show that kids don't catch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00:44:13,140 --&gt; 00:44:17,750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up with those types of interventions 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00:44:16,530 --&gt; 00:44:19,890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 realize this is a pretty heavy-duty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00:44:17,750 --&gt; 00:44:22,320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lesson and I realize the concept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00:44:19,890 --&gt; 00:44:24,150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is rather difficult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00:44:22,320 --&gt; 00:44:25,410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grasp first time through and don't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1119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00:44:24,150 --&gt; 00:44:27,600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panic if you didn't get it the first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00:44:25,410 --&gt; 00:44:30,930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time through I've been doing my best for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00:44:27,600 --&gt; 00:44:32,370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about the last 18 20 years of trying to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00:44:30,930 --&gt; 00:44:34,170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get people to understand this and I know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00:44:32,370 --&gt; 00:44:36,500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as I said I didn't get it the first time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00:44:34,170 --&gt; 00:44:39,120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through but let's try to summarize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00:44:36,500 --&gt; 00:44:40,590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learning results from an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00:44:39,120 --&gt; 00:44:42,930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interaction between the sounds and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00:44:40,590 --&gt; 00:44:45,530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letters and written words it's not based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00:44:42,930 --&gt; 00:44:47,940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on any kind of visual memory process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00:44:45,530 --&gt; 00:44:49,740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is the mental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00:44:47,940 --&gt; 00:44:52,440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cognitive process used to store words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00:44:49,740 --&gt; 00:44:53,940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for instant retrieval this is how we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00:44:52,440 --&gt; 00:44:56,940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build our sight vocabulary through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00:44:53,940 --&gt; 00:44:58,470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orthographic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00:44:56,940 --&gt; 00:45:00,750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mapping connects what is already known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00:44:58,470 --&gt; 00:45:02,160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which is the words pronunciation to what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00:45:00,750 --&gt; 00:45:05,430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we're trying to remember which is the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00:45:02,160 --&gt; 00:45:07,560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words spelling pattern and the process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00:45:05,430 --&gt; 00:45:10,350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is implicit so the reader is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00:45:07,560 --&gt; 00:45:12,090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consciously trying to remember words it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00:45:10,350 --&gt; 00:45:14,250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just happens after one to four exposures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00:45:12,090 --&gt; 00:45:16,980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and so many of the research studies that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00:45:14,250 --&gt; 00:45:18,900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show this the child is reading a brand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00:45:16,980 --&gt; 00:45:21,630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new word in the context of a paragraph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00:45:18,900 --&gt; 00:45:24,360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it's not some isolated flashcard type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00:45:21,630 --&gt; 00:45:26,040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approach and the critical skills needed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00:45:24,360 --&gt; 00:45:27,900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to be good at orthographic mapping or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00:45:26,040 --&gt; 00:45:31,380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letter-sound proficiency and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00:45:27,900 --&gt; 00:45:35,010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children that our good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1149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00:45:31,380 --&gt; 00:45:36,510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readers have this I have given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00:45:35,010 --&gt; 00:45:38,940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and letter some proficiency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00:45:36,510 --&gt; 00:45:40,470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tasks to hundreds of children typically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00:45:38,940 --&gt; 00:45:42,660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developing children and research studies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00:45:40,470 --&gt; 00:45:44,670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I've given it to hundreds of children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00:45:42,660 --&gt; 00:45:47,400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that are disabled readers in real real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00:45:44,670 --&gt; 00:45:49,350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world school evaluations and it's quite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00:45:47,400 --&gt; 00:45:50,790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clear that good readers have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00:45:49,350 --&gt; 00:45:53,390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letter-sound proficiency and phonemic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00:45:50,790 --&gt; 00:45:55,980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and poor readers do not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1159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00:45:53,390 --&gt; 00:45:58,050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students that have letter-sound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00:45:55,980 --&gt; 00:46:00,680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proficiency and phoneme proficiency they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1161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00:45:58,050 --&gt; 00:46:04,910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develop reading skills very easily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1162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00:46:00,680 --&gt; 00:46:04,910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students without those skills struggle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</w:t>
      </w:r>
      <w:bookmarkStart w:id="241" w:name="_GoBack"/>
      <w:bookmarkEnd w:id="241"/>
      <w:r w:rsidRPr="000F1F98">
        <w:rPr>
          <w:rFonts w:ascii="Courier New" w:hAnsi="Courier New" w:cs="Courier New"/>
        </w:rPr>
        <w:t>3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00:46:06,450 --&gt; 00:46:10,150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so what are the critical aspects of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1164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00:46:08,710 --&gt; 00:46:12,630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orthographic mapping and how do you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1165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00:46:10,150 --&gt; 00:46:20,740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think this information might inform your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1166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00:46:12,630 --&gt; 00:46:22,960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instruction in the next session which is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1167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00:46:20,740 --&gt; 00:46:24,369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module 4.5 we're going to look at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1168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00:46:22,960 --&gt; 00:46:28,029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fluency and get a better understanding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1169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00:46:24,369 --&gt; 00:46:30,539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of how we can help children build their</w:t>
      </w:r>
    </w:p>
    <w:p w:rsidR="0053546D" w:rsidRPr="000F1F98" w:rsidRDefault="0053546D" w:rsidP="000F1F98">
      <w:pPr>
        <w:pStyle w:val="PlainText"/>
        <w:rPr>
          <w:rFonts w:ascii="Courier New" w:hAnsi="Courier New" w:cs="Courier New"/>
        </w:rPr>
      </w:pP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1170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00:46:28,029 --&gt; 00:46:30,539</w:t>
      </w:r>
    </w:p>
    <w:p w:rsidR="0053546D" w:rsidRPr="000F1F98" w:rsidRDefault="007F72F8" w:rsidP="000F1F98">
      <w:pPr>
        <w:pStyle w:val="PlainText"/>
        <w:rPr>
          <w:rFonts w:ascii="Courier New" w:hAnsi="Courier New" w:cs="Courier New"/>
        </w:rPr>
      </w:pPr>
      <w:r w:rsidRPr="000F1F98">
        <w:rPr>
          <w:rFonts w:ascii="Courier New" w:hAnsi="Courier New" w:cs="Courier New"/>
        </w:rPr>
        <w:t>fluency</w:t>
      </w:r>
    </w:p>
    <w:p w:rsidR="000F1F98" w:rsidRDefault="000F1F98" w:rsidP="000F1F98">
      <w:pPr>
        <w:pStyle w:val="PlainText"/>
        <w:rPr>
          <w:rFonts w:ascii="Courier New" w:hAnsi="Courier New" w:cs="Courier New"/>
        </w:rPr>
      </w:pPr>
    </w:p>
    <w:sectPr w:rsidR="000F1F98" w:rsidSect="000F1F9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C5" w:rsidRDefault="002D03C5" w:rsidP="00A6463B">
      <w:pPr>
        <w:spacing w:after="0" w:line="240" w:lineRule="auto"/>
      </w:pPr>
      <w:r>
        <w:separator/>
      </w:r>
    </w:p>
  </w:endnote>
  <w:endnote w:type="continuationSeparator" w:id="0">
    <w:p w:rsidR="002D03C5" w:rsidRDefault="002D03C5" w:rsidP="00A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C5" w:rsidRDefault="002D03C5" w:rsidP="00A6463B">
      <w:pPr>
        <w:spacing w:after="0" w:line="240" w:lineRule="auto"/>
      </w:pPr>
      <w:r>
        <w:separator/>
      </w:r>
    </w:p>
  </w:footnote>
  <w:footnote w:type="continuationSeparator" w:id="0">
    <w:p w:rsidR="002D03C5" w:rsidRDefault="002D03C5" w:rsidP="00A6463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413AA"/>
    <w:rsid w:val="000F1F98"/>
    <w:rsid w:val="001E246F"/>
    <w:rsid w:val="002D03C5"/>
    <w:rsid w:val="00423EA4"/>
    <w:rsid w:val="00460429"/>
    <w:rsid w:val="0053546D"/>
    <w:rsid w:val="0060129C"/>
    <w:rsid w:val="00777C5B"/>
    <w:rsid w:val="00794032"/>
    <w:rsid w:val="007F72F8"/>
    <w:rsid w:val="00A6463B"/>
    <w:rsid w:val="00B41981"/>
    <w:rsid w:val="00D56E1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5430"/>
  <w15:chartTrackingRefBased/>
  <w15:docId w15:val="{E17FD8A5-22AF-4AA5-8514-5B24CCD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F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F9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6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3B"/>
  </w:style>
  <w:style w:type="paragraph" w:styleId="Footer">
    <w:name w:val="footer"/>
    <w:basedOn w:val="Normal"/>
    <w:link w:val="FooterChar"/>
    <w:uiPriority w:val="99"/>
    <w:unhideWhenUsed/>
    <w:rsid w:val="00A6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3B"/>
  </w:style>
  <w:style w:type="paragraph" w:styleId="Revision">
    <w:name w:val="Revision"/>
    <w:hidden/>
    <w:uiPriority w:val="99"/>
    <w:semiHidden/>
    <w:rsid w:val="00460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08B1-5AE7-4BC5-B2E3-E09DAC25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87</Pages>
  <Words>12795</Words>
  <Characters>72935</Characters>
  <Application>Microsoft Office Word</Application>
  <DocSecurity>0</DocSecurity>
  <Lines>607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4</cp:revision>
  <dcterms:created xsi:type="dcterms:W3CDTF">2018-10-29T17:56:00Z</dcterms:created>
  <dcterms:modified xsi:type="dcterms:W3CDTF">2018-11-07T16:29:00Z</dcterms:modified>
</cp:coreProperties>
</file>