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00:00:04,850 --&gt; 00:00:12,330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module</w:t>
      </w:r>
      <w:proofErr w:type="gramEnd"/>
      <w:r w:rsidRPr="00F1237E">
        <w:rPr>
          <w:rFonts w:ascii="Courier New" w:hAnsi="Courier New" w:cs="Courier New"/>
        </w:rPr>
        <w:t xml:space="preserve"> fo</w:t>
      </w:r>
      <w:ins w:id="0" w:author="Timmerman, Amanda" w:date="2018-10-29T10:26:00Z">
        <w:r w:rsidR="003808B9">
          <w:rPr>
            <w:rFonts w:ascii="Courier New" w:hAnsi="Courier New" w:cs="Courier New"/>
          </w:rPr>
          <w:t>u</w:t>
        </w:r>
      </w:ins>
      <w:r w:rsidRPr="00F1237E">
        <w:rPr>
          <w:rFonts w:ascii="Courier New" w:hAnsi="Courier New" w:cs="Courier New"/>
        </w:rPr>
        <w:t>r word level reading session 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00:00:08,879 --&gt; 00:00:16,020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how</w:t>
      </w:r>
      <w:proofErr w:type="gramEnd"/>
      <w:r w:rsidRPr="00F1237E">
        <w:rPr>
          <w:rFonts w:ascii="Courier New" w:hAnsi="Courier New" w:cs="Courier New"/>
        </w:rPr>
        <w:t xml:space="preserve"> poor phonological skills hinder word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00:00:12,330 --&gt; 00:00:17,910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reading</w:t>
      </w:r>
      <w:proofErr w:type="gramEnd"/>
      <w:r w:rsidRPr="00F1237E">
        <w:rPr>
          <w:rFonts w:ascii="Courier New" w:hAnsi="Courier New" w:cs="Courier New"/>
        </w:rPr>
        <w:t xml:space="preserve"> hello this is David Kilpatrick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4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00:00:16,020 --&gt; 00:00</w:t>
      </w:r>
      <w:r w:rsidRPr="00F1237E">
        <w:rPr>
          <w:rFonts w:ascii="Courier New" w:hAnsi="Courier New" w:cs="Courier New"/>
        </w:rPr>
        <w:t>:20,040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and</w:t>
      </w:r>
      <w:proofErr w:type="gramEnd"/>
      <w:r w:rsidRPr="00F1237E">
        <w:rPr>
          <w:rFonts w:ascii="Courier New" w:hAnsi="Courier New" w:cs="Courier New"/>
        </w:rPr>
        <w:t xml:space="preserve"> I am your presenter for this series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5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00:00:17,910 --&gt; 00:00:22,860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of</w:t>
      </w:r>
      <w:proofErr w:type="gramEnd"/>
      <w:r w:rsidRPr="00F1237E">
        <w:rPr>
          <w:rFonts w:ascii="Courier New" w:hAnsi="Courier New" w:cs="Courier New"/>
        </w:rPr>
        <w:t xml:space="preserve"> webinars the series of webinars is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00:00:20,040 --&gt; 00:00:26,340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designed</w:t>
      </w:r>
      <w:proofErr w:type="gramEnd"/>
      <w:r w:rsidRPr="00F1237E">
        <w:rPr>
          <w:rFonts w:ascii="Courier New" w:hAnsi="Courier New" w:cs="Courier New"/>
        </w:rPr>
        <w:t xml:space="preserve"> to present the highlights from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7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00:00:22,860 --&gt; 00:00:27,720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a</w:t>
      </w:r>
      <w:proofErr w:type="gramEnd"/>
      <w:r w:rsidRPr="00F1237E">
        <w:rPr>
          <w:rFonts w:ascii="Courier New" w:hAnsi="Courier New" w:cs="Courier New"/>
        </w:rPr>
        <w:t xml:space="preserve"> vast amount of r</w:t>
      </w:r>
      <w:r w:rsidRPr="00F1237E">
        <w:rPr>
          <w:rFonts w:ascii="Courier New" w:hAnsi="Courier New" w:cs="Courier New"/>
        </w:rPr>
        <w:t>eading research that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8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00:00:26,340 --&gt; 00:00:30,210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has</w:t>
      </w:r>
      <w:proofErr w:type="gramEnd"/>
      <w:r w:rsidRPr="00F1237E">
        <w:rPr>
          <w:rFonts w:ascii="Courier New" w:hAnsi="Courier New" w:cs="Courier New"/>
        </w:rPr>
        <w:t xml:space="preserve"> been generated over the years and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00:00:27,720 --&gt; 00:00:33,420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apply</w:t>
      </w:r>
      <w:proofErr w:type="gramEnd"/>
      <w:r w:rsidRPr="00F1237E">
        <w:rPr>
          <w:rFonts w:ascii="Courier New" w:hAnsi="Courier New" w:cs="Courier New"/>
        </w:rPr>
        <w:t xml:space="preserve"> it directly to issues of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00:00:30,210 --&gt; 00:00:37,740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assessment</w:t>
      </w:r>
      <w:proofErr w:type="gramEnd"/>
      <w:r w:rsidRPr="00F1237E">
        <w:rPr>
          <w:rFonts w:ascii="Courier New" w:hAnsi="Courier New" w:cs="Courier New"/>
        </w:rPr>
        <w:t xml:space="preserve"> prevention and overcoming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11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00:00:33,4</w:t>
      </w:r>
      <w:r w:rsidRPr="00F1237E">
        <w:rPr>
          <w:rFonts w:ascii="Courier New" w:hAnsi="Courier New" w:cs="Courier New"/>
        </w:rPr>
        <w:t>20 --&gt; 00:00:39,540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reading</w:t>
      </w:r>
      <w:proofErr w:type="gramEnd"/>
      <w:r w:rsidRPr="00F1237E">
        <w:rPr>
          <w:rFonts w:ascii="Courier New" w:hAnsi="Courier New" w:cs="Courier New"/>
        </w:rPr>
        <w:t xml:space="preserve"> difficulties here's an overview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12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00:00:37,740 --&gt; 00:00:42,960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of</w:t>
      </w:r>
      <w:proofErr w:type="gramEnd"/>
      <w:r w:rsidRPr="00F1237E">
        <w:rPr>
          <w:rFonts w:ascii="Courier New" w:hAnsi="Courier New" w:cs="Courier New"/>
        </w:rPr>
        <w:t xml:space="preserve"> the 13 modules we're currently in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00:00:39,540 --&gt; 00:00:44,610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module</w:t>
      </w:r>
      <w:proofErr w:type="gramEnd"/>
      <w:r w:rsidRPr="00F1237E">
        <w:rPr>
          <w:rFonts w:ascii="Courier New" w:hAnsi="Courier New" w:cs="Courier New"/>
        </w:rPr>
        <w:t xml:space="preserve"> 4 module 4 has seven sessions and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14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00:00:42,960 --&gt; 00:00:45,990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lastRenderedPageBreak/>
        <w:t>we'</w:t>
      </w:r>
      <w:r w:rsidRPr="00F1237E">
        <w:rPr>
          <w:rFonts w:ascii="Courier New" w:hAnsi="Courier New" w:cs="Courier New"/>
        </w:rPr>
        <w:t>re</w:t>
      </w:r>
      <w:proofErr w:type="gramEnd"/>
      <w:r w:rsidRPr="00F1237E">
        <w:rPr>
          <w:rFonts w:ascii="Courier New" w:hAnsi="Courier New" w:cs="Courier New"/>
        </w:rPr>
        <w:t xml:space="preserve"> in the third session and we're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15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00:00:44,610 --&gt; 00:00:50,100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going</w:t>
      </w:r>
      <w:proofErr w:type="gramEnd"/>
      <w:r w:rsidRPr="00F1237E">
        <w:rPr>
          <w:rFonts w:ascii="Courier New" w:hAnsi="Courier New" w:cs="Courier New"/>
        </w:rPr>
        <w:t xml:space="preserve"> to examine how poor phonological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00:00:45,990 --&gt; 00:00:52,260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skills</w:t>
      </w:r>
      <w:proofErr w:type="gramEnd"/>
      <w:r w:rsidRPr="00F1237E">
        <w:rPr>
          <w:rFonts w:ascii="Courier New" w:hAnsi="Courier New" w:cs="Courier New"/>
        </w:rPr>
        <w:t xml:space="preserve"> affects word reading after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17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00:00:50,100 --&gt; 00:00:54,390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viewing</w:t>
      </w:r>
      <w:proofErr w:type="gramEnd"/>
      <w:r w:rsidRPr="00F1237E">
        <w:rPr>
          <w:rFonts w:ascii="Courier New" w:hAnsi="Courier New" w:cs="Courier New"/>
        </w:rPr>
        <w:t xml:space="preserve"> this session participants s</w:t>
      </w:r>
      <w:r w:rsidRPr="00F1237E">
        <w:rPr>
          <w:rFonts w:ascii="Courier New" w:hAnsi="Courier New" w:cs="Courier New"/>
        </w:rPr>
        <w:t>hould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18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00:00:52,260 --&gt; 00:00:56,940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be</w:t>
      </w:r>
      <w:proofErr w:type="gramEnd"/>
      <w:r w:rsidRPr="00F1237E">
        <w:rPr>
          <w:rFonts w:ascii="Courier New" w:hAnsi="Courier New" w:cs="Courier New"/>
        </w:rPr>
        <w:t xml:space="preserve"> able to understand why students with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00:00:54,390 --&gt; 00:00:58,820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the</w:t>
      </w:r>
      <w:proofErr w:type="gramEnd"/>
      <w:r w:rsidRPr="00F1237E">
        <w:rPr>
          <w:rFonts w:ascii="Courier New" w:hAnsi="Courier New" w:cs="Courier New"/>
        </w:rPr>
        <w:t xml:space="preserve"> phonological core deficit make very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00:00:56,940 --&gt; 00:01:01,350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limited</w:t>
      </w:r>
      <w:proofErr w:type="gramEnd"/>
      <w:r w:rsidRPr="00F1237E">
        <w:rPr>
          <w:rFonts w:ascii="Courier New" w:hAnsi="Courier New" w:cs="Courier New"/>
        </w:rPr>
        <w:t xml:space="preserve"> progress in word level reading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21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00:00:58,8</w:t>
      </w:r>
      <w:r w:rsidRPr="00F1237E">
        <w:rPr>
          <w:rFonts w:ascii="Courier New" w:hAnsi="Courier New" w:cs="Courier New"/>
        </w:rPr>
        <w:t>20 --&gt; 00:01:02,760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also</w:t>
      </w:r>
      <w:proofErr w:type="gramEnd"/>
      <w:r w:rsidRPr="00F1237E">
        <w:rPr>
          <w:rFonts w:ascii="Courier New" w:hAnsi="Courier New" w:cs="Courier New"/>
        </w:rPr>
        <w:t xml:space="preserve"> they'll be able to identify how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22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00:01:01,350 --&gt; 00:01:05,070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students</w:t>
      </w:r>
      <w:proofErr w:type="gramEnd"/>
      <w:r w:rsidRPr="00F1237E">
        <w:rPr>
          <w:rFonts w:ascii="Courier New" w:hAnsi="Courier New" w:cs="Courier New"/>
        </w:rPr>
        <w:t xml:space="preserve"> with the phonological </w:t>
      </w:r>
      <w:del w:id="1" w:author="Timmerman, Amanda" w:date="2018-10-29T10:27:00Z">
        <w:r w:rsidRPr="00F1237E" w:rsidDel="003808B9">
          <w:rPr>
            <w:rFonts w:ascii="Courier New" w:hAnsi="Courier New" w:cs="Courier New"/>
          </w:rPr>
          <w:delText>Core</w:delText>
        </w:r>
      </w:del>
      <w:ins w:id="2" w:author="Timmerman, Amanda" w:date="2018-10-29T10:27:00Z">
        <w:r w:rsidR="003808B9">
          <w:rPr>
            <w:rFonts w:ascii="Courier New" w:hAnsi="Courier New" w:cs="Courier New"/>
          </w:rPr>
          <w:t>core</w:t>
        </w:r>
      </w:ins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00:01:02,760 --&gt; 00:01:06,659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deficit</w:t>
      </w:r>
      <w:proofErr w:type="gramEnd"/>
      <w:r w:rsidRPr="00F1237E">
        <w:rPr>
          <w:rFonts w:ascii="Courier New" w:hAnsi="Courier New" w:cs="Courier New"/>
        </w:rPr>
        <w:t xml:space="preserve"> may display different patterns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24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00:01:05,070 --&gt; 00:01:09,090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depending</w:t>
      </w:r>
      <w:proofErr w:type="gramEnd"/>
      <w:r w:rsidRPr="00F1237E">
        <w:rPr>
          <w:rFonts w:ascii="Courier New" w:hAnsi="Courier New" w:cs="Courier New"/>
        </w:rPr>
        <w:t xml:space="preserve"> on their level of development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25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00:01:06,659 --&gt; 00:01:11,790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and</w:t>
      </w:r>
      <w:proofErr w:type="gramEnd"/>
      <w:r w:rsidRPr="00F1237E">
        <w:rPr>
          <w:rFonts w:ascii="Courier New" w:hAnsi="Courier New" w:cs="Courier New"/>
        </w:rPr>
        <w:t xml:space="preserve"> the instructional opportunities that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00:01:09,090 --&gt; 00:01:13,200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they</w:t>
      </w:r>
      <w:proofErr w:type="gramEnd"/>
      <w:r w:rsidRPr="00F1237E">
        <w:rPr>
          <w:rFonts w:ascii="Courier New" w:hAnsi="Courier New" w:cs="Courier New"/>
        </w:rPr>
        <w:t xml:space="preserve"> have available to them this is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27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00:01:11,790 --&gt; 00:01:15,810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important</w:t>
      </w:r>
      <w:proofErr w:type="gramEnd"/>
      <w:r w:rsidRPr="00F1237E">
        <w:rPr>
          <w:rFonts w:ascii="Courier New" w:hAnsi="Courier New" w:cs="Courier New"/>
        </w:rPr>
        <w:t xml:space="preserve"> because two children may</w:t>
      </w:r>
      <w:r w:rsidRPr="00F1237E">
        <w:rPr>
          <w:rFonts w:ascii="Courier New" w:hAnsi="Courier New" w:cs="Courier New"/>
        </w:rPr>
        <w:t xml:space="preserve"> have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28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00:01:13,200 --&gt; 00:01:17,850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the</w:t>
      </w:r>
      <w:proofErr w:type="gramEnd"/>
      <w:r w:rsidRPr="00F1237E">
        <w:rPr>
          <w:rFonts w:ascii="Courier New" w:hAnsi="Courier New" w:cs="Courier New"/>
        </w:rPr>
        <w:t xml:space="preserve"> same underlying reasoning for why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00:01:15,810 --&gt; 00:01:19,860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they're</w:t>
      </w:r>
      <w:proofErr w:type="gramEnd"/>
      <w:r w:rsidRPr="00F1237E">
        <w:rPr>
          <w:rFonts w:ascii="Courier New" w:hAnsi="Courier New" w:cs="Courier New"/>
        </w:rPr>
        <w:t xml:space="preserve"> struggling and reading but the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00:01:17,850 --&gt; 00:01:23,750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way</w:t>
      </w:r>
      <w:proofErr w:type="gramEnd"/>
      <w:r w:rsidRPr="00F1237E">
        <w:rPr>
          <w:rFonts w:ascii="Courier New" w:hAnsi="Courier New" w:cs="Courier New"/>
        </w:rPr>
        <w:t xml:space="preserve"> they're reading plays out in a real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31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00:01:19,860</w:t>
      </w:r>
      <w:r w:rsidRPr="00F1237E">
        <w:rPr>
          <w:rFonts w:ascii="Courier New" w:hAnsi="Courier New" w:cs="Courier New"/>
        </w:rPr>
        <w:t xml:space="preserve"> --&gt; 00:01:26,820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del w:id="3" w:author="Timmerman, Amanda" w:date="2018-10-29T10:27:00Z">
        <w:r w:rsidRPr="00F1237E" w:rsidDel="003808B9">
          <w:rPr>
            <w:rFonts w:ascii="Courier New" w:hAnsi="Courier New" w:cs="Courier New"/>
          </w:rPr>
          <w:delText xml:space="preserve">word </w:delText>
        </w:r>
      </w:del>
      <w:proofErr w:type="gramStart"/>
      <w:ins w:id="4" w:author="Timmerman, Amanda" w:date="2018-10-29T10:27:00Z">
        <w:r w:rsidR="003808B9">
          <w:rPr>
            <w:rFonts w:ascii="Courier New" w:hAnsi="Courier New" w:cs="Courier New"/>
          </w:rPr>
          <w:t>world</w:t>
        </w:r>
        <w:proofErr w:type="gramEnd"/>
        <w:r w:rsidR="003808B9" w:rsidRPr="00F1237E">
          <w:rPr>
            <w:rFonts w:ascii="Courier New" w:hAnsi="Courier New" w:cs="Courier New"/>
          </w:rPr>
          <w:t xml:space="preserve"> </w:t>
        </w:r>
      </w:ins>
      <w:r w:rsidRPr="00F1237E">
        <w:rPr>
          <w:rFonts w:ascii="Courier New" w:hAnsi="Courier New" w:cs="Courier New"/>
        </w:rPr>
        <w:t>situation may look a bit different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32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00:01:23,750 --&gt; 00:01:28,710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this</w:t>
      </w:r>
      <w:proofErr w:type="gramEnd"/>
      <w:r w:rsidRPr="00F1237E">
        <w:rPr>
          <w:rFonts w:ascii="Courier New" w:hAnsi="Courier New" w:cs="Courier New"/>
        </w:rPr>
        <w:t xml:space="preserve"> session builds upon the previous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00:01:26,820 --&gt; 00:01:30,000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session</w:t>
      </w:r>
      <w:proofErr w:type="gramEnd"/>
      <w:r w:rsidRPr="00F1237E">
        <w:rPr>
          <w:rFonts w:ascii="Courier New" w:hAnsi="Courier New" w:cs="Courier New"/>
        </w:rPr>
        <w:t xml:space="preserve"> so if you do not view the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34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00:01:28,710 --&gt; 00:01:33,210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previous</w:t>
      </w:r>
      <w:proofErr w:type="gramEnd"/>
      <w:r w:rsidRPr="00F1237E">
        <w:rPr>
          <w:rFonts w:ascii="Courier New" w:hAnsi="Courier New" w:cs="Courier New"/>
        </w:rPr>
        <w:t xml:space="preserve"> se</w:t>
      </w:r>
      <w:r w:rsidRPr="00F1237E">
        <w:rPr>
          <w:rFonts w:ascii="Courier New" w:hAnsi="Courier New" w:cs="Courier New"/>
        </w:rPr>
        <w:t>ssion I strongly encourage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35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00:01:30,000 --&gt; 00:01:36,409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you</w:t>
      </w:r>
      <w:proofErr w:type="gramEnd"/>
      <w:r w:rsidRPr="00F1237E">
        <w:rPr>
          <w:rFonts w:ascii="Courier New" w:hAnsi="Courier New" w:cs="Courier New"/>
        </w:rPr>
        <w:t xml:space="preserve"> to do so recall from the previous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00:01:33,210 --&gt; 00:01:38,460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session</w:t>
      </w:r>
      <w:proofErr w:type="gramEnd"/>
      <w:r w:rsidRPr="00F1237E">
        <w:rPr>
          <w:rFonts w:ascii="Courier New" w:hAnsi="Courier New" w:cs="Courier New"/>
        </w:rPr>
        <w:t xml:space="preserve"> the nature of alphabetic writing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37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00:01:36,409 --&gt; 00:01:41,159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alphabetic</w:t>
      </w:r>
      <w:proofErr w:type="gramEnd"/>
      <w:r w:rsidRPr="00F1237E">
        <w:rPr>
          <w:rFonts w:ascii="Courier New" w:hAnsi="Courier New" w:cs="Courier New"/>
        </w:rPr>
        <w:t xml:space="preserve"> writing is designed to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38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00:01:38,460 --&gt; 00:01:43,590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capture</w:t>
      </w:r>
      <w:proofErr w:type="gramEnd"/>
      <w:r w:rsidRPr="00F1237E">
        <w:rPr>
          <w:rFonts w:ascii="Courier New" w:hAnsi="Courier New" w:cs="Courier New"/>
        </w:rPr>
        <w:t xml:space="preserve"> the sounds within the speech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00:01:41,159 --&gt; 00:01:47,850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stream</w:t>
      </w:r>
      <w:proofErr w:type="gramEnd"/>
      <w:r w:rsidRPr="00F1237E">
        <w:rPr>
          <w:rFonts w:ascii="Courier New" w:hAnsi="Courier New" w:cs="Courier New"/>
        </w:rPr>
        <w:t xml:space="preserve"> of spoken language and turn that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40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00:01:43,590 --&gt; 00:01:49,799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into</w:t>
      </w:r>
      <w:proofErr w:type="gramEnd"/>
      <w:r w:rsidRPr="00F1237E">
        <w:rPr>
          <w:rFonts w:ascii="Courier New" w:hAnsi="Courier New" w:cs="Courier New"/>
        </w:rPr>
        <w:t xml:space="preserve"> a written form individuals who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41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00:01:47,850 --&gt; 00:01:5</w:t>
      </w:r>
      <w:r w:rsidRPr="00F1237E">
        <w:rPr>
          <w:rFonts w:ascii="Courier New" w:hAnsi="Courier New" w:cs="Courier New"/>
        </w:rPr>
        <w:t>1,930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therefore</w:t>
      </w:r>
      <w:proofErr w:type="gramEnd"/>
      <w:r w:rsidRPr="00F1237E">
        <w:rPr>
          <w:rFonts w:ascii="Courier New" w:hAnsi="Courier New" w:cs="Courier New"/>
        </w:rPr>
        <w:t xml:space="preserve"> have limited access to the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42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00:01:49,799 --&gt; 00:01:53,729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phonemes</w:t>
      </w:r>
      <w:proofErr w:type="gramEnd"/>
      <w:r w:rsidRPr="00F1237E">
        <w:rPr>
          <w:rFonts w:ascii="Courier New" w:hAnsi="Courier New" w:cs="Courier New"/>
        </w:rPr>
        <w:t xml:space="preserve"> within the speech stream and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43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00:01:51,930 --&gt; 00:01:55,799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it's</w:t>
      </w:r>
      <w:proofErr w:type="gramEnd"/>
      <w:r w:rsidRPr="00F1237E">
        <w:rPr>
          <w:rFonts w:ascii="Courier New" w:hAnsi="Courier New" w:cs="Courier New"/>
        </w:rPr>
        <w:t xml:space="preserve"> the phonemes upon which the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44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00:01:53,729 --&gt; 00:01:57,330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alphabet</w:t>
      </w:r>
      <w:proofErr w:type="gramEnd"/>
      <w:r w:rsidRPr="00F1237E">
        <w:rPr>
          <w:rFonts w:ascii="Courier New" w:hAnsi="Courier New" w:cs="Courier New"/>
        </w:rPr>
        <w:t xml:space="preserve"> is based they're g</w:t>
      </w:r>
      <w:r w:rsidRPr="00F1237E">
        <w:rPr>
          <w:rFonts w:ascii="Courier New" w:hAnsi="Courier New" w:cs="Courier New"/>
        </w:rPr>
        <w:t>oing to be at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45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00:01:55,799 --&gt; 00:01:58,830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a</w:t>
      </w:r>
      <w:proofErr w:type="gramEnd"/>
      <w:r w:rsidRPr="00F1237E">
        <w:rPr>
          <w:rFonts w:ascii="Courier New" w:hAnsi="Courier New" w:cs="Courier New"/>
        </w:rPr>
        <w:t xml:space="preserve"> great disadvantage when you're going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46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00:01:57,330 --&gt; 00:02:01,770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to</w:t>
      </w:r>
      <w:proofErr w:type="gramEnd"/>
      <w:r w:rsidRPr="00F1237E">
        <w:rPr>
          <w:rFonts w:ascii="Courier New" w:hAnsi="Courier New" w:cs="Courier New"/>
        </w:rPr>
        <w:t xml:space="preserve"> try to learn an alphabet based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47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00:01:58,830 --&gt; 00:02:04,500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writing</w:t>
      </w:r>
      <w:proofErr w:type="gramEnd"/>
      <w:r w:rsidRPr="00F1237E">
        <w:rPr>
          <w:rFonts w:ascii="Courier New" w:hAnsi="Courier New" w:cs="Courier New"/>
        </w:rPr>
        <w:t xml:space="preserve"> system the difficulties these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48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00:02:01,7</w:t>
      </w:r>
      <w:r w:rsidRPr="00F1237E">
        <w:rPr>
          <w:rFonts w:ascii="Courier New" w:hAnsi="Courier New" w:cs="Courier New"/>
        </w:rPr>
        <w:t>70 --&gt; 00:02:06,750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individuals</w:t>
      </w:r>
      <w:proofErr w:type="gramEnd"/>
      <w:r w:rsidRPr="00F1237E">
        <w:rPr>
          <w:rFonts w:ascii="Courier New" w:hAnsi="Courier New" w:cs="Courier New"/>
        </w:rPr>
        <w:t xml:space="preserve"> face may influence their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49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00:02:04,500 --&gt; 00:02:09,119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ability</w:t>
      </w:r>
      <w:proofErr w:type="gramEnd"/>
      <w:r w:rsidRPr="00F1237E">
        <w:rPr>
          <w:rFonts w:ascii="Courier New" w:hAnsi="Courier New" w:cs="Courier New"/>
        </w:rPr>
        <w:t xml:space="preserve"> to sound out new words or it may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50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00:02:06,750 --&gt; 00:02:10,860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not</w:t>
      </w:r>
      <w:proofErr w:type="gramEnd"/>
      <w:r w:rsidRPr="00F1237E">
        <w:rPr>
          <w:rFonts w:ascii="Courier New" w:hAnsi="Courier New" w:cs="Courier New"/>
        </w:rPr>
        <w:t xml:space="preserve"> depending on the level of severity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51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00:02:09,119 --&gt; 00:02:13,019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of</w:t>
      </w:r>
      <w:proofErr w:type="gramEnd"/>
      <w:r w:rsidRPr="00F1237E">
        <w:rPr>
          <w:rFonts w:ascii="Courier New" w:hAnsi="Courier New" w:cs="Courier New"/>
        </w:rPr>
        <w:t xml:space="preserve"> t</w:t>
      </w:r>
      <w:r w:rsidRPr="00F1237E">
        <w:rPr>
          <w:rFonts w:ascii="Courier New" w:hAnsi="Courier New" w:cs="Courier New"/>
        </w:rPr>
        <w:t xml:space="preserve">he phonological </w:t>
      </w:r>
      <w:del w:id="5" w:author="Timmerman, Amanda" w:date="2018-10-29T10:28:00Z">
        <w:r w:rsidRPr="00F1237E" w:rsidDel="003808B9">
          <w:rPr>
            <w:rFonts w:ascii="Courier New" w:hAnsi="Courier New" w:cs="Courier New"/>
          </w:rPr>
          <w:delText xml:space="preserve">chord </w:delText>
        </w:r>
      </w:del>
      <w:ins w:id="6" w:author="Timmerman, Amanda" w:date="2018-10-29T10:28:00Z">
        <w:r w:rsidR="003808B9">
          <w:rPr>
            <w:rFonts w:ascii="Courier New" w:hAnsi="Courier New" w:cs="Courier New"/>
          </w:rPr>
          <w:t>core</w:t>
        </w:r>
        <w:r w:rsidR="003808B9" w:rsidRPr="00F1237E">
          <w:rPr>
            <w:rFonts w:ascii="Courier New" w:hAnsi="Courier New" w:cs="Courier New"/>
          </w:rPr>
          <w:t xml:space="preserve"> </w:t>
        </w:r>
      </w:ins>
      <w:r w:rsidRPr="00F1237E">
        <w:rPr>
          <w:rFonts w:ascii="Courier New" w:hAnsi="Courier New" w:cs="Courier New"/>
        </w:rPr>
        <w:t>deficit that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52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00:02:10,860 --&gt; 00:02:16,549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they</w:t>
      </w:r>
      <w:proofErr w:type="gramEnd"/>
      <w:r w:rsidRPr="00F1237E">
        <w:rPr>
          <w:rFonts w:ascii="Courier New" w:hAnsi="Courier New" w:cs="Courier New"/>
        </w:rPr>
        <w:t xml:space="preserve"> experience this will become more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53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00:02:13,019 --&gt; 00:02:16,549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clear</w:t>
      </w:r>
      <w:proofErr w:type="gramEnd"/>
      <w:r w:rsidRPr="00F1237E">
        <w:rPr>
          <w:rFonts w:ascii="Courier New" w:hAnsi="Courier New" w:cs="Courier New"/>
        </w:rPr>
        <w:t xml:space="preserve"> in future slides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54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00:02:17,200 --&gt; 00:02:21,530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there</w:t>
      </w:r>
      <w:proofErr w:type="gramEnd"/>
      <w:r w:rsidRPr="00F1237E">
        <w:rPr>
          <w:rFonts w:ascii="Courier New" w:hAnsi="Courier New" w:cs="Courier New"/>
        </w:rPr>
        <w:t xml:space="preserve"> is a naturally occurring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55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00:02:19</w:t>
      </w:r>
      <w:r w:rsidRPr="00F1237E">
        <w:rPr>
          <w:rFonts w:ascii="Courier New" w:hAnsi="Courier New" w:cs="Courier New"/>
        </w:rPr>
        <w:t>,420 --&gt; 00:02:23,329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interactive</w:t>
      </w:r>
      <w:proofErr w:type="gramEnd"/>
      <w:r w:rsidRPr="00F1237E">
        <w:rPr>
          <w:rFonts w:ascii="Courier New" w:hAnsi="Courier New" w:cs="Courier New"/>
        </w:rPr>
        <w:t xml:space="preserve"> reciprocal relationship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56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00:02:21,530 --&gt; 00:02:24,829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between</w:t>
      </w:r>
      <w:proofErr w:type="gramEnd"/>
      <w:r w:rsidRPr="00F1237E">
        <w:rPr>
          <w:rFonts w:ascii="Courier New" w:hAnsi="Courier New" w:cs="Courier New"/>
        </w:rPr>
        <w:t xml:space="preserve"> phonological skill development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57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00:02:23,329 --&gt; 00:02:26,810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and</w:t>
      </w:r>
      <w:proofErr w:type="gramEnd"/>
      <w:r w:rsidRPr="00F1237E">
        <w:rPr>
          <w:rFonts w:ascii="Courier New" w:hAnsi="Courier New" w:cs="Courier New"/>
        </w:rPr>
        <w:t xml:space="preserve"> word reading development that was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58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00:02:24,829 --&gt; 00:02:28,640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covere</w:t>
      </w:r>
      <w:r w:rsidRPr="00F1237E">
        <w:rPr>
          <w:rFonts w:ascii="Courier New" w:hAnsi="Courier New" w:cs="Courier New"/>
        </w:rPr>
        <w:t>d</w:t>
      </w:r>
      <w:proofErr w:type="gramEnd"/>
      <w:r w:rsidRPr="00F1237E">
        <w:rPr>
          <w:rFonts w:ascii="Courier New" w:hAnsi="Courier New" w:cs="Courier New"/>
        </w:rPr>
        <w:t xml:space="preserve"> in the last session and the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59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00:02:26,810 --&gt; 00:02:31,730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phonological</w:t>
      </w:r>
      <w:proofErr w:type="gramEnd"/>
      <w:r w:rsidRPr="00F1237E">
        <w:rPr>
          <w:rFonts w:ascii="Courier New" w:hAnsi="Courier New" w:cs="Courier New"/>
        </w:rPr>
        <w:t xml:space="preserve"> core deficit can disrupt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60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00:02:28,640 --&gt; 00:02:32,840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that</w:t>
      </w:r>
      <w:proofErr w:type="gramEnd"/>
      <w:r w:rsidRPr="00F1237E">
        <w:rPr>
          <w:rFonts w:ascii="Courier New" w:hAnsi="Courier New" w:cs="Courier New"/>
        </w:rPr>
        <w:t xml:space="preserve"> development in various ways in fact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61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00:02:31,730 --&gt; 00:02:35,060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what</w:t>
      </w:r>
      <w:proofErr w:type="gramEnd"/>
      <w:r w:rsidRPr="00F1237E">
        <w:rPr>
          <w:rFonts w:ascii="Courier New" w:hAnsi="Courier New" w:cs="Courier New"/>
        </w:rPr>
        <w:t xml:space="preserve"> we're going to do is go back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62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00:02:32,840 --&gt; 00:02:36,590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through</w:t>
      </w:r>
      <w:proofErr w:type="gramEnd"/>
      <w:r w:rsidRPr="00F1237E">
        <w:rPr>
          <w:rFonts w:ascii="Courier New" w:hAnsi="Courier New" w:cs="Courier New"/>
        </w:rPr>
        <w:t xml:space="preserve"> the same discussion of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63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00:02:35,060 --&gt; 00:02:37,909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phonological</w:t>
      </w:r>
      <w:proofErr w:type="gramEnd"/>
      <w:r w:rsidRPr="00F1237E">
        <w:rPr>
          <w:rFonts w:ascii="Courier New" w:hAnsi="Courier New" w:cs="Courier New"/>
        </w:rPr>
        <w:t xml:space="preserve"> awareness development and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64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00:02:36,590 --&gt; 00:02:40,879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word</w:t>
      </w:r>
      <w:proofErr w:type="gramEnd"/>
      <w:r w:rsidRPr="00F1237E">
        <w:rPr>
          <w:rFonts w:ascii="Courier New" w:hAnsi="Courier New" w:cs="Courier New"/>
        </w:rPr>
        <w:t xml:space="preserve"> reading development from the last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65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00:02:37,909 --&gt; 00:02:43</w:t>
      </w:r>
      <w:r w:rsidRPr="00F1237E">
        <w:rPr>
          <w:rFonts w:ascii="Courier New" w:hAnsi="Courier New" w:cs="Courier New"/>
        </w:rPr>
        <w:t>,069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session</w:t>
      </w:r>
      <w:proofErr w:type="gramEnd"/>
      <w:r w:rsidRPr="00F1237E">
        <w:rPr>
          <w:rFonts w:ascii="Courier New" w:hAnsi="Courier New" w:cs="Courier New"/>
        </w:rPr>
        <w:t xml:space="preserve"> except then we were focusing on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66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00:02:40,879 --&gt; 00:02:44,420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typical</w:t>
      </w:r>
      <w:proofErr w:type="gramEnd"/>
      <w:r w:rsidRPr="00F1237E">
        <w:rPr>
          <w:rFonts w:ascii="Courier New" w:hAnsi="Courier New" w:cs="Courier New"/>
        </w:rPr>
        <w:t xml:space="preserve"> development now we're going to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67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00:02:43,069 --&gt; 00:02:46,579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talk</w:t>
      </w:r>
      <w:proofErr w:type="gramEnd"/>
      <w:r w:rsidRPr="00F1237E">
        <w:rPr>
          <w:rFonts w:ascii="Courier New" w:hAnsi="Courier New" w:cs="Courier New"/>
        </w:rPr>
        <w:t xml:space="preserve"> about individuals with the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68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00:02:44,420 --&gt; 00:02:48,590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phonological</w:t>
      </w:r>
      <w:proofErr w:type="gramEnd"/>
      <w:r w:rsidRPr="00F1237E">
        <w:rPr>
          <w:rFonts w:ascii="Courier New" w:hAnsi="Courier New" w:cs="Courier New"/>
        </w:rPr>
        <w:t xml:space="preserve"> core deficit</w:t>
      </w:r>
      <w:r w:rsidRPr="00F1237E">
        <w:rPr>
          <w:rFonts w:ascii="Courier New" w:hAnsi="Courier New" w:cs="Courier New"/>
        </w:rPr>
        <w:t xml:space="preserve"> and see how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69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00:02:46,579 --&gt; 00:02:53,319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their</w:t>
      </w:r>
      <w:proofErr w:type="gramEnd"/>
      <w:r w:rsidRPr="00F1237E">
        <w:rPr>
          <w:rFonts w:ascii="Courier New" w:hAnsi="Courier New" w:cs="Courier New"/>
        </w:rPr>
        <w:t xml:space="preserve"> development and ward reading is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70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00:02:48,590 --&gt; 00:02:53,319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disrupted</w:t>
      </w:r>
      <w:proofErr w:type="gramEnd"/>
      <w:r w:rsidRPr="00F1237E">
        <w:rPr>
          <w:rFonts w:ascii="Courier New" w:hAnsi="Courier New" w:cs="Courier New"/>
        </w:rPr>
        <w:t xml:space="preserve"> by their issues with phonology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71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00:02:58,540 --&gt; 00:03:02,269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recall</w:t>
      </w:r>
      <w:proofErr w:type="gramEnd"/>
      <w:r w:rsidRPr="00F1237E">
        <w:rPr>
          <w:rFonts w:ascii="Courier New" w:hAnsi="Courier New" w:cs="Courier New"/>
        </w:rPr>
        <w:t xml:space="preserve"> with word reading development we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72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</w:t>
      </w:r>
      <w:r w:rsidRPr="00F1237E">
        <w:rPr>
          <w:rFonts w:ascii="Courier New" w:hAnsi="Courier New" w:cs="Courier New"/>
        </w:rPr>
        <w:t>03:00,739 --&gt; 00:03:03,980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have</w:t>
      </w:r>
      <w:proofErr w:type="gramEnd"/>
      <w:r w:rsidRPr="00F1237E">
        <w:rPr>
          <w:rFonts w:ascii="Courier New" w:hAnsi="Courier New" w:cs="Courier New"/>
        </w:rPr>
        <w:t xml:space="preserve"> letter names and letter sounds we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73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00:03:02,269 --&gt; 00:03:05,629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have</w:t>
      </w:r>
      <w:proofErr w:type="gramEnd"/>
      <w:r w:rsidRPr="00F1237E">
        <w:rPr>
          <w:rFonts w:ascii="Courier New" w:hAnsi="Courier New" w:cs="Courier New"/>
        </w:rPr>
        <w:t xml:space="preserve"> phonic decoding and encoding and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74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00:03:03,980 --&gt; 00:03:08,239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for</w:t>
      </w:r>
      <w:proofErr w:type="gramEnd"/>
      <w:r w:rsidRPr="00F1237E">
        <w:rPr>
          <w:rFonts w:ascii="Courier New" w:hAnsi="Courier New" w:cs="Courier New"/>
        </w:rPr>
        <w:t xml:space="preserve"> the most part that's been our focus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75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00:03:05,629 --&gt; 00:03:10,21</w:t>
      </w:r>
      <w:r w:rsidRPr="00F1237E">
        <w:rPr>
          <w:rFonts w:ascii="Courier New" w:hAnsi="Courier New" w:cs="Courier New"/>
        </w:rPr>
        <w:t>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within</w:t>
      </w:r>
      <w:proofErr w:type="gramEnd"/>
      <w:r w:rsidRPr="00F1237E">
        <w:rPr>
          <w:rFonts w:ascii="Courier New" w:hAnsi="Courier New" w:cs="Courier New"/>
        </w:rPr>
        <w:t xml:space="preserve"> education but you also recall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76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00:03:08,239 --&gt; 00:03:11,900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that</w:t>
      </w:r>
      <w:proofErr w:type="gramEnd"/>
      <w:r w:rsidRPr="00F1237E">
        <w:rPr>
          <w:rFonts w:ascii="Courier New" w:hAnsi="Courier New" w:cs="Courier New"/>
        </w:rPr>
        <w:t xml:space="preserve"> letter name and letter sound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77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00:03:10,219 --&gt; 00:03:14,689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knowledge</w:t>
      </w:r>
      <w:proofErr w:type="gramEnd"/>
      <w:r w:rsidRPr="00F1237E">
        <w:rPr>
          <w:rFonts w:ascii="Courier New" w:hAnsi="Courier New" w:cs="Courier New"/>
        </w:rPr>
        <w:t xml:space="preserve"> is based upon early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78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00:03:11,900 --&gt; 00:03:16,340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phonological</w:t>
      </w:r>
      <w:proofErr w:type="gramEnd"/>
      <w:r w:rsidRPr="00F1237E">
        <w:rPr>
          <w:rFonts w:ascii="Courier New" w:hAnsi="Courier New" w:cs="Courier New"/>
        </w:rPr>
        <w:t xml:space="preserve"> awareness but what if you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79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00:03:14,689 --&gt; 00:03:20,299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have</w:t>
      </w:r>
      <w:proofErr w:type="gramEnd"/>
      <w:r w:rsidRPr="00F1237E">
        <w:rPr>
          <w:rFonts w:ascii="Courier New" w:hAnsi="Courier New" w:cs="Courier New"/>
        </w:rPr>
        <w:t xml:space="preserve"> very weak early phonological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80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00:03:16,340 --&gt; 00:03:21,859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awareness</w:t>
      </w:r>
      <w:proofErr w:type="gramEnd"/>
      <w:r w:rsidRPr="00F1237E">
        <w:rPr>
          <w:rFonts w:ascii="Courier New" w:hAnsi="Courier New" w:cs="Courier New"/>
        </w:rPr>
        <w:t xml:space="preserve"> if that's the case then it's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81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00:03:20,299 --&gt; 00:03:23,569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going</w:t>
      </w:r>
      <w:proofErr w:type="gramEnd"/>
      <w:r w:rsidRPr="00F1237E">
        <w:rPr>
          <w:rFonts w:ascii="Courier New" w:hAnsi="Courier New" w:cs="Courier New"/>
        </w:rPr>
        <w:t xml:space="preserve"> to be much more difficult for you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82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00:03:21,859 --&gt; 00:0</w:t>
      </w:r>
      <w:r w:rsidRPr="00F1237E">
        <w:rPr>
          <w:rFonts w:ascii="Courier New" w:hAnsi="Courier New" w:cs="Courier New"/>
        </w:rPr>
        <w:t>3:25,310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to</w:t>
      </w:r>
      <w:proofErr w:type="gramEnd"/>
      <w:r w:rsidRPr="00F1237E">
        <w:rPr>
          <w:rFonts w:ascii="Courier New" w:hAnsi="Courier New" w:cs="Courier New"/>
        </w:rPr>
        <w:t xml:space="preserve"> learn letter names but particularly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83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00:03:23,569 --&gt; 00:03:27,979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it's</w:t>
      </w:r>
      <w:proofErr w:type="gramEnd"/>
      <w:r w:rsidRPr="00F1237E">
        <w:rPr>
          <w:rFonts w:ascii="Courier New" w:hAnsi="Courier New" w:cs="Courier New"/>
        </w:rPr>
        <w:t xml:space="preserve"> </w:t>
      </w:r>
      <w:proofErr w:type="spellStart"/>
      <w:r w:rsidRPr="00F1237E">
        <w:rPr>
          <w:rFonts w:ascii="Courier New" w:hAnsi="Courier New" w:cs="Courier New"/>
        </w:rPr>
        <w:t>gonna</w:t>
      </w:r>
      <w:proofErr w:type="spellEnd"/>
      <w:r w:rsidRPr="00F1237E">
        <w:rPr>
          <w:rFonts w:ascii="Courier New" w:hAnsi="Courier New" w:cs="Courier New"/>
        </w:rPr>
        <w:t xml:space="preserve"> be hard to learn letter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84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00:03:25,310 --&gt; 00:03:30,229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sounds</w:t>
      </w:r>
      <w:proofErr w:type="gramEnd"/>
      <w:r w:rsidRPr="00F1237E">
        <w:rPr>
          <w:rFonts w:ascii="Courier New" w:hAnsi="Courier New" w:cs="Courier New"/>
        </w:rPr>
        <w:t xml:space="preserve"> at least letter names are multi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85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00:03:27,979 --&gt; 00:03:35,780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phonemic</w:t>
      </w:r>
      <w:proofErr w:type="gramEnd"/>
      <w:r w:rsidRPr="00F1237E">
        <w:rPr>
          <w:rFonts w:ascii="Courier New" w:hAnsi="Courier New" w:cs="Courier New"/>
        </w:rPr>
        <w:t xml:space="preserve"> like other</w:t>
      </w:r>
      <w:r w:rsidRPr="00F1237E">
        <w:rPr>
          <w:rFonts w:ascii="Courier New" w:hAnsi="Courier New" w:cs="Courier New"/>
        </w:rPr>
        <w:t xml:space="preserve"> words so for example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86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00:03:30,229 --&gt; 00:03:37,370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letter</w:t>
      </w:r>
      <w:proofErr w:type="gramEnd"/>
      <w:r w:rsidRPr="00F1237E">
        <w:rPr>
          <w:rFonts w:ascii="Courier New" w:hAnsi="Courier New" w:cs="Courier New"/>
        </w:rPr>
        <w:t xml:space="preserve"> names such as B or T or L if you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87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00:03:35,780 --&gt; 00:03:39,859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were</w:t>
      </w:r>
      <w:proofErr w:type="gramEnd"/>
      <w:r w:rsidRPr="00F1237E">
        <w:rPr>
          <w:rFonts w:ascii="Courier New" w:hAnsi="Courier New" w:cs="Courier New"/>
        </w:rPr>
        <w:t xml:space="preserve"> to spell them out they would be </w:t>
      </w:r>
      <w:del w:id="7" w:author="Timmerman, Amanda" w:date="2018-10-29T10:30:00Z">
        <w:r w:rsidRPr="00F1237E" w:rsidDel="003808B9">
          <w:rPr>
            <w:rFonts w:ascii="Courier New" w:hAnsi="Courier New" w:cs="Courier New"/>
          </w:rPr>
          <w:delText xml:space="preserve">e </w:delText>
        </w:r>
      </w:del>
      <w:del w:id="8" w:author="Timmerman, Amanda" w:date="2018-10-29T10:31:00Z">
        <w:r w:rsidRPr="00F1237E" w:rsidDel="003808B9">
          <w:rPr>
            <w:rFonts w:ascii="Courier New" w:hAnsi="Courier New" w:cs="Courier New"/>
          </w:rPr>
          <w:delText>L</w:delText>
        </w:r>
      </w:del>
      <w:ins w:id="9" w:author="Timmerman, Amanda" w:date="2018-10-29T10:31:00Z">
        <w:r w:rsidR="003808B9">
          <w:rPr>
            <w:rFonts w:ascii="Courier New" w:hAnsi="Courier New" w:cs="Courier New"/>
          </w:rPr>
          <w:t xml:space="preserve"> E-L</w:t>
        </w:r>
      </w:ins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88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00:03:37,370 --&gt; 00:03:42,439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for</w:t>
      </w:r>
      <w:proofErr w:type="gramEnd"/>
      <w:r w:rsidRPr="00F1237E">
        <w:rPr>
          <w:rFonts w:ascii="Courier New" w:hAnsi="Courier New" w:cs="Courier New"/>
        </w:rPr>
        <w:t xml:space="preserve"> </w:t>
      </w:r>
      <w:del w:id="10" w:author="Timmerman, Amanda" w:date="2018-10-29T10:30:00Z">
        <w:r w:rsidRPr="00F1237E" w:rsidDel="003808B9">
          <w:rPr>
            <w:rFonts w:ascii="Courier New" w:hAnsi="Courier New" w:cs="Courier New"/>
          </w:rPr>
          <w:delText>Al</w:delText>
        </w:r>
      </w:del>
      <w:ins w:id="11" w:author="Timmerman, Amanda" w:date="2018-10-29T10:30:00Z">
        <w:r w:rsidR="003808B9">
          <w:rPr>
            <w:rFonts w:ascii="Courier New" w:hAnsi="Courier New" w:cs="Courier New"/>
          </w:rPr>
          <w:t>L</w:t>
        </w:r>
      </w:ins>
      <w:r w:rsidRPr="00F1237E">
        <w:rPr>
          <w:rFonts w:ascii="Courier New" w:hAnsi="Courier New" w:cs="Courier New"/>
        </w:rPr>
        <w:t xml:space="preserve"> and </w:t>
      </w:r>
      <w:del w:id="12" w:author="Timmerman, Amanda" w:date="2018-10-29T10:31:00Z">
        <w:r w:rsidRPr="00F1237E" w:rsidDel="003808B9">
          <w:rPr>
            <w:rFonts w:ascii="Courier New" w:hAnsi="Courier New" w:cs="Courier New"/>
          </w:rPr>
          <w:delText>TE e</w:delText>
        </w:r>
      </w:del>
      <w:ins w:id="13" w:author="Timmerman, Amanda" w:date="2018-10-29T10:31:00Z">
        <w:r w:rsidR="003808B9">
          <w:rPr>
            <w:rFonts w:ascii="Courier New" w:hAnsi="Courier New" w:cs="Courier New"/>
          </w:rPr>
          <w:t>T-E-E</w:t>
        </w:r>
      </w:ins>
      <w:r w:rsidRPr="00F1237E">
        <w:rPr>
          <w:rFonts w:ascii="Courier New" w:hAnsi="Courier New" w:cs="Courier New"/>
        </w:rPr>
        <w:t xml:space="preserve"> for T etcetera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89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</w:t>
      </w:r>
      <w:r w:rsidRPr="00F1237E">
        <w:rPr>
          <w:rFonts w:ascii="Courier New" w:hAnsi="Courier New" w:cs="Courier New"/>
        </w:rPr>
        <w:t>0:03:39,859 --&gt; 00:03:44,599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they're</w:t>
      </w:r>
      <w:proofErr w:type="gramEnd"/>
      <w:r w:rsidRPr="00F1237E">
        <w:rPr>
          <w:rFonts w:ascii="Courier New" w:hAnsi="Courier New" w:cs="Courier New"/>
        </w:rPr>
        <w:t xml:space="preserve"> Multi phonemic but when it comes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90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00:03:42,439 --&gt; 00:03:46,970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to</w:t>
      </w:r>
      <w:proofErr w:type="gramEnd"/>
      <w:r w:rsidRPr="00F1237E">
        <w:rPr>
          <w:rFonts w:ascii="Courier New" w:hAnsi="Courier New" w:cs="Courier New"/>
        </w:rPr>
        <w:t xml:space="preserve"> individual letter sounds they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91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00:03:44,599 --&gt; 00:03:48,829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represent</w:t>
      </w:r>
      <w:proofErr w:type="gramEnd"/>
      <w:r w:rsidRPr="00F1237E">
        <w:rPr>
          <w:rFonts w:ascii="Courier New" w:hAnsi="Courier New" w:cs="Courier New"/>
        </w:rPr>
        <w:t xml:space="preserve"> single phonemes so because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92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00:03:46,970 --&gt; 00:03:50,689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l</w:t>
      </w:r>
      <w:r w:rsidRPr="00F1237E">
        <w:rPr>
          <w:rFonts w:ascii="Courier New" w:hAnsi="Courier New" w:cs="Courier New"/>
        </w:rPr>
        <w:t>etter</w:t>
      </w:r>
      <w:proofErr w:type="gramEnd"/>
      <w:r w:rsidRPr="00F1237E">
        <w:rPr>
          <w:rFonts w:ascii="Courier New" w:hAnsi="Courier New" w:cs="Courier New"/>
        </w:rPr>
        <w:t xml:space="preserve"> names are multi phonemic it's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93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00:03:48,829 --&gt; 00:03:52,669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typically</w:t>
      </w:r>
      <w:proofErr w:type="gramEnd"/>
      <w:r w:rsidRPr="00F1237E">
        <w:rPr>
          <w:rFonts w:ascii="Courier New" w:hAnsi="Courier New" w:cs="Courier New"/>
        </w:rPr>
        <w:t xml:space="preserve"> easier for children to pick up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94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00:03:50,689 --&gt; 00:03:55,669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on</w:t>
      </w:r>
      <w:proofErr w:type="gramEnd"/>
      <w:r w:rsidRPr="00F1237E">
        <w:rPr>
          <w:rFonts w:ascii="Courier New" w:hAnsi="Courier New" w:cs="Courier New"/>
        </w:rPr>
        <w:t xml:space="preserve"> them just like names of other things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95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00:03:52,669 --&gt; 00:03:57,739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letter</w:t>
      </w:r>
      <w:proofErr w:type="gramEnd"/>
      <w:r w:rsidRPr="00F1237E">
        <w:rPr>
          <w:rFonts w:ascii="Courier New" w:hAnsi="Courier New" w:cs="Courier New"/>
        </w:rPr>
        <w:t xml:space="preserve"> sounds represent a</w:t>
      </w:r>
      <w:r w:rsidRPr="00F1237E">
        <w:rPr>
          <w:rFonts w:ascii="Courier New" w:hAnsi="Courier New" w:cs="Courier New"/>
        </w:rPr>
        <w:t>bstractions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96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00:03:55,669 --&gt; 00:03:59,299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those</w:t>
      </w:r>
      <w:proofErr w:type="gramEnd"/>
      <w:r w:rsidRPr="00F1237E">
        <w:rPr>
          <w:rFonts w:ascii="Courier New" w:hAnsi="Courier New" w:cs="Courier New"/>
        </w:rPr>
        <w:t xml:space="preserve"> phonemes within spoken words that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97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00:03:57,739 --&gt; 00:04:01,699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we</w:t>
      </w:r>
      <w:proofErr w:type="gramEnd"/>
      <w:r w:rsidRPr="00F1237E">
        <w:rPr>
          <w:rFonts w:ascii="Courier New" w:hAnsi="Courier New" w:cs="Courier New"/>
        </w:rPr>
        <w:t xml:space="preserve"> don't have to deal with when it comes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98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00:03:59,299 --&gt; 00:04:04,040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to</w:t>
      </w:r>
      <w:proofErr w:type="gramEnd"/>
      <w:r w:rsidRPr="00F1237E">
        <w:rPr>
          <w:rFonts w:ascii="Courier New" w:hAnsi="Courier New" w:cs="Courier New"/>
        </w:rPr>
        <w:t xml:space="preserve"> oral language if you are a child who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99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</w:t>
      </w:r>
      <w:r w:rsidRPr="00F1237E">
        <w:rPr>
          <w:rFonts w:ascii="Courier New" w:hAnsi="Courier New" w:cs="Courier New"/>
        </w:rPr>
        <w:t>:04:01,699 --&gt; 00:04:05,509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struggles</w:t>
      </w:r>
      <w:proofErr w:type="gramEnd"/>
      <w:r w:rsidRPr="00F1237E">
        <w:rPr>
          <w:rFonts w:ascii="Courier New" w:hAnsi="Courier New" w:cs="Courier New"/>
        </w:rPr>
        <w:t xml:space="preserve"> with phonological skills it's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100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00:04:04,040 --&gt; 00:04:07,129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going</w:t>
      </w:r>
      <w:proofErr w:type="gramEnd"/>
      <w:r w:rsidRPr="00F1237E">
        <w:rPr>
          <w:rFonts w:ascii="Courier New" w:hAnsi="Courier New" w:cs="Courier New"/>
        </w:rPr>
        <w:t xml:space="preserve"> to be very difficult for you to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101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00:04:05,509 --&gt; 00:04:09,680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deal</w:t>
      </w:r>
      <w:proofErr w:type="gramEnd"/>
      <w:r w:rsidRPr="00F1237E">
        <w:rPr>
          <w:rFonts w:ascii="Courier New" w:hAnsi="Courier New" w:cs="Courier New"/>
        </w:rPr>
        <w:t xml:space="preserve"> with those abstractions that we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102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00:04:07,129 --&gt; 00:04:11,</w:t>
      </w:r>
      <w:r w:rsidRPr="00F1237E">
        <w:rPr>
          <w:rFonts w:ascii="Courier New" w:hAnsi="Courier New" w:cs="Courier New"/>
        </w:rPr>
        <w:t>470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refer</w:t>
      </w:r>
      <w:proofErr w:type="gramEnd"/>
      <w:r w:rsidRPr="00F1237E">
        <w:rPr>
          <w:rFonts w:ascii="Courier New" w:hAnsi="Courier New" w:cs="Courier New"/>
        </w:rPr>
        <w:t xml:space="preserve"> to as phonemes that are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103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00:04:09,680 --&gt; 00:04:14,180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represented</w:t>
      </w:r>
      <w:proofErr w:type="gramEnd"/>
      <w:r w:rsidRPr="00F1237E">
        <w:rPr>
          <w:rFonts w:ascii="Courier New" w:hAnsi="Courier New" w:cs="Courier New"/>
        </w:rPr>
        <w:t xml:space="preserve"> by the letter sounds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104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00:04:11,470 --&gt; 00:04:15,979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children</w:t>
      </w:r>
      <w:proofErr w:type="gramEnd"/>
      <w:r w:rsidRPr="00F1237E">
        <w:rPr>
          <w:rFonts w:ascii="Courier New" w:hAnsi="Courier New" w:cs="Courier New"/>
        </w:rPr>
        <w:t xml:space="preserve"> come in to school in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105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00:04:14,180 --&gt; 00:04:18,470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kindergarten</w:t>
      </w:r>
      <w:proofErr w:type="gramEnd"/>
      <w:r w:rsidRPr="00F1237E">
        <w:rPr>
          <w:rFonts w:ascii="Courier New" w:hAnsi="Courier New" w:cs="Courier New"/>
        </w:rPr>
        <w:t xml:space="preserve"> and they already have fewer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106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00:04:15,979 --&gt; 00:04:21,139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letter</w:t>
      </w:r>
      <w:proofErr w:type="gramEnd"/>
      <w:r w:rsidRPr="00F1237E">
        <w:rPr>
          <w:rFonts w:ascii="Courier New" w:hAnsi="Courier New" w:cs="Courier New"/>
        </w:rPr>
        <w:t xml:space="preserve"> names and letter sounds available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107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00:04:18,470 --&gt; 00:04:22,909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to</w:t>
      </w:r>
      <w:proofErr w:type="gramEnd"/>
      <w:r w:rsidRPr="00F1237E">
        <w:rPr>
          <w:rFonts w:ascii="Courier New" w:hAnsi="Courier New" w:cs="Courier New"/>
        </w:rPr>
        <w:t xml:space="preserve"> them we've known since the 70s that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108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00:04:21,139 --&gt; 00:04:25,969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letter</w:t>
      </w:r>
      <w:proofErr w:type="gramEnd"/>
      <w:r w:rsidRPr="00F1237E">
        <w:rPr>
          <w:rFonts w:ascii="Courier New" w:hAnsi="Courier New" w:cs="Courier New"/>
        </w:rPr>
        <w:t xml:space="preserve"> name and letter sound knowledge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109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00:04:22,909</w:t>
      </w:r>
      <w:r w:rsidRPr="00F1237E">
        <w:rPr>
          <w:rFonts w:ascii="Courier New" w:hAnsi="Courier New" w:cs="Courier New"/>
        </w:rPr>
        <w:t xml:space="preserve"> --&gt; 00:04:28,370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in</w:t>
      </w:r>
      <w:proofErr w:type="gramEnd"/>
      <w:r w:rsidRPr="00F1237E">
        <w:rPr>
          <w:rFonts w:ascii="Courier New" w:hAnsi="Courier New" w:cs="Courier New"/>
        </w:rPr>
        <w:t xml:space="preserve"> kindergarten predicts 2nd and 3rd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00:04:25,969 --&gt; 00:04:29,990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grade</w:t>
      </w:r>
      <w:proofErr w:type="gramEnd"/>
      <w:r w:rsidRPr="00F1237E">
        <w:rPr>
          <w:rFonts w:ascii="Courier New" w:hAnsi="Courier New" w:cs="Courier New"/>
        </w:rPr>
        <w:t xml:space="preserve"> reading skill in the past we just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111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00:04:28,370 --&gt; 00:04:30,710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assumed</w:t>
      </w:r>
      <w:proofErr w:type="gramEnd"/>
      <w:r w:rsidRPr="00F1237E">
        <w:rPr>
          <w:rFonts w:ascii="Courier New" w:hAnsi="Courier New" w:cs="Courier New"/>
        </w:rPr>
        <w:t xml:space="preserve"> that's because letter sounds are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112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00:04:29,990 --&gt; 00:04:32,810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so</w:t>
      </w:r>
      <w:proofErr w:type="gramEnd"/>
      <w:r w:rsidRPr="00F1237E">
        <w:rPr>
          <w:rFonts w:ascii="Courier New" w:hAnsi="Courier New" w:cs="Courier New"/>
        </w:rPr>
        <w:t xml:space="preserve"> important for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113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00:04:30,710 --&gt; 00:04:35,180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phonic</w:t>
      </w:r>
      <w:proofErr w:type="gramEnd"/>
      <w:r w:rsidRPr="00F1237E">
        <w:rPr>
          <w:rFonts w:ascii="Courier New" w:hAnsi="Courier New" w:cs="Courier New"/>
        </w:rPr>
        <w:t xml:space="preserve"> decoding and certainly that's one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114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00:04:32,810 --&gt; 00:04:37,220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of</w:t>
      </w:r>
      <w:proofErr w:type="gramEnd"/>
      <w:r w:rsidRPr="00F1237E">
        <w:rPr>
          <w:rFonts w:ascii="Courier New" w:hAnsi="Courier New" w:cs="Courier New"/>
        </w:rPr>
        <w:t xml:space="preserve"> the reasons but there may be a deeper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115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00:04:35,180 --&gt; 00:04:38,420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and</w:t>
      </w:r>
      <w:proofErr w:type="gramEnd"/>
      <w:r w:rsidRPr="00F1237E">
        <w:rPr>
          <w:rFonts w:ascii="Courier New" w:hAnsi="Courier New" w:cs="Courier New"/>
        </w:rPr>
        <w:t xml:space="preserve"> more subtle reason as to why letter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116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00:04:37,220 --&gt; 00:04:40,490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name</w:t>
      </w:r>
      <w:proofErr w:type="gramEnd"/>
      <w:r w:rsidRPr="00F1237E">
        <w:rPr>
          <w:rFonts w:ascii="Courier New" w:hAnsi="Courier New" w:cs="Courier New"/>
        </w:rPr>
        <w:t xml:space="preserve"> and letter sound knowledge in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117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00:04:38,420 --&gt; 00:04:42,950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kindergarten</w:t>
      </w:r>
      <w:proofErr w:type="gramEnd"/>
      <w:r w:rsidRPr="00F1237E">
        <w:rPr>
          <w:rFonts w:ascii="Courier New" w:hAnsi="Courier New" w:cs="Courier New"/>
        </w:rPr>
        <w:t xml:space="preserve"> predicts later reading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118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00:04:40,490 --&gt; 00:04:44,630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skills</w:t>
      </w:r>
      <w:proofErr w:type="gramEnd"/>
      <w:r w:rsidRPr="00F1237E">
        <w:rPr>
          <w:rFonts w:ascii="Courier New" w:hAnsi="Courier New" w:cs="Courier New"/>
        </w:rPr>
        <w:t xml:space="preserve"> and that may be because doing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119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00:04:42,950 --&gt; 00:04:46</w:t>
      </w:r>
      <w:r w:rsidRPr="00F1237E">
        <w:rPr>
          <w:rFonts w:ascii="Courier New" w:hAnsi="Courier New" w:cs="Courier New"/>
        </w:rPr>
        <w:t>,430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poorly</w:t>
      </w:r>
      <w:proofErr w:type="gramEnd"/>
      <w:r w:rsidRPr="00F1237E">
        <w:rPr>
          <w:rFonts w:ascii="Courier New" w:hAnsi="Courier New" w:cs="Courier New"/>
        </w:rPr>
        <w:t xml:space="preserve"> with letter names and letter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120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00:04:44,630 --&gt; 00:04:49,310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sounds</w:t>
      </w:r>
      <w:proofErr w:type="gramEnd"/>
      <w:r w:rsidRPr="00F1237E">
        <w:rPr>
          <w:rFonts w:ascii="Courier New" w:hAnsi="Courier New" w:cs="Courier New"/>
        </w:rPr>
        <w:t xml:space="preserve"> in kindergarten may be a marker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121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00:04:46,430 --&gt; 00:04:50,630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of</w:t>
      </w:r>
      <w:proofErr w:type="gramEnd"/>
      <w:r w:rsidRPr="00F1237E">
        <w:rPr>
          <w:rFonts w:ascii="Courier New" w:hAnsi="Courier New" w:cs="Courier New"/>
        </w:rPr>
        <w:t xml:space="preserve"> the phonological core deficit so you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122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00:04:49,310 --&gt; 00:04:52,400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may</w:t>
      </w:r>
      <w:proofErr w:type="gramEnd"/>
      <w:r w:rsidRPr="00F1237E">
        <w:rPr>
          <w:rFonts w:ascii="Courier New" w:hAnsi="Courier New" w:cs="Courier New"/>
        </w:rPr>
        <w:t xml:space="preserve"> have a child w</w:t>
      </w:r>
      <w:r w:rsidRPr="00F1237E">
        <w:rPr>
          <w:rFonts w:ascii="Courier New" w:hAnsi="Courier New" w:cs="Courier New"/>
        </w:rPr>
        <w:t>ho comes into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123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00:04:50,630 --&gt; 00:04:53,930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kindergarten</w:t>
      </w:r>
      <w:proofErr w:type="gramEnd"/>
      <w:r w:rsidRPr="00F1237E">
        <w:rPr>
          <w:rFonts w:ascii="Courier New" w:hAnsi="Courier New" w:cs="Courier New"/>
        </w:rPr>
        <w:t xml:space="preserve"> and the parents did all the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124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00:04:52,400 --&gt; 00:04:55,520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right</w:t>
      </w:r>
      <w:proofErr w:type="gramEnd"/>
      <w:r w:rsidRPr="00F1237E">
        <w:rPr>
          <w:rFonts w:ascii="Courier New" w:hAnsi="Courier New" w:cs="Courier New"/>
        </w:rPr>
        <w:t xml:space="preserve"> things and that child still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125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00:04:53,930 --&gt; 00:04:57,440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underperforms</w:t>
      </w:r>
      <w:proofErr w:type="gramEnd"/>
      <w:r w:rsidRPr="00F1237E">
        <w:rPr>
          <w:rFonts w:ascii="Courier New" w:hAnsi="Courier New" w:cs="Courier New"/>
        </w:rPr>
        <w:t xml:space="preserve"> when it comes to letter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126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</w:t>
      </w:r>
      <w:r w:rsidRPr="00F1237E">
        <w:rPr>
          <w:rFonts w:ascii="Courier New" w:hAnsi="Courier New" w:cs="Courier New"/>
        </w:rPr>
        <w:t>4:55,520 --&gt; 00:04:59,840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names</w:t>
      </w:r>
      <w:proofErr w:type="gramEnd"/>
      <w:r w:rsidRPr="00F1237E">
        <w:rPr>
          <w:rFonts w:ascii="Courier New" w:hAnsi="Courier New" w:cs="Courier New"/>
        </w:rPr>
        <w:t xml:space="preserve"> and letter sounds that child may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127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00:04:57,440 --&gt; 00:05:01,550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have</w:t>
      </w:r>
      <w:proofErr w:type="gramEnd"/>
      <w:r w:rsidRPr="00F1237E">
        <w:rPr>
          <w:rFonts w:ascii="Courier New" w:hAnsi="Courier New" w:cs="Courier New"/>
        </w:rPr>
        <w:t xml:space="preserve"> the phonological core deficit so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128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00:04:59,840 --&gt; 00:05:03,860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now</w:t>
      </w:r>
      <w:proofErr w:type="gramEnd"/>
      <w:r w:rsidRPr="00F1237E">
        <w:rPr>
          <w:rFonts w:ascii="Courier New" w:hAnsi="Courier New" w:cs="Courier New"/>
        </w:rPr>
        <w:t xml:space="preserve"> you have a child who comes in with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129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00:05:01,550 --&gt; 00:05:05,2</w:t>
      </w:r>
      <w:r w:rsidRPr="00F1237E">
        <w:rPr>
          <w:rFonts w:ascii="Courier New" w:hAnsi="Courier New" w:cs="Courier New"/>
        </w:rPr>
        <w:t>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an</w:t>
      </w:r>
      <w:proofErr w:type="gramEnd"/>
      <w:r w:rsidRPr="00F1237E">
        <w:rPr>
          <w:rFonts w:ascii="Courier New" w:hAnsi="Courier New" w:cs="Courier New"/>
        </w:rPr>
        <w:t xml:space="preserve"> inadequate number of letter names and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130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00:05:03,860 --&gt; 00:05:07,730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letter</w:t>
      </w:r>
      <w:proofErr w:type="gramEnd"/>
      <w:r w:rsidRPr="00F1237E">
        <w:rPr>
          <w:rFonts w:ascii="Courier New" w:hAnsi="Courier New" w:cs="Courier New"/>
        </w:rPr>
        <w:t xml:space="preserve"> sounds and throughout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131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00:05:05,210 --&gt; 00:05:09,320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kindergarten</w:t>
      </w:r>
      <w:proofErr w:type="gramEnd"/>
      <w:r w:rsidRPr="00F1237E">
        <w:rPr>
          <w:rFonts w:ascii="Courier New" w:hAnsi="Courier New" w:cs="Courier New"/>
        </w:rPr>
        <w:t xml:space="preserve"> as various sounds are being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132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00:05:07,730 --&gt; 00:05:11,240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learned</w:t>
      </w:r>
      <w:proofErr w:type="gramEnd"/>
      <w:r w:rsidRPr="00F1237E">
        <w:rPr>
          <w:rFonts w:ascii="Courier New" w:hAnsi="Courier New" w:cs="Courier New"/>
        </w:rPr>
        <w:t xml:space="preserve"> and reinforced t</w:t>
      </w:r>
      <w:r w:rsidRPr="00F1237E">
        <w:rPr>
          <w:rFonts w:ascii="Courier New" w:hAnsi="Courier New" w:cs="Courier New"/>
        </w:rPr>
        <w:t>hey are not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133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00:05:09,320 --&gt; 00:05:12,710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benefiting</w:t>
      </w:r>
      <w:proofErr w:type="gramEnd"/>
      <w:r w:rsidRPr="00F1237E">
        <w:rPr>
          <w:rFonts w:ascii="Courier New" w:hAnsi="Courier New" w:cs="Courier New"/>
        </w:rPr>
        <w:t xml:space="preserve"> nearly as much as their peers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134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00:05:11,240 --&gt; 00:05:14,960</w:t>
      </w:r>
    </w:p>
    <w:p w:rsidR="00000000" w:rsidRPr="00F1237E" w:rsidDel="003808B9" w:rsidRDefault="00FB3D01" w:rsidP="00F1237E">
      <w:pPr>
        <w:pStyle w:val="PlainText"/>
        <w:rPr>
          <w:del w:id="14" w:author="Timmerman, Amanda" w:date="2018-10-29T10:33:00Z"/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who</w:t>
      </w:r>
      <w:proofErr w:type="gramEnd"/>
      <w:r w:rsidRPr="00F1237E">
        <w:rPr>
          <w:rFonts w:ascii="Courier New" w:hAnsi="Courier New" w:cs="Courier New"/>
        </w:rPr>
        <w:t xml:space="preserve"> do not have the phonological </w:t>
      </w:r>
      <w:del w:id="15" w:author="Timmerman, Amanda" w:date="2018-10-29T10:33:00Z">
        <w:r w:rsidRPr="00F1237E" w:rsidDel="003808B9">
          <w:rPr>
            <w:rFonts w:ascii="Courier New" w:hAnsi="Courier New" w:cs="Courier New"/>
          </w:rPr>
          <w:delText>Core</w:delText>
        </w:r>
      </w:del>
    </w:p>
    <w:p w:rsidR="00000000" w:rsidRPr="00F1237E" w:rsidRDefault="003808B9" w:rsidP="00F1237E">
      <w:pPr>
        <w:pStyle w:val="PlainText"/>
        <w:rPr>
          <w:rFonts w:ascii="Courier New" w:hAnsi="Courier New" w:cs="Courier New"/>
        </w:rPr>
      </w:pPr>
      <w:proofErr w:type="gramStart"/>
      <w:ins w:id="16" w:author="Timmerman, Amanda" w:date="2018-10-29T10:33:00Z">
        <w:r>
          <w:rPr>
            <w:rFonts w:ascii="Courier New" w:hAnsi="Courier New" w:cs="Courier New"/>
          </w:rPr>
          <w:t>core</w:t>
        </w:r>
        <w:proofErr w:type="gramEnd"/>
        <w:r>
          <w:rPr>
            <w:rFonts w:ascii="Courier New" w:hAnsi="Courier New" w:cs="Courier New"/>
          </w:rPr>
          <w:t xml:space="preserve"> </w:t>
        </w:r>
      </w:ins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135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00:05:12,710 --&gt; 00:05:17,830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deficit</w:t>
      </w:r>
      <w:proofErr w:type="gramEnd"/>
      <w:r w:rsidRPr="00F1237E">
        <w:rPr>
          <w:rFonts w:ascii="Courier New" w:hAnsi="Courier New" w:cs="Courier New"/>
        </w:rPr>
        <w:t xml:space="preserve"> now with typically developing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136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</w:t>
      </w:r>
      <w:r w:rsidRPr="00F1237E">
        <w:rPr>
          <w:rFonts w:ascii="Courier New" w:hAnsi="Courier New" w:cs="Courier New"/>
        </w:rPr>
        <w:t>:05:14,960 --&gt; 00:05:21,380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kids</w:t>
      </w:r>
      <w:proofErr w:type="gramEnd"/>
      <w:r w:rsidRPr="00F1237E">
        <w:rPr>
          <w:rFonts w:ascii="Courier New" w:hAnsi="Courier New" w:cs="Courier New"/>
        </w:rPr>
        <w:t xml:space="preserve"> focusing on those letter sounds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137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00:05:17,830 --&gt; 00:05:23,000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naturally</w:t>
      </w:r>
      <w:proofErr w:type="gramEnd"/>
      <w:r w:rsidRPr="00F1237E">
        <w:rPr>
          <w:rFonts w:ascii="Courier New" w:hAnsi="Courier New" w:cs="Courier New"/>
        </w:rPr>
        <w:t xml:space="preserve"> produces phoneme awareness but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138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00:05:21,380 --&gt; 00:05:25,810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with</w:t>
      </w:r>
      <w:proofErr w:type="gramEnd"/>
      <w:r w:rsidRPr="00F1237E">
        <w:rPr>
          <w:rFonts w:ascii="Courier New" w:hAnsi="Courier New" w:cs="Courier New"/>
        </w:rPr>
        <w:t xml:space="preserve"> children with the phonological </w:t>
      </w:r>
      <w:del w:id="17" w:author="Timmerman, Amanda" w:date="2018-10-29T10:33:00Z">
        <w:r w:rsidRPr="00F1237E" w:rsidDel="003808B9">
          <w:rPr>
            <w:rFonts w:ascii="Courier New" w:hAnsi="Courier New" w:cs="Courier New"/>
          </w:rPr>
          <w:delText>Core</w:delText>
        </w:r>
      </w:del>
      <w:ins w:id="18" w:author="Timmerman, Amanda" w:date="2018-10-29T10:33:00Z">
        <w:r w:rsidR="003808B9">
          <w:rPr>
            <w:rFonts w:ascii="Courier New" w:hAnsi="Courier New" w:cs="Courier New"/>
          </w:rPr>
          <w:t xml:space="preserve">core </w:t>
        </w:r>
      </w:ins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139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00:05:23,000 --&gt; 00:05</w:t>
      </w:r>
      <w:r w:rsidRPr="00F1237E">
        <w:rPr>
          <w:rFonts w:ascii="Courier New" w:hAnsi="Courier New" w:cs="Courier New"/>
        </w:rPr>
        <w:t>:27,980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deficit</w:t>
      </w:r>
      <w:proofErr w:type="gramEnd"/>
      <w:r w:rsidRPr="00F1237E">
        <w:rPr>
          <w:rFonts w:ascii="Courier New" w:hAnsi="Courier New" w:cs="Courier New"/>
        </w:rPr>
        <w:t xml:space="preserve"> that doesn't necessarily happen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140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00:05:25,810 --&gt; 00:05:32,300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children</w:t>
      </w:r>
      <w:proofErr w:type="gramEnd"/>
      <w:r w:rsidRPr="00F1237E">
        <w:rPr>
          <w:rFonts w:ascii="Courier New" w:hAnsi="Courier New" w:cs="Courier New"/>
        </w:rPr>
        <w:t xml:space="preserve"> with the milder phonological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141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00:05:27,980 --&gt; 00:05:34,760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core</w:t>
      </w:r>
      <w:proofErr w:type="gramEnd"/>
      <w:r w:rsidRPr="00F1237E">
        <w:rPr>
          <w:rFonts w:ascii="Courier New" w:hAnsi="Courier New" w:cs="Courier New"/>
        </w:rPr>
        <w:t xml:space="preserve"> deficit issues they may develop the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142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00:05:32,300 --&gt; 00:05:37,490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phoneme</w:t>
      </w:r>
      <w:proofErr w:type="gramEnd"/>
      <w:r w:rsidRPr="00F1237E">
        <w:rPr>
          <w:rFonts w:ascii="Courier New" w:hAnsi="Courier New" w:cs="Courier New"/>
        </w:rPr>
        <w:t xml:space="preserve"> awa</w:t>
      </w:r>
      <w:r w:rsidRPr="00F1237E">
        <w:rPr>
          <w:rFonts w:ascii="Courier New" w:hAnsi="Courier New" w:cs="Courier New"/>
        </w:rPr>
        <w:t>reness as a result of being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143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00:05:34,760 --&gt; 00:05:38,600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taught</w:t>
      </w:r>
      <w:proofErr w:type="gramEnd"/>
      <w:r w:rsidRPr="00F1237E">
        <w:rPr>
          <w:rFonts w:ascii="Courier New" w:hAnsi="Courier New" w:cs="Courier New"/>
        </w:rPr>
        <w:t xml:space="preserve"> letter sounds and maybe even some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144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00:05:37,490 --&gt; 00:05:41,300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of</w:t>
      </w:r>
      <w:proofErr w:type="gramEnd"/>
      <w:r w:rsidRPr="00F1237E">
        <w:rPr>
          <w:rFonts w:ascii="Courier New" w:hAnsi="Courier New" w:cs="Courier New"/>
        </w:rPr>
        <w:t xml:space="preserve"> the children with the moderate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145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00:05:38,600 --&gt; 00:05:43,940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phonological</w:t>
      </w:r>
      <w:proofErr w:type="gramEnd"/>
      <w:r w:rsidRPr="00F1237E">
        <w:rPr>
          <w:rFonts w:ascii="Courier New" w:hAnsi="Courier New" w:cs="Courier New"/>
        </w:rPr>
        <w:t xml:space="preserve"> core issues and if they</w:t>
      </w:r>
      <w:r w:rsidRPr="00F1237E">
        <w:rPr>
          <w:rFonts w:ascii="Courier New" w:hAnsi="Courier New" w:cs="Courier New"/>
        </w:rPr>
        <w:t xml:space="preserve"> do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146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00:05:41,300 --&gt; 00:05:45,740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so</w:t>
      </w:r>
      <w:proofErr w:type="gramEnd"/>
      <w:r w:rsidRPr="00F1237E">
        <w:rPr>
          <w:rFonts w:ascii="Courier New" w:hAnsi="Courier New" w:cs="Courier New"/>
        </w:rPr>
        <w:t xml:space="preserve"> it's typically about a year late as I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147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00:05:43,940 --&gt; 00:05:47,690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mentioned</w:t>
      </w:r>
      <w:proofErr w:type="gramEnd"/>
      <w:r w:rsidRPr="00F1237E">
        <w:rPr>
          <w:rFonts w:ascii="Courier New" w:hAnsi="Courier New" w:cs="Courier New"/>
        </w:rPr>
        <w:t xml:space="preserve"> last time blending and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148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00:05:45,740 --&gt; 00:05:49,910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segmentation</w:t>
      </w:r>
      <w:proofErr w:type="gramEnd"/>
      <w:r w:rsidRPr="00F1237E">
        <w:rPr>
          <w:rFonts w:ascii="Courier New" w:hAnsi="Courier New" w:cs="Courier New"/>
        </w:rPr>
        <w:t xml:space="preserve"> at the phoneme level is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149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00:05:47,690 --&gt;</w:t>
      </w:r>
      <w:r w:rsidRPr="00F1237E">
        <w:rPr>
          <w:rFonts w:ascii="Courier New" w:hAnsi="Courier New" w:cs="Courier New"/>
        </w:rPr>
        <w:t xml:space="preserve"> 00:05:51,980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pretty</w:t>
      </w:r>
      <w:proofErr w:type="gramEnd"/>
      <w:r w:rsidRPr="00F1237E">
        <w:rPr>
          <w:rFonts w:ascii="Courier New" w:hAnsi="Courier New" w:cs="Courier New"/>
        </w:rPr>
        <w:t xml:space="preserve"> much mastered by most first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150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00:05:49,910 --&gt; 00:05:53,420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graders</w:t>
      </w:r>
      <w:proofErr w:type="gramEnd"/>
      <w:r w:rsidRPr="00F1237E">
        <w:rPr>
          <w:rFonts w:ascii="Courier New" w:hAnsi="Courier New" w:cs="Courier New"/>
        </w:rPr>
        <w:t xml:space="preserve"> at the end of first grade well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151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00:05:51,980 --&gt; 00:05:55,460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with</w:t>
      </w:r>
      <w:proofErr w:type="gramEnd"/>
      <w:r w:rsidRPr="00F1237E">
        <w:rPr>
          <w:rFonts w:ascii="Courier New" w:hAnsi="Courier New" w:cs="Courier New"/>
        </w:rPr>
        <w:t xml:space="preserve"> many children with the phonological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152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00:05:53,420 --&gt; 00:05:57,350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core</w:t>
      </w:r>
      <w:proofErr w:type="gramEnd"/>
      <w:r w:rsidRPr="00F1237E">
        <w:rPr>
          <w:rFonts w:ascii="Courier New" w:hAnsi="Courier New" w:cs="Courier New"/>
        </w:rPr>
        <w:t xml:space="preserve"> defi</w:t>
      </w:r>
      <w:r w:rsidRPr="00F1237E">
        <w:rPr>
          <w:rFonts w:ascii="Courier New" w:hAnsi="Courier New" w:cs="Courier New"/>
        </w:rPr>
        <w:t>cit they may become good at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153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00:05:55,460 --&gt; 00:06:00,320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blending</w:t>
      </w:r>
      <w:proofErr w:type="gramEnd"/>
      <w:r w:rsidRPr="00F1237E">
        <w:rPr>
          <w:rFonts w:ascii="Courier New" w:hAnsi="Courier New" w:cs="Courier New"/>
        </w:rPr>
        <w:t xml:space="preserve"> and segmenting by the end of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154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00:05:57,350 --&gt; 00:06:02,420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second</w:t>
      </w:r>
      <w:proofErr w:type="gramEnd"/>
      <w:r w:rsidRPr="00F1237E">
        <w:rPr>
          <w:rFonts w:ascii="Courier New" w:hAnsi="Courier New" w:cs="Courier New"/>
        </w:rPr>
        <w:t xml:space="preserve"> grade this becomes a problem in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155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00:06:00,320 --&gt; 00:06:04,520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recognizing</w:t>
      </w:r>
      <w:proofErr w:type="gramEnd"/>
      <w:r w:rsidRPr="00F1237E">
        <w:rPr>
          <w:rFonts w:ascii="Courier New" w:hAnsi="Courier New" w:cs="Courier New"/>
        </w:rPr>
        <w:t xml:space="preserve"> the reason for their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156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00:06:02,420 --&gt; 00:06:06,800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difficulties</w:t>
      </w:r>
      <w:proofErr w:type="gramEnd"/>
      <w:r w:rsidRPr="00F1237E">
        <w:rPr>
          <w:rFonts w:ascii="Courier New" w:hAnsi="Courier New" w:cs="Courier New"/>
        </w:rPr>
        <w:t xml:space="preserve"> because what happens is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157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00:06:04,520 --&gt; 00:06:08,600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children</w:t>
      </w:r>
      <w:proofErr w:type="gramEnd"/>
      <w:r w:rsidRPr="00F1237E">
        <w:rPr>
          <w:rFonts w:ascii="Courier New" w:hAnsi="Courier New" w:cs="Courier New"/>
        </w:rPr>
        <w:t xml:space="preserve"> will be evaluated using a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158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00:06:06,800 --&gt; 00:06:10,250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blending</w:t>
      </w:r>
      <w:proofErr w:type="gramEnd"/>
      <w:r w:rsidRPr="00F1237E">
        <w:rPr>
          <w:rFonts w:ascii="Courier New" w:hAnsi="Courier New" w:cs="Courier New"/>
        </w:rPr>
        <w:t xml:space="preserve"> task or a segmenting task at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159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00:06:08,600 --&gt; 00:06</w:t>
      </w:r>
      <w:r w:rsidRPr="00F1237E">
        <w:rPr>
          <w:rFonts w:ascii="Courier New" w:hAnsi="Courier New" w:cs="Courier New"/>
        </w:rPr>
        <w:t>:12,050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the</w:t>
      </w:r>
      <w:proofErr w:type="gramEnd"/>
      <w:r w:rsidRPr="00F1237E">
        <w:rPr>
          <w:rFonts w:ascii="Courier New" w:hAnsi="Courier New" w:cs="Courier New"/>
        </w:rPr>
        <w:t xml:space="preserve"> end of 2nd grade or even into </w:t>
      </w:r>
      <w:del w:id="19" w:author="Timmerman, Amanda" w:date="2018-10-29T10:34:00Z">
        <w:r w:rsidRPr="00F1237E" w:rsidDel="003808B9">
          <w:rPr>
            <w:rFonts w:ascii="Courier New" w:hAnsi="Courier New" w:cs="Courier New"/>
          </w:rPr>
          <w:delText>third</w:delText>
        </w:r>
      </w:del>
      <w:ins w:id="20" w:author="Timmerman, Amanda" w:date="2018-10-29T10:34:00Z">
        <w:r w:rsidR="003808B9">
          <w:rPr>
            <w:rFonts w:ascii="Courier New" w:hAnsi="Courier New" w:cs="Courier New"/>
          </w:rPr>
          <w:t>3rd</w:t>
        </w:r>
      </w:ins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160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00:06:10,250 --&gt; 00:06:15,230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grade</w:t>
      </w:r>
      <w:proofErr w:type="gramEnd"/>
      <w:r w:rsidRPr="00F1237E">
        <w:rPr>
          <w:rFonts w:ascii="Courier New" w:hAnsi="Courier New" w:cs="Courier New"/>
        </w:rPr>
        <w:t xml:space="preserve"> and they'll say hmm their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161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00:06:12,050 --&gt; 00:06:17,300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phonological</w:t>
      </w:r>
      <w:proofErr w:type="gramEnd"/>
      <w:r w:rsidRPr="00F1237E">
        <w:rPr>
          <w:rFonts w:ascii="Courier New" w:hAnsi="Courier New" w:cs="Courier New"/>
        </w:rPr>
        <w:t xml:space="preserve"> awareness is just fine such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162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00:06:15,230 --&gt; 00:06:19,250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an</w:t>
      </w:r>
      <w:proofErr w:type="gramEnd"/>
      <w:r w:rsidRPr="00F1237E">
        <w:rPr>
          <w:rFonts w:ascii="Courier New" w:hAnsi="Courier New" w:cs="Courier New"/>
        </w:rPr>
        <w:t xml:space="preserve"> attitude doesn</w:t>
      </w:r>
      <w:r w:rsidRPr="00F1237E">
        <w:rPr>
          <w:rFonts w:ascii="Courier New" w:hAnsi="Courier New" w:cs="Courier New"/>
        </w:rPr>
        <w:t>'t recognize the fact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163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00:06:17,300 --&gt; 00:06:22,880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that</w:t>
      </w:r>
      <w:proofErr w:type="gramEnd"/>
      <w:r w:rsidRPr="00F1237E">
        <w:rPr>
          <w:rFonts w:ascii="Courier New" w:hAnsi="Courier New" w:cs="Courier New"/>
        </w:rPr>
        <w:t xml:space="preserve"> phonological awareness continues to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164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00:06:19,250 --&gt; 00:06:25,010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grow</w:t>
      </w:r>
      <w:proofErr w:type="gramEnd"/>
      <w:r w:rsidRPr="00F1237E">
        <w:rPr>
          <w:rFonts w:ascii="Courier New" w:hAnsi="Courier New" w:cs="Courier New"/>
        </w:rPr>
        <w:t xml:space="preserve"> after first grade and continues to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165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00:06:22,880 --&gt; 00:06:28,100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have</w:t>
      </w:r>
      <w:proofErr w:type="gramEnd"/>
      <w:r w:rsidRPr="00F1237E">
        <w:rPr>
          <w:rFonts w:ascii="Courier New" w:hAnsi="Courier New" w:cs="Courier New"/>
        </w:rPr>
        <w:t xml:space="preserve"> an impact on children's reading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166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00:06:25,010 --&gt; 00:06:31,130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development</w:t>
      </w:r>
      <w:proofErr w:type="gramEnd"/>
      <w:r w:rsidRPr="00F1237E">
        <w:rPr>
          <w:rFonts w:ascii="Courier New" w:hAnsi="Courier New" w:cs="Courier New"/>
        </w:rPr>
        <w:t xml:space="preserve"> that continued growth beyond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167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00:06:28,100 --&gt; 00:06:33,110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1st grade is not inconsequential for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168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00:06:31,130 --&gt; 00:06:34,220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reading</w:t>
      </w:r>
      <w:proofErr w:type="gramEnd"/>
      <w:r w:rsidRPr="00F1237E">
        <w:rPr>
          <w:rFonts w:ascii="Courier New" w:hAnsi="Courier New" w:cs="Courier New"/>
        </w:rPr>
        <w:t xml:space="preserve"> it's very important for reading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169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00:06:33,110</w:t>
      </w:r>
      <w:r w:rsidRPr="00F1237E">
        <w:rPr>
          <w:rFonts w:ascii="Courier New" w:hAnsi="Courier New" w:cs="Courier New"/>
        </w:rPr>
        <w:t xml:space="preserve"> --&gt; 00:06:36,830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development</w:t>
      </w:r>
      <w:proofErr w:type="gramEnd"/>
      <w:r w:rsidRPr="00F1237E">
        <w:rPr>
          <w:rFonts w:ascii="Courier New" w:hAnsi="Courier New" w:cs="Courier New"/>
        </w:rPr>
        <w:t xml:space="preserve"> but it doesn't get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170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00:06:34,220 --&gt; 00:06:39,320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recognized</w:t>
      </w:r>
      <w:proofErr w:type="gramEnd"/>
      <w:r w:rsidRPr="00F1237E">
        <w:rPr>
          <w:rFonts w:ascii="Courier New" w:hAnsi="Courier New" w:cs="Courier New"/>
        </w:rPr>
        <w:t xml:space="preserve"> when we rely on tests of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171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00:06:36,830 --&gt; 00:06:42,230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blending</w:t>
      </w:r>
      <w:proofErr w:type="gramEnd"/>
      <w:r w:rsidRPr="00F1237E">
        <w:rPr>
          <w:rFonts w:ascii="Courier New" w:hAnsi="Courier New" w:cs="Courier New"/>
        </w:rPr>
        <w:t xml:space="preserve"> and segmentation this will be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172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00:06:39,320 --&gt; 00:06:44,470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covered</w:t>
      </w:r>
      <w:proofErr w:type="gramEnd"/>
      <w:r w:rsidRPr="00F1237E">
        <w:rPr>
          <w:rFonts w:ascii="Courier New" w:hAnsi="Courier New" w:cs="Courier New"/>
        </w:rPr>
        <w:t xml:space="preserve"> in muc</w:t>
      </w:r>
      <w:r w:rsidRPr="00F1237E">
        <w:rPr>
          <w:rFonts w:ascii="Courier New" w:hAnsi="Courier New" w:cs="Courier New"/>
        </w:rPr>
        <w:t>h more detail in module 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173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00:06:42,230 --&gt; 00:06:45,790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other</w:t>
      </w:r>
      <w:proofErr w:type="gramEnd"/>
      <w:r w:rsidRPr="00F1237E">
        <w:rPr>
          <w:rFonts w:ascii="Courier New" w:hAnsi="Courier New" w:cs="Courier New"/>
        </w:rPr>
        <w:t xml:space="preserve"> children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174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00:06:44,470 --&gt; 00:06:48,130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which</w:t>
      </w:r>
      <w:proofErr w:type="gramEnd"/>
      <w:r w:rsidRPr="00F1237E">
        <w:rPr>
          <w:rFonts w:ascii="Courier New" w:hAnsi="Courier New" w:cs="Courier New"/>
        </w:rPr>
        <w:t xml:space="preserve"> have the moderate phonological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175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00:06:45,790 --&gt; 00:06:50,140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core</w:t>
      </w:r>
      <w:proofErr w:type="gramEnd"/>
      <w:r w:rsidRPr="00F1237E">
        <w:rPr>
          <w:rFonts w:ascii="Courier New" w:hAnsi="Courier New" w:cs="Courier New"/>
        </w:rPr>
        <w:t xml:space="preserve"> deficit and most children with the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176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 xml:space="preserve">00:06:48,130 </w:t>
      </w:r>
      <w:r w:rsidRPr="00F1237E">
        <w:rPr>
          <w:rFonts w:ascii="Courier New" w:hAnsi="Courier New" w:cs="Courier New"/>
        </w:rPr>
        <w:t>--&gt; 00:06:52,900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severe</w:t>
      </w:r>
      <w:proofErr w:type="gramEnd"/>
      <w:r w:rsidRPr="00F1237E">
        <w:rPr>
          <w:rFonts w:ascii="Courier New" w:hAnsi="Courier New" w:cs="Courier New"/>
        </w:rPr>
        <w:t xml:space="preserve"> phonological court deficit will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177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00:06:50,140 --&gt; 00:06:54,970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absolutely</w:t>
      </w:r>
      <w:proofErr w:type="gramEnd"/>
      <w:r w:rsidRPr="00F1237E">
        <w:rPr>
          <w:rFonts w:ascii="Courier New" w:hAnsi="Courier New" w:cs="Courier New"/>
        </w:rPr>
        <w:t xml:space="preserve"> not develop phoneme awareness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178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00:06:52,900 --&gt; 00:06:56,980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after</w:t>
      </w:r>
      <w:proofErr w:type="gramEnd"/>
      <w:r w:rsidRPr="00F1237E">
        <w:rPr>
          <w:rFonts w:ascii="Courier New" w:hAnsi="Courier New" w:cs="Courier New"/>
        </w:rPr>
        <w:t xml:space="preserve"> being taught letter sounds it just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179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00:06:54,970 --&gt; 00:06:58,810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doesn't</w:t>
      </w:r>
      <w:proofErr w:type="gramEnd"/>
      <w:r w:rsidRPr="00F1237E">
        <w:rPr>
          <w:rFonts w:ascii="Courier New" w:hAnsi="Courier New" w:cs="Courier New"/>
        </w:rPr>
        <w:t xml:space="preserve"> naturally develop so while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180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00:06:56,980 --&gt; 00:07:00,610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typically</w:t>
      </w:r>
      <w:proofErr w:type="gramEnd"/>
      <w:r w:rsidRPr="00F1237E">
        <w:rPr>
          <w:rFonts w:ascii="Courier New" w:hAnsi="Courier New" w:cs="Courier New"/>
        </w:rPr>
        <w:t xml:space="preserve"> developing children will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181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00:06:58,810 --&gt; 00:07:02,470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develop</w:t>
      </w:r>
      <w:proofErr w:type="gramEnd"/>
      <w:r w:rsidRPr="00F1237E">
        <w:rPr>
          <w:rFonts w:ascii="Courier New" w:hAnsi="Courier New" w:cs="Courier New"/>
        </w:rPr>
        <w:t xml:space="preserve"> phoneme awareness all on their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182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00:07:00,610 --&gt; 00:07:04,690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own</w:t>
      </w:r>
      <w:proofErr w:type="gramEnd"/>
      <w:r w:rsidRPr="00F1237E">
        <w:rPr>
          <w:rFonts w:ascii="Courier New" w:hAnsi="Courier New" w:cs="Courier New"/>
        </w:rPr>
        <w:t xml:space="preserve"> as a result of being taugh</w:t>
      </w:r>
      <w:r w:rsidRPr="00F1237E">
        <w:rPr>
          <w:rFonts w:ascii="Courier New" w:hAnsi="Courier New" w:cs="Courier New"/>
        </w:rPr>
        <w:t>t letter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183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00:07:02,470 --&gt; 00:07:06,910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sounds</w:t>
      </w:r>
      <w:proofErr w:type="gramEnd"/>
      <w:r w:rsidRPr="00F1237E">
        <w:rPr>
          <w:rFonts w:ascii="Courier New" w:hAnsi="Courier New" w:cs="Courier New"/>
        </w:rPr>
        <w:t xml:space="preserve"> children with the phonological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184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00:07:04,690 --&gt; 00:07:09,130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del w:id="21" w:author="Timmerman, Amanda" w:date="2018-10-29T10:35:00Z">
        <w:r w:rsidRPr="00F1237E" w:rsidDel="003808B9">
          <w:rPr>
            <w:rFonts w:ascii="Courier New" w:hAnsi="Courier New" w:cs="Courier New"/>
          </w:rPr>
          <w:delText xml:space="preserve">Core </w:delText>
        </w:r>
      </w:del>
      <w:proofErr w:type="gramStart"/>
      <w:ins w:id="22" w:author="Timmerman, Amanda" w:date="2018-10-29T10:35:00Z">
        <w:r w:rsidR="003808B9">
          <w:rPr>
            <w:rFonts w:ascii="Courier New" w:hAnsi="Courier New" w:cs="Courier New"/>
          </w:rPr>
          <w:t>core</w:t>
        </w:r>
        <w:proofErr w:type="gramEnd"/>
        <w:r w:rsidR="003808B9" w:rsidRPr="00F1237E">
          <w:rPr>
            <w:rFonts w:ascii="Courier New" w:hAnsi="Courier New" w:cs="Courier New"/>
          </w:rPr>
          <w:t xml:space="preserve"> </w:t>
        </w:r>
      </w:ins>
      <w:r w:rsidRPr="00F1237E">
        <w:rPr>
          <w:rFonts w:ascii="Courier New" w:hAnsi="Courier New" w:cs="Courier New"/>
        </w:rPr>
        <w:t>deficit may or may not develop that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185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00:07:06,910 --&gt; 00:07:11,320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and</w:t>
      </w:r>
      <w:proofErr w:type="gramEnd"/>
      <w:r w:rsidRPr="00F1237E">
        <w:rPr>
          <w:rFonts w:ascii="Courier New" w:hAnsi="Courier New" w:cs="Courier New"/>
        </w:rPr>
        <w:t xml:space="preserve"> if they do it's going to be late and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186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</w:t>
      </w:r>
      <w:r w:rsidRPr="00F1237E">
        <w:rPr>
          <w:rFonts w:ascii="Courier New" w:hAnsi="Courier New" w:cs="Courier New"/>
        </w:rPr>
        <w:t>:07:09,130 --&gt; 00:07:14,890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in</w:t>
      </w:r>
      <w:proofErr w:type="gramEnd"/>
      <w:r w:rsidRPr="00F1237E">
        <w:rPr>
          <w:rFonts w:ascii="Courier New" w:hAnsi="Courier New" w:cs="Courier New"/>
        </w:rPr>
        <w:t xml:space="preserve"> many cases it doesn't develop at all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187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00:07:11,320 --&gt; 00:07:17,590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as</w:t>
      </w:r>
      <w:proofErr w:type="gramEnd"/>
      <w:r w:rsidRPr="00F1237E">
        <w:rPr>
          <w:rFonts w:ascii="Courier New" w:hAnsi="Courier New" w:cs="Courier New"/>
        </w:rPr>
        <w:t xml:space="preserve"> a result you don't have the phoneme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188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00:07:14,890 --&gt; 00:07:21,220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awareness</w:t>
      </w:r>
      <w:proofErr w:type="gramEnd"/>
      <w:r w:rsidRPr="00F1237E">
        <w:rPr>
          <w:rFonts w:ascii="Courier New" w:hAnsi="Courier New" w:cs="Courier New"/>
        </w:rPr>
        <w:t xml:space="preserve"> skills fueling the phonic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189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00:07:17,590 --&gt; 00:07:24,</w:t>
      </w:r>
      <w:r w:rsidRPr="00F1237E">
        <w:rPr>
          <w:rFonts w:ascii="Courier New" w:hAnsi="Courier New" w:cs="Courier New"/>
        </w:rPr>
        <w:t>010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decoding</w:t>
      </w:r>
      <w:proofErr w:type="gramEnd"/>
      <w:r w:rsidRPr="00F1237E">
        <w:rPr>
          <w:rFonts w:ascii="Courier New" w:hAnsi="Courier New" w:cs="Courier New"/>
        </w:rPr>
        <w:t xml:space="preserve"> and the end coding rather it's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190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00:07:21,220 --&gt; 00:07:26,020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just</w:t>
      </w:r>
      <w:proofErr w:type="gramEnd"/>
      <w:r w:rsidRPr="00F1237E">
        <w:rPr>
          <w:rFonts w:ascii="Courier New" w:hAnsi="Courier New" w:cs="Courier New"/>
        </w:rPr>
        <w:t xml:space="preserve"> really the child's raw letter sound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191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00:07:24,010 --&gt; 00:07:29,710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knowledge</w:t>
      </w:r>
      <w:proofErr w:type="gramEnd"/>
      <w:r w:rsidRPr="00F1237E">
        <w:rPr>
          <w:rFonts w:ascii="Courier New" w:hAnsi="Courier New" w:cs="Courier New"/>
        </w:rPr>
        <w:t xml:space="preserve"> that is prompting that and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192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00:07:26,020 --&gt; 00:07:32,590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that's</w:t>
      </w:r>
      <w:proofErr w:type="gramEnd"/>
      <w:r w:rsidRPr="00F1237E">
        <w:rPr>
          <w:rFonts w:ascii="Courier New" w:hAnsi="Courier New" w:cs="Courier New"/>
        </w:rPr>
        <w:t xml:space="preserve"> often not</w:t>
      </w:r>
      <w:r w:rsidRPr="00F1237E">
        <w:rPr>
          <w:rFonts w:ascii="Courier New" w:hAnsi="Courier New" w:cs="Courier New"/>
        </w:rPr>
        <w:t xml:space="preserve"> enough if a child does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193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00:07:29,710 --&gt; 00:07:35,050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develop</w:t>
      </w:r>
      <w:proofErr w:type="gramEnd"/>
      <w:r w:rsidRPr="00F1237E">
        <w:rPr>
          <w:rFonts w:ascii="Courier New" w:hAnsi="Courier New" w:cs="Courier New"/>
        </w:rPr>
        <w:t xml:space="preserve"> the phonic skills and typically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194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00:07:32,590 --&gt; 00:07:36,700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it's</w:t>
      </w:r>
      <w:proofErr w:type="gramEnd"/>
      <w:r w:rsidRPr="00F1237E">
        <w:rPr>
          <w:rFonts w:ascii="Courier New" w:hAnsi="Courier New" w:cs="Courier New"/>
        </w:rPr>
        <w:t xml:space="preserve"> only as a result of direct teaching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195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00:07:35,050 --&gt; 00:07:37,840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of</w:t>
      </w:r>
      <w:proofErr w:type="gramEnd"/>
      <w:r w:rsidRPr="00F1237E">
        <w:rPr>
          <w:rFonts w:ascii="Courier New" w:hAnsi="Courier New" w:cs="Courier New"/>
        </w:rPr>
        <w:t xml:space="preserve"> phonics skills and not somethin</w:t>
      </w:r>
      <w:r w:rsidRPr="00F1237E">
        <w:rPr>
          <w:rFonts w:ascii="Courier New" w:hAnsi="Courier New" w:cs="Courier New"/>
        </w:rPr>
        <w:t>g that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196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00:07:36,700 --&gt; 00:07:39,790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they're</w:t>
      </w:r>
      <w:proofErr w:type="gramEnd"/>
      <w:r w:rsidRPr="00F1237E">
        <w:rPr>
          <w:rFonts w:ascii="Courier New" w:hAnsi="Courier New" w:cs="Courier New"/>
        </w:rPr>
        <w:t xml:space="preserve"> going to figure out on their own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197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00:07:37,840 --&gt; 00:07:42,370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through</w:t>
      </w:r>
      <w:proofErr w:type="gramEnd"/>
      <w:r w:rsidRPr="00F1237E">
        <w:rPr>
          <w:rFonts w:ascii="Courier New" w:hAnsi="Courier New" w:cs="Courier New"/>
        </w:rPr>
        <w:t xml:space="preserve"> either the whole word or the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198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00:07:39,790 --&gt; 00:07:45,730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three</w:t>
      </w:r>
      <w:proofErr w:type="gramEnd"/>
      <w:r w:rsidRPr="00F1237E">
        <w:rPr>
          <w:rFonts w:ascii="Courier New" w:hAnsi="Courier New" w:cs="Courier New"/>
        </w:rPr>
        <w:t xml:space="preserve"> cueing approach such a child may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199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00:07:4</w:t>
      </w:r>
      <w:r w:rsidRPr="00F1237E">
        <w:rPr>
          <w:rFonts w:ascii="Courier New" w:hAnsi="Courier New" w:cs="Courier New"/>
        </w:rPr>
        <w:t>2,370 --&gt; 00:07:47,260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become</w:t>
      </w:r>
      <w:proofErr w:type="gramEnd"/>
      <w:r w:rsidRPr="00F1237E">
        <w:rPr>
          <w:rFonts w:ascii="Courier New" w:hAnsi="Courier New" w:cs="Courier New"/>
        </w:rPr>
        <w:t xml:space="preserve"> good at phonic decoding there are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200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00:07:45,730 --&gt; 00:07:49,360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many</w:t>
      </w:r>
      <w:proofErr w:type="gramEnd"/>
      <w:r w:rsidRPr="00F1237E">
        <w:rPr>
          <w:rFonts w:ascii="Courier New" w:hAnsi="Courier New" w:cs="Courier New"/>
        </w:rPr>
        <w:t xml:space="preserve"> cases and many of you know about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201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00:07:47,260 --&gt; 00:07:51,640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these</w:t>
      </w:r>
      <w:proofErr w:type="gramEnd"/>
      <w:r w:rsidRPr="00F1237E">
        <w:rPr>
          <w:rFonts w:ascii="Courier New" w:hAnsi="Courier New" w:cs="Courier New"/>
        </w:rPr>
        <w:t xml:space="preserve"> children who if they get a good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202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00:07:49,360 --&gt; 00:07:54,040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phonic</w:t>
      </w:r>
      <w:proofErr w:type="gramEnd"/>
      <w:r w:rsidRPr="00F1237E">
        <w:rPr>
          <w:rFonts w:ascii="Courier New" w:hAnsi="Courier New" w:cs="Courier New"/>
        </w:rPr>
        <w:t xml:space="preserve"> intervention they become better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203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00:07:51,640 --&gt; 00:07:56,380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and</w:t>
      </w:r>
      <w:proofErr w:type="gramEnd"/>
      <w:r w:rsidRPr="00F1237E">
        <w:rPr>
          <w:rFonts w:ascii="Courier New" w:hAnsi="Courier New" w:cs="Courier New"/>
        </w:rPr>
        <w:t xml:space="preserve"> better at sounding out unfamiliar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204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00:07:54,040 --&gt; 00:07:59,410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words</w:t>
      </w:r>
      <w:proofErr w:type="gramEnd"/>
      <w:r w:rsidRPr="00F1237E">
        <w:rPr>
          <w:rFonts w:ascii="Courier New" w:hAnsi="Courier New" w:cs="Courier New"/>
        </w:rPr>
        <w:t xml:space="preserve"> and better at better at spelling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205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00:07:56,380 --&gt; 00:08:00,700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phonic</w:t>
      </w:r>
      <w:proofErr w:type="gramEnd"/>
      <w:r w:rsidRPr="00F1237E">
        <w:rPr>
          <w:rFonts w:ascii="Courier New" w:hAnsi="Courier New" w:cs="Courier New"/>
        </w:rPr>
        <w:t xml:space="preserve"> irregular word</w:t>
      </w:r>
      <w:r w:rsidRPr="00F1237E">
        <w:rPr>
          <w:rFonts w:ascii="Courier New" w:hAnsi="Courier New" w:cs="Courier New"/>
        </w:rPr>
        <w:t>s but for many of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206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00:07:59,410 --&gt; 00:08:02,860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them</w:t>
      </w:r>
      <w:proofErr w:type="gramEnd"/>
      <w:r w:rsidRPr="00F1237E">
        <w:rPr>
          <w:rFonts w:ascii="Courier New" w:hAnsi="Courier New" w:cs="Courier New"/>
        </w:rPr>
        <w:t xml:space="preserve"> that's where their reading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207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00:08:00,700 --&gt; 00:08:05,260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development</w:t>
      </w:r>
      <w:proofErr w:type="gramEnd"/>
      <w:r w:rsidRPr="00F1237E">
        <w:rPr>
          <w:rFonts w:ascii="Courier New" w:hAnsi="Courier New" w:cs="Courier New"/>
        </w:rPr>
        <w:t xml:space="preserve"> stops they're not good at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208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00:08:02,860 --&gt; 00:08:07,510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remembering</w:t>
      </w:r>
      <w:proofErr w:type="gramEnd"/>
      <w:r w:rsidRPr="00F1237E">
        <w:rPr>
          <w:rFonts w:ascii="Courier New" w:hAnsi="Courier New" w:cs="Courier New"/>
        </w:rPr>
        <w:t xml:space="preserve"> words because they do not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209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00:08</w:t>
      </w:r>
      <w:r w:rsidRPr="00F1237E">
        <w:rPr>
          <w:rFonts w:ascii="Courier New" w:hAnsi="Courier New" w:cs="Courier New"/>
        </w:rPr>
        <w:t>:05,260 --&gt; 00:08:09,580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develop</w:t>
      </w:r>
      <w:proofErr w:type="gramEnd"/>
      <w:r w:rsidRPr="00F1237E">
        <w:rPr>
          <w:rFonts w:ascii="Courier New" w:hAnsi="Courier New" w:cs="Courier New"/>
        </w:rPr>
        <w:t xml:space="preserve"> advanced phonemic awareness as a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00:08:07,510 --&gt; 00:08:11,910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result</w:t>
      </w:r>
      <w:proofErr w:type="gramEnd"/>
      <w:r w:rsidRPr="00F1237E">
        <w:rPr>
          <w:rFonts w:ascii="Courier New" w:hAnsi="Courier New" w:cs="Courier New"/>
        </w:rPr>
        <w:t xml:space="preserve"> of learning phonics now keep in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211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00:08:09,580 --&gt; 00:08:14,800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mind</w:t>
      </w:r>
      <w:proofErr w:type="gramEnd"/>
      <w:r w:rsidRPr="00F1237E">
        <w:rPr>
          <w:rFonts w:ascii="Courier New" w:hAnsi="Courier New" w:cs="Courier New"/>
        </w:rPr>
        <w:t xml:space="preserve"> if you don't teach phonics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212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00:08:11,910 --&gt; 00:08:16,090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e</w:t>
      </w:r>
      <w:r w:rsidRPr="00F1237E">
        <w:rPr>
          <w:rFonts w:ascii="Courier New" w:hAnsi="Courier New" w:cs="Courier New"/>
        </w:rPr>
        <w:t>xplicitly</w:t>
      </w:r>
      <w:proofErr w:type="gramEnd"/>
      <w:r w:rsidRPr="00F1237E">
        <w:rPr>
          <w:rFonts w:ascii="Courier New" w:hAnsi="Courier New" w:cs="Courier New"/>
        </w:rPr>
        <w:t xml:space="preserve"> to such children they're not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213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00:08:14,800 --&gt; 00:08:17,350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even</w:t>
      </w:r>
      <w:proofErr w:type="gramEnd"/>
      <w:r w:rsidRPr="00F1237E">
        <w:rPr>
          <w:rFonts w:ascii="Courier New" w:hAnsi="Courier New" w:cs="Courier New"/>
        </w:rPr>
        <w:t xml:space="preserve"> going to get that far they're not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214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00:08:16,090 --&gt; 00:08:20,260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even</w:t>
      </w:r>
      <w:proofErr w:type="gramEnd"/>
      <w:r w:rsidRPr="00F1237E">
        <w:rPr>
          <w:rFonts w:ascii="Courier New" w:hAnsi="Courier New" w:cs="Courier New"/>
        </w:rPr>
        <w:t xml:space="preserve"> going to get to that second level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215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00:08:17,350 --&gt; 00:08:22,030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on</w:t>
      </w:r>
      <w:proofErr w:type="gramEnd"/>
      <w:r w:rsidRPr="00F1237E">
        <w:rPr>
          <w:rFonts w:ascii="Courier New" w:hAnsi="Courier New" w:cs="Courier New"/>
        </w:rPr>
        <w:t xml:space="preserve"> either side but if </w:t>
      </w:r>
      <w:r w:rsidRPr="00F1237E">
        <w:rPr>
          <w:rFonts w:ascii="Courier New" w:hAnsi="Courier New" w:cs="Courier New"/>
        </w:rPr>
        <w:t>you do teach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216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00:08:20,260 --&gt; 00:08:23,410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phonics</w:t>
      </w:r>
      <w:proofErr w:type="gramEnd"/>
      <w:r w:rsidRPr="00F1237E">
        <w:rPr>
          <w:rFonts w:ascii="Courier New" w:hAnsi="Courier New" w:cs="Courier New"/>
        </w:rPr>
        <w:t xml:space="preserve"> there's a good chance that they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217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00:08:22,030 --&gt; 00:08:24,100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are</w:t>
      </w:r>
      <w:proofErr w:type="gramEnd"/>
      <w:r w:rsidRPr="00F1237E">
        <w:rPr>
          <w:rFonts w:ascii="Courier New" w:hAnsi="Courier New" w:cs="Courier New"/>
        </w:rPr>
        <w:t xml:space="preserve"> going to get to the second level on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218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00:08:23,410 --&gt; 00:08:26,860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both</w:t>
      </w:r>
      <w:proofErr w:type="gramEnd"/>
      <w:r w:rsidRPr="00F1237E">
        <w:rPr>
          <w:rFonts w:ascii="Courier New" w:hAnsi="Courier New" w:cs="Courier New"/>
        </w:rPr>
        <w:t xml:space="preserve"> sides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219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00:08:24,100 --&gt; 00:08:29,0</w:t>
      </w:r>
      <w:r w:rsidRPr="00F1237E">
        <w:rPr>
          <w:rFonts w:ascii="Courier New" w:hAnsi="Courier New" w:cs="Courier New"/>
        </w:rPr>
        <w:t>80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however</w:t>
      </w:r>
      <w:proofErr w:type="gramEnd"/>
      <w:r w:rsidRPr="00F1237E">
        <w:rPr>
          <w:rFonts w:ascii="Courier New" w:hAnsi="Courier New" w:cs="Courier New"/>
        </w:rPr>
        <w:t xml:space="preserve"> most children with moderate to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220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00:08:26,860 --&gt; 00:08:30,580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severe</w:t>
      </w:r>
      <w:proofErr w:type="gramEnd"/>
      <w:r w:rsidRPr="00F1237E">
        <w:rPr>
          <w:rFonts w:ascii="Courier New" w:hAnsi="Courier New" w:cs="Courier New"/>
        </w:rPr>
        <w:t xml:space="preserve"> phonological awareness will never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221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00:08:29,080 --&gt; 00:08:33,520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develop</w:t>
      </w:r>
      <w:proofErr w:type="gramEnd"/>
      <w:r w:rsidRPr="00F1237E">
        <w:rPr>
          <w:rFonts w:ascii="Courier New" w:hAnsi="Courier New" w:cs="Courier New"/>
        </w:rPr>
        <w:t xml:space="preserve"> the advanced phonemic awareness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222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00:08:30,580 --&gt; 00:08:35,260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unless</w:t>
      </w:r>
      <w:proofErr w:type="gramEnd"/>
      <w:r w:rsidRPr="00F1237E">
        <w:rPr>
          <w:rFonts w:ascii="Courier New" w:hAnsi="Courier New" w:cs="Courier New"/>
        </w:rPr>
        <w:t xml:space="preserve"> it is di</w:t>
      </w:r>
      <w:r w:rsidRPr="00F1237E">
        <w:rPr>
          <w:rFonts w:ascii="Courier New" w:hAnsi="Courier New" w:cs="Courier New"/>
        </w:rPr>
        <w:t>rectly taught some of the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223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00:08:33,520 --&gt; 00:08:37,510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children</w:t>
      </w:r>
      <w:proofErr w:type="gramEnd"/>
      <w:r w:rsidRPr="00F1237E">
        <w:rPr>
          <w:rFonts w:ascii="Courier New" w:hAnsi="Courier New" w:cs="Courier New"/>
        </w:rPr>
        <w:t xml:space="preserve"> with mild phonological issues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224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00:08:35,260 --&gt; 00:08:39,039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might</w:t>
      </w:r>
      <w:proofErr w:type="gramEnd"/>
      <w:r w:rsidRPr="00F1237E">
        <w:rPr>
          <w:rFonts w:ascii="Courier New" w:hAnsi="Courier New" w:cs="Courier New"/>
        </w:rPr>
        <w:t xml:space="preserve"> go on to develop the advanced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225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00:08:37,510 --&gt; 00:08:41,500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phonemic</w:t>
      </w:r>
      <w:proofErr w:type="gramEnd"/>
      <w:r w:rsidRPr="00F1237E">
        <w:rPr>
          <w:rFonts w:ascii="Courier New" w:hAnsi="Courier New" w:cs="Courier New"/>
        </w:rPr>
        <w:t xml:space="preserve"> awareness as a result of bein</w:t>
      </w:r>
      <w:r w:rsidRPr="00F1237E">
        <w:rPr>
          <w:rFonts w:ascii="Courier New" w:hAnsi="Courier New" w:cs="Courier New"/>
        </w:rPr>
        <w:t>g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226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00:08:39,039 --&gt; 00:08:45,130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taught</w:t>
      </w:r>
      <w:proofErr w:type="gramEnd"/>
      <w:r w:rsidRPr="00F1237E">
        <w:rPr>
          <w:rFonts w:ascii="Courier New" w:hAnsi="Courier New" w:cs="Courier New"/>
        </w:rPr>
        <w:t xml:space="preserve"> phonics because they have milder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227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00:08:41,500 --&gt; 00:08:46,690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problems</w:t>
      </w:r>
      <w:proofErr w:type="gramEnd"/>
      <w:r w:rsidRPr="00F1237E">
        <w:rPr>
          <w:rFonts w:ascii="Courier New" w:hAnsi="Courier New" w:cs="Courier New"/>
        </w:rPr>
        <w:t xml:space="preserve"> but the more moderate to severe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228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00:08:45,130 --&gt; 00:08:49,720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children</w:t>
      </w:r>
      <w:proofErr w:type="gramEnd"/>
      <w:r w:rsidRPr="00F1237E">
        <w:rPr>
          <w:rFonts w:ascii="Courier New" w:hAnsi="Courier New" w:cs="Courier New"/>
        </w:rPr>
        <w:t xml:space="preserve"> with a phonological core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229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00:08:46,690 -</w:t>
      </w:r>
      <w:r w:rsidRPr="00F1237E">
        <w:rPr>
          <w:rFonts w:ascii="Courier New" w:hAnsi="Courier New" w:cs="Courier New"/>
        </w:rPr>
        <w:t>-&gt; 00:08:52,210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deficit</w:t>
      </w:r>
      <w:proofErr w:type="gramEnd"/>
      <w:r w:rsidRPr="00F1237E">
        <w:rPr>
          <w:rFonts w:ascii="Courier New" w:hAnsi="Courier New" w:cs="Courier New"/>
        </w:rPr>
        <w:t xml:space="preserve"> do not naturally develop that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230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00:08:49,720 --&gt; 00:08:55,990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that's</w:t>
      </w:r>
      <w:proofErr w:type="gramEnd"/>
      <w:r w:rsidRPr="00F1237E">
        <w:rPr>
          <w:rFonts w:ascii="Courier New" w:hAnsi="Courier New" w:cs="Courier New"/>
        </w:rPr>
        <w:t xml:space="preserve"> why you have children who've been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231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00:08:52,210 --&gt; 00:08:57,820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in</w:t>
      </w:r>
      <w:proofErr w:type="gramEnd"/>
      <w:r w:rsidRPr="00F1237E">
        <w:rPr>
          <w:rFonts w:ascii="Courier New" w:hAnsi="Courier New" w:cs="Courier New"/>
        </w:rPr>
        <w:t xml:space="preserve"> phonic programs for years and they do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232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00:08:55,990 --&gt; 00:08:58,259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no</w:t>
      </w:r>
      <w:r w:rsidRPr="00F1237E">
        <w:rPr>
          <w:rFonts w:ascii="Courier New" w:hAnsi="Courier New" w:cs="Courier New"/>
        </w:rPr>
        <w:t>t</w:t>
      </w:r>
      <w:proofErr w:type="gramEnd"/>
      <w:r w:rsidRPr="00F1237E">
        <w:rPr>
          <w:rFonts w:ascii="Courier New" w:hAnsi="Courier New" w:cs="Courier New"/>
        </w:rPr>
        <w:t xml:space="preserve"> become good readers because they are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233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00:08:57,820 --&gt; 00:09:00,059</w:t>
      </w:r>
    </w:p>
    <w:p w:rsidR="00000000" w:rsidRPr="00F1237E" w:rsidRDefault="007352B9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N</w:t>
      </w:r>
      <w:r w:rsidR="00FB3D01" w:rsidRPr="00F1237E">
        <w:rPr>
          <w:rFonts w:ascii="Courier New" w:hAnsi="Courier New" w:cs="Courier New"/>
        </w:rPr>
        <w:t>ot</w:t>
      </w:r>
      <w:ins w:id="23" w:author="Timmerman, Amanda" w:date="2018-10-29T10:37:00Z">
        <w:r>
          <w:rPr>
            <w:rFonts w:ascii="Courier New" w:hAnsi="Courier New" w:cs="Courier New"/>
          </w:rPr>
          <w:t xml:space="preserve"> good at</w:t>
        </w:r>
      </w:ins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234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00:08:58,259 --&gt; 00:09:02,790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adding</w:t>
      </w:r>
      <w:proofErr w:type="gramEnd"/>
      <w:r w:rsidRPr="00F1237E">
        <w:rPr>
          <w:rFonts w:ascii="Courier New" w:hAnsi="Courier New" w:cs="Courier New"/>
        </w:rPr>
        <w:t xml:space="preserve"> to their site vocabulary in other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235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00:09:00,059 --&gt; 00:09:04,079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words</w:t>
      </w:r>
      <w:proofErr w:type="gramEnd"/>
      <w:r w:rsidRPr="00F1237E">
        <w:rPr>
          <w:rFonts w:ascii="Courier New" w:hAnsi="Courier New" w:cs="Courier New"/>
        </w:rPr>
        <w:t xml:space="preserve"> the orthographic mapping process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236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00:09:02</w:t>
      </w:r>
      <w:r w:rsidRPr="00F1237E">
        <w:rPr>
          <w:rFonts w:ascii="Courier New" w:hAnsi="Courier New" w:cs="Courier New"/>
        </w:rPr>
        <w:t>,790 --&gt; 00:09:06,569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is</w:t>
      </w:r>
      <w:proofErr w:type="gramEnd"/>
      <w:r w:rsidRPr="00F1237E">
        <w:rPr>
          <w:rFonts w:ascii="Courier New" w:hAnsi="Courier New" w:cs="Courier New"/>
        </w:rPr>
        <w:t xml:space="preserve"> not in place for them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237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00:09:04,079 --&gt; 00:09:08,729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orthographic</w:t>
      </w:r>
      <w:proofErr w:type="gramEnd"/>
      <w:r w:rsidRPr="00F1237E">
        <w:rPr>
          <w:rFonts w:ascii="Courier New" w:hAnsi="Courier New" w:cs="Courier New"/>
        </w:rPr>
        <w:t xml:space="preserve"> mapping which will be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238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00:09:06,569 --&gt; 00:09:11,249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covered</w:t>
      </w:r>
      <w:proofErr w:type="gramEnd"/>
      <w:r w:rsidRPr="00F1237E">
        <w:rPr>
          <w:rFonts w:ascii="Courier New" w:hAnsi="Courier New" w:cs="Courier New"/>
        </w:rPr>
        <w:t xml:space="preserve"> in detail in the next set of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239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00:09:08,729 --&gt; 00:09:13,410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slides</w:t>
      </w:r>
      <w:proofErr w:type="gramEnd"/>
      <w:r w:rsidRPr="00F1237E">
        <w:rPr>
          <w:rFonts w:ascii="Courier New" w:hAnsi="Courier New" w:cs="Courier New"/>
        </w:rPr>
        <w:t xml:space="preserve"> is the menta</w:t>
      </w:r>
      <w:r w:rsidRPr="00F1237E">
        <w:rPr>
          <w:rFonts w:ascii="Courier New" w:hAnsi="Courier New" w:cs="Courier New"/>
        </w:rPr>
        <w:t>l process we use to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240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00:09:11,249 --&gt; 00:09:15,269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store</w:t>
      </w:r>
      <w:proofErr w:type="gramEnd"/>
      <w:r w:rsidRPr="00F1237E">
        <w:rPr>
          <w:rFonts w:ascii="Courier New" w:hAnsi="Courier New" w:cs="Courier New"/>
        </w:rPr>
        <w:t xml:space="preserve"> words when I say mental process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241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00:09:13,410 --&gt; 00:09:17,459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it's</w:t>
      </w:r>
      <w:proofErr w:type="gramEnd"/>
      <w:r w:rsidRPr="00F1237E">
        <w:rPr>
          <w:rFonts w:ascii="Courier New" w:hAnsi="Courier New" w:cs="Courier New"/>
        </w:rPr>
        <w:t xml:space="preserve"> actually automatic and behind the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242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00:09:15,269 --&gt; 00:09:20,039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scenes</w:t>
      </w:r>
      <w:proofErr w:type="gramEnd"/>
      <w:r w:rsidRPr="00F1237E">
        <w:rPr>
          <w:rFonts w:ascii="Courier New" w:hAnsi="Courier New" w:cs="Courier New"/>
        </w:rPr>
        <w:t xml:space="preserve"> and what these children typically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243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00:09:17,459 --&gt; 00:09:21,769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lack</w:t>
      </w:r>
      <w:proofErr w:type="gramEnd"/>
      <w:r w:rsidRPr="00F1237E">
        <w:rPr>
          <w:rFonts w:ascii="Courier New" w:hAnsi="Courier New" w:cs="Courier New"/>
        </w:rPr>
        <w:t xml:space="preserve"> is automatic access to the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244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00:09:20,039 --&gt; 00:09:24,449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letter-sound</w:t>
      </w:r>
      <w:proofErr w:type="gramEnd"/>
      <w:r w:rsidRPr="00F1237E">
        <w:rPr>
          <w:rFonts w:ascii="Courier New" w:hAnsi="Courier New" w:cs="Courier New"/>
        </w:rPr>
        <w:t xml:space="preserve"> relationships and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245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00:09:21,769 --&gt; 00:09:26,549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definitely</w:t>
      </w:r>
      <w:proofErr w:type="gramEnd"/>
      <w:r w:rsidRPr="00F1237E">
        <w:rPr>
          <w:rFonts w:ascii="Courier New" w:hAnsi="Courier New" w:cs="Courier New"/>
        </w:rPr>
        <w:t xml:space="preserve"> they lack automatic access to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246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00:09:24,449 --&gt; 00:09:27,98</w:t>
      </w:r>
      <w:r w:rsidRPr="00F1237E">
        <w:rPr>
          <w:rFonts w:ascii="Courier New" w:hAnsi="Courier New" w:cs="Courier New"/>
        </w:rPr>
        <w:t>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the</w:t>
      </w:r>
      <w:proofErr w:type="gramEnd"/>
      <w:r w:rsidRPr="00F1237E">
        <w:rPr>
          <w:rFonts w:ascii="Courier New" w:hAnsi="Courier New" w:cs="Courier New"/>
        </w:rPr>
        <w:t xml:space="preserve"> phonemes and the spoken words and as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247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00:09:26,549 --&gt; 00:09:29,939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you</w:t>
      </w:r>
      <w:proofErr w:type="gramEnd"/>
      <w:r w:rsidRPr="00F1237E">
        <w:rPr>
          <w:rFonts w:ascii="Courier New" w:hAnsi="Courier New" w:cs="Courier New"/>
        </w:rPr>
        <w:t xml:space="preserve"> see with the arrows those are the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248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00:09:27,989 --&gt; 00:09:32,399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two</w:t>
      </w:r>
      <w:proofErr w:type="gramEnd"/>
      <w:r w:rsidRPr="00F1237E">
        <w:rPr>
          <w:rFonts w:ascii="Courier New" w:hAnsi="Courier New" w:cs="Courier New"/>
        </w:rPr>
        <w:t xml:space="preserve"> key skills that go into becoming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249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00:09:29,939 --&gt; 00:09:34,439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very</w:t>
      </w:r>
      <w:proofErr w:type="gramEnd"/>
      <w:r w:rsidRPr="00F1237E">
        <w:rPr>
          <w:rFonts w:ascii="Courier New" w:hAnsi="Courier New" w:cs="Courier New"/>
        </w:rPr>
        <w:t xml:space="preserve"> good at remembe</w:t>
      </w:r>
      <w:r w:rsidRPr="00F1237E">
        <w:rPr>
          <w:rFonts w:ascii="Courier New" w:hAnsi="Courier New" w:cs="Courier New"/>
        </w:rPr>
        <w:t>ring words now with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250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00:09:32,399 --&gt; 00:09:37,589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that</w:t>
      </w:r>
      <w:proofErr w:type="gramEnd"/>
      <w:r w:rsidRPr="00F1237E">
        <w:rPr>
          <w:rFonts w:ascii="Courier New" w:hAnsi="Courier New" w:cs="Courier New"/>
        </w:rPr>
        <w:t xml:space="preserve"> said children with the phonological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251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00:09:34,439 --&gt; 00:09:41,160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core</w:t>
      </w:r>
      <w:proofErr w:type="gramEnd"/>
      <w:r w:rsidRPr="00F1237E">
        <w:rPr>
          <w:rFonts w:ascii="Courier New" w:hAnsi="Courier New" w:cs="Courier New"/>
        </w:rPr>
        <w:t xml:space="preserve"> deficit can do orthographic mapping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252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00:09:37,589 --&gt; 00:09:42,869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but</w:t>
      </w:r>
      <w:proofErr w:type="gramEnd"/>
      <w:r w:rsidRPr="00F1237E">
        <w:rPr>
          <w:rFonts w:ascii="Courier New" w:hAnsi="Courier New" w:cs="Courier New"/>
        </w:rPr>
        <w:t xml:space="preserve"> very inefficiently one of the thi</w:t>
      </w:r>
      <w:r w:rsidRPr="00F1237E">
        <w:rPr>
          <w:rFonts w:ascii="Courier New" w:hAnsi="Courier New" w:cs="Courier New"/>
        </w:rPr>
        <w:t>ngs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253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00:09:41,160 --&gt; 00:09:45,929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we're</w:t>
      </w:r>
      <w:proofErr w:type="gramEnd"/>
      <w:r w:rsidRPr="00F1237E">
        <w:rPr>
          <w:rFonts w:ascii="Courier New" w:hAnsi="Courier New" w:cs="Courier New"/>
        </w:rPr>
        <w:t xml:space="preserve"> </w:t>
      </w:r>
      <w:proofErr w:type="spellStart"/>
      <w:r w:rsidRPr="00F1237E">
        <w:rPr>
          <w:rFonts w:ascii="Courier New" w:hAnsi="Courier New" w:cs="Courier New"/>
        </w:rPr>
        <w:t>gonna</w:t>
      </w:r>
      <w:proofErr w:type="spellEnd"/>
      <w:r w:rsidRPr="00F1237E">
        <w:rPr>
          <w:rFonts w:ascii="Courier New" w:hAnsi="Courier New" w:cs="Courier New"/>
        </w:rPr>
        <w:t xml:space="preserve"> learn in the next set of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254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00:09:42,869 --&gt; 00:09:47,910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slides</w:t>
      </w:r>
      <w:proofErr w:type="gramEnd"/>
      <w:r w:rsidRPr="00F1237E">
        <w:rPr>
          <w:rFonts w:ascii="Courier New" w:hAnsi="Courier New" w:cs="Courier New"/>
        </w:rPr>
        <w:t xml:space="preserve"> is that skilled readers after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255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00:09:45,929 --&gt; 00:09:50,789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second</w:t>
      </w:r>
      <w:proofErr w:type="gramEnd"/>
      <w:r w:rsidRPr="00F1237E">
        <w:rPr>
          <w:rFonts w:ascii="Courier New" w:hAnsi="Courier New" w:cs="Courier New"/>
        </w:rPr>
        <w:t xml:space="preserve"> grade only need to see a new word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256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00:09:47,910</w:t>
      </w:r>
      <w:r w:rsidRPr="00F1237E">
        <w:rPr>
          <w:rFonts w:ascii="Courier New" w:hAnsi="Courier New" w:cs="Courier New"/>
        </w:rPr>
        <w:t xml:space="preserve"> --&gt; 00:09:53,069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between</w:t>
      </w:r>
      <w:proofErr w:type="gramEnd"/>
      <w:r w:rsidRPr="00F1237E">
        <w:rPr>
          <w:rFonts w:ascii="Courier New" w:hAnsi="Courier New" w:cs="Courier New"/>
        </w:rPr>
        <w:t xml:space="preserve"> 1 and 4 times and it becomes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257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00:09:50,789 --&gt; 00:09:56,459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part</w:t>
      </w:r>
      <w:proofErr w:type="gramEnd"/>
      <w:r w:rsidRPr="00F1237E">
        <w:rPr>
          <w:rFonts w:ascii="Courier New" w:hAnsi="Courier New" w:cs="Courier New"/>
        </w:rPr>
        <w:t xml:space="preserve"> of their site vocabulary from </w:t>
      </w:r>
      <w:del w:id="24" w:author="Timmerman, Amanda" w:date="2018-10-29T11:48:00Z">
        <w:r w:rsidRPr="00F1237E" w:rsidDel="00FB3D01">
          <w:rPr>
            <w:rFonts w:ascii="Courier New" w:hAnsi="Courier New" w:cs="Courier New"/>
          </w:rPr>
          <w:delText>that</w:delText>
        </w:r>
      </w:del>
      <w:ins w:id="25" w:author="Timmerman, Amanda" w:date="2018-10-29T11:48:00Z">
        <w:r>
          <w:rPr>
            <w:rFonts w:ascii="Courier New" w:hAnsi="Courier New" w:cs="Courier New"/>
          </w:rPr>
          <w:t>then</w:t>
        </w:r>
      </w:ins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258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00:09:53,069 --&gt; 00:09:58,499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on</w:t>
      </w:r>
      <w:proofErr w:type="gramEnd"/>
      <w:r w:rsidRPr="00F1237E">
        <w:rPr>
          <w:rFonts w:ascii="Courier New" w:hAnsi="Courier New" w:cs="Courier New"/>
        </w:rPr>
        <w:t xml:space="preserve"> but children who are struggling and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259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00:09:56,459 --&gt; 00:10:00,269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read</w:t>
      </w:r>
      <w:r w:rsidRPr="00F1237E">
        <w:rPr>
          <w:rFonts w:ascii="Courier New" w:hAnsi="Courier New" w:cs="Courier New"/>
        </w:rPr>
        <w:t>ing</w:t>
      </w:r>
      <w:proofErr w:type="gramEnd"/>
      <w:r w:rsidRPr="00F1237E">
        <w:rPr>
          <w:rFonts w:ascii="Courier New" w:hAnsi="Courier New" w:cs="Courier New"/>
        </w:rPr>
        <w:t xml:space="preserve"> we don't know how many times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260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00:09:58,499 --&gt; 00:10:02,459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they</w:t>
      </w:r>
      <w:proofErr w:type="gramEnd"/>
      <w:r w:rsidRPr="00F1237E">
        <w:rPr>
          <w:rFonts w:ascii="Courier New" w:hAnsi="Courier New" w:cs="Courier New"/>
        </w:rPr>
        <w:t xml:space="preserve"> need to see it I am not familiar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261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00:10:00,269 --&gt; 00:10:04,619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with</w:t>
      </w:r>
      <w:proofErr w:type="gramEnd"/>
      <w:r w:rsidRPr="00F1237E">
        <w:rPr>
          <w:rFonts w:ascii="Courier New" w:hAnsi="Courier New" w:cs="Courier New"/>
        </w:rPr>
        <w:t xml:space="preserve"> studies that show that I do know a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262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00:10:02,459 --&gt; 00:10:06,359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few</w:t>
      </w:r>
      <w:proofErr w:type="gramEnd"/>
      <w:r w:rsidRPr="00F1237E">
        <w:rPr>
          <w:rFonts w:ascii="Courier New" w:hAnsi="Courier New" w:cs="Courier New"/>
        </w:rPr>
        <w:t xml:space="preserve"> studies that did trainin</w:t>
      </w:r>
      <w:r w:rsidRPr="00F1237E">
        <w:rPr>
          <w:rFonts w:ascii="Courier New" w:hAnsi="Courier New" w:cs="Courier New"/>
        </w:rPr>
        <w:t>g with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263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00:10:04,619 --&gt; 00:10:09,869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children</w:t>
      </w:r>
      <w:proofErr w:type="gramEnd"/>
      <w:r w:rsidRPr="00F1237E">
        <w:rPr>
          <w:rFonts w:ascii="Courier New" w:hAnsi="Courier New" w:cs="Courier New"/>
        </w:rPr>
        <w:t xml:space="preserve"> and may have exposed the kids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264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00:10:06,359 --&gt; 00:10:11,579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14 16 18 times to certain words and very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265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00:10:09,869 --&gt; 00:10:15,269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often</w:t>
      </w:r>
      <w:proofErr w:type="gramEnd"/>
      <w:r w:rsidRPr="00F1237E">
        <w:rPr>
          <w:rFonts w:ascii="Courier New" w:hAnsi="Courier New" w:cs="Courier New"/>
        </w:rPr>
        <w:t xml:space="preserve"> they didn't get it even after that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266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</w:t>
      </w:r>
      <w:r w:rsidRPr="00F1237E">
        <w:rPr>
          <w:rFonts w:ascii="Courier New" w:hAnsi="Courier New" w:cs="Courier New"/>
        </w:rPr>
        <w:t>10:11,579 --&gt; 00:10:17,220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number</w:t>
      </w:r>
      <w:proofErr w:type="gramEnd"/>
      <w:r w:rsidRPr="00F1237E">
        <w:rPr>
          <w:rFonts w:ascii="Courier New" w:hAnsi="Courier New" w:cs="Courier New"/>
        </w:rPr>
        <w:t xml:space="preserve"> of exposures but we do know that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267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00:10:15,269 --&gt; 00:10:19,230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children</w:t>
      </w:r>
      <w:proofErr w:type="gramEnd"/>
      <w:r w:rsidRPr="00F1237E">
        <w:rPr>
          <w:rFonts w:ascii="Courier New" w:hAnsi="Courier New" w:cs="Courier New"/>
        </w:rPr>
        <w:t xml:space="preserve"> particularly by late elementary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268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00:10:17,220 --&gt; 00:10:21,899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school</w:t>
      </w:r>
      <w:proofErr w:type="gramEnd"/>
      <w:r w:rsidRPr="00F1237E">
        <w:rPr>
          <w:rFonts w:ascii="Courier New" w:hAnsi="Courier New" w:cs="Courier New"/>
        </w:rPr>
        <w:t xml:space="preserve"> and on into middle school and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269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00:10:19,230 --&gt; 00:10:2</w:t>
      </w:r>
      <w:r w:rsidRPr="00F1237E">
        <w:rPr>
          <w:rFonts w:ascii="Courier New" w:hAnsi="Courier New" w:cs="Courier New"/>
        </w:rPr>
        <w:t>4,779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high</w:t>
      </w:r>
      <w:proofErr w:type="gramEnd"/>
      <w:r w:rsidRPr="00F1237E">
        <w:rPr>
          <w:rFonts w:ascii="Courier New" w:hAnsi="Courier New" w:cs="Courier New"/>
        </w:rPr>
        <w:t xml:space="preserve"> school they do remember words how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270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00:10:21,899 --&gt; 00:10:26,339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do</w:t>
      </w:r>
      <w:proofErr w:type="gramEnd"/>
      <w:r w:rsidRPr="00F1237E">
        <w:rPr>
          <w:rFonts w:ascii="Courier New" w:hAnsi="Courier New" w:cs="Courier New"/>
        </w:rPr>
        <w:t xml:space="preserve"> we know that well we have tests such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271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00:10:24,779 --&gt; 00:10:28,829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as</w:t>
      </w:r>
      <w:proofErr w:type="gramEnd"/>
      <w:r w:rsidRPr="00F1237E">
        <w:rPr>
          <w:rFonts w:ascii="Courier New" w:hAnsi="Courier New" w:cs="Courier New"/>
        </w:rPr>
        <w:t xml:space="preserve"> the test of word reading efficiency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272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00:10:26,339 --&gt; 00:10:31,679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and</w:t>
      </w:r>
      <w:proofErr w:type="gramEnd"/>
      <w:r w:rsidRPr="00F1237E">
        <w:rPr>
          <w:rFonts w:ascii="Courier New" w:hAnsi="Courier New" w:cs="Courier New"/>
        </w:rPr>
        <w:t xml:space="preserve"> it's timed</w:t>
      </w:r>
      <w:r w:rsidRPr="00F1237E">
        <w:rPr>
          <w:rFonts w:ascii="Courier New" w:hAnsi="Courier New" w:cs="Courier New"/>
        </w:rPr>
        <w:t xml:space="preserve"> and they start out with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273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00:10:28,829 --&gt; 00:10:33,299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very</w:t>
      </w:r>
      <w:proofErr w:type="gramEnd"/>
      <w:r w:rsidRPr="00F1237E">
        <w:rPr>
          <w:rFonts w:ascii="Courier New" w:hAnsi="Courier New" w:cs="Courier New"/>
        </w:rPr>
        <w:t xml:space="preserve"> simple words and I have worked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274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00:10:31,679 --&gt; 00:10:34,980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kindergarten</w:t>
      </w:r>
      <w:proofErr w:type="gramEnd"/>
      <w:r w:rsidRPr="00F1237E">
        <w:rPr>
          <w:rFonts w:ascii="Courier New" w:hAnsi="Courier New" w:cs="Courier New"/>
        </w:rPr>
        <w:t xml:space="preserve"> through twelfth grade and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275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00:10:33,299 --&gt; 00:10:37,489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working</w:t>
      </w:r>
      <w:proofErr w:type="gramEnd"/>
      <w:r w:rsidRPr="00F1237E">
        <w:rPr>
          <w:rFonts w:ascii="Courier New" w:hAnsi="Courier New" w:cs="Courier New"/>
        </w:rPr>
        <w:t xml:space="preserve"> with middle </w:t>
      </w:r>
      <w:proofErr w:type="spellStart"/>
      <w:r w:rsidRPr="00F1237E">
        <w:rPr>
          <w:rFonts w:ascii="Courier New" w:hAnsi="Courier New" w:cs="Courier New"/>
        </w:rPr>
        <w:t>schoolers</w:t>
      </w:r>
      <w:proofErr w:type="spellEnd"/>
      <w:r w:rsidRPr="00F1237E">
        <w:rPr>
          <w:rFonts w:ascii="Courier New" w:hAnsi="Courier New" w:cs="Courier New"/>
        </w:rPr>
        <w:t xml:space="preserve"> and high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276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00:10:34,980 --&gt; 00:10:40,319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F1237E">
        <w:rPr>
          <w:rFonts w:ascii="Courier New" w:hAnsi="Courier New" w:cs="Courier New"/>
        </w:rPr>
        <w:t>schoolers</w:t>
      </w:r>
      <w:proofErr w:type="spellEnd"/>
      <w:proofErr w:type="gramEnd"/>
      <w:r w:rsidRPr="00F1237E">
        <w:rPr>
          <w:rFonts w:ascii="Courier New" w:hAnsi="Courier New" w:cs="Courier New"/>
        </w:rPr>
        <w:t xml:space="preserve"> some even pretty severe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277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00:10:37,489 --&gt; 00:10:43,230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dyslexic</w:t>
      </w:r>
      <w:proofErr w:type="gramEnd"/>
      <w:r w:rsidRPr="00F1237E">
        <w:rPr>
          <w:rFonts w:ascii="Courier New" w:hAnsi="Courier New" w:cs="Courier New"/>
        </w:rPr>
        <w:t xml:space="preserve"> individuals they will read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278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00:10:40,319 --&gt; 00:10:45,089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those</w:t>
      </w:r>
      <w:proofErr w:type="gramEnd"/>
      <w:r w:rsidRPr="00F1237E">
        <w:rPr>
          <w:rFonts w:ascii="Courier New" w:hAnsi="Courier New" w:cs="Courier New"/>
        </w:rPr>
        <w:t xml:space="preserve"> words very quickly and many of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279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00:10:43,230 --&gt; 00:10:4</w:t>
      </w:r>
      <w:r w:rsidRPr="00F1237E">
        <w:rPr>
          <w:rFonts w:ascii="Courier New" w:hAnsi="Courier New" w:cs="Courier New"/>
        </w:rPr>
        <w:t>7,730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those</w:t>
      </w:r>
      <w:proofErr w:type="gramEnd"/>
      <w:r w:rsidRPr="00F1237E">
        <w:rPr>
          <w:rFonts w:ascii="Courier New" w:hAnsi="Courier New" w:cs="Courier New"/>
        </w:rPr>
        <w:t xml:space="preserve"> words look just like another word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280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00:10:45,089 --&gt; 00:10:49,289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but</w:t>
      </w:r>
      <w:proofErr w:type="gramEnd"/>
      <w:r w:rsidRPr="00F1237E">
        <w:rPr>
          <w:rFonts w:ascii="Courier New" w:hAnsi="Courier New" w:cs="Courier New"/>
        </w:rPr>
        <w:t xml:space="preserve"> off by one letter so what that tells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281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00:10:47,730 --&gt; 00:10:50,429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me</w:t>
      </w:r>
      <w:proofErr w:type="gramEnd"/>
      <w:r w:rsidRPr="00F1237E">
        <w:rPr>
          <w:rFonts w:ascii="Courier New" w:hAnsi="Courier New" w:cs="Courier New"/>
        </w:rPr>
        <w:t xml:space="preserve"> is a lot of those basic words that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282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00:10:49,289 --&gt; 00:10:52,679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they</w:t>
      </w:r>
      <w:proofErr w:type="gramEnd"/>
      <w:r w:rsidRPr="00F1237E">
        <w:rPr>
          <w:rFonts w:ascii="Courier New" w:hAnsi="Courier New" w:cs="Courier New"/>
        </w:rPr>
        <w:t xml:space="preserve"> have see</w:t>
      </w:r>
      <w:r w:rsidRPr="00F1237E">
        <w:rPr>
          <w:rFonts w:ascii="Courier New" w:hAnsi="Courier New" w:cs="Courier New"/>
        </w:rPr>
        <w:t>n hundreds of times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283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00:10:50,429 --&gt; 00:10:54,839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eventually</w:t>
      </w:r>
      <w:proofErr w:type="gramEnd"/>
      <w:r w:rsidRPr="00F1237E">
        <w:rPr>
          <w:rFonts w:ascii="Courier New" w:hAnsi="Courier New" w:cs="Courier New"/>
        </w:rPr>
        <w:t xml:space="preserve"> get mapped orthographically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284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00:10:52,679 --&gt; 00:10:57,359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in</w:t>
      </w:r>
      <w:proofErr w:type="gramEnd"/>
      <w:r w:rsidRPr="00F1237E">
        <w:rPr>
          <w:rFonts w:ascii="Courier New" w:hAnsi="Courier New" w:cs="Courier New"/>
        </w:rPr>
        <w:t xml:space="preserve"> other words they truly do have a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285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00:10:54,839 --&gt; 00:10:59,729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memory</w:t>
      </w:r>
      <w:proofErr w:type="gramEnd"/>
      <w:r w:rsidRPr="00F1237E">
        <w:rPr>
          <w:rFonts w:ascii="Courier New" w:hAnsi="Courier New" w:cs="Courier New"/>
        </w:rPr>
        <w:t xml:space="preserve"> for those words but they're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286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</w:t>
      </w:r>
      <w:r w:rsidRPr="00F1237E">
        <w:rPr>
          <w:rFonts w:ascii="Courier New" w:hAnsi="Courier New" w:cs="Courier New"/>
        </w:rPr>
        <w:t>0:10:57,359 --&gt; 00:11:02,279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orthographic</w:t>
      </w:r>
      <w:proofErr w:type="gramEnd"/>
      <w:r w:rsidRPr="00F1237E">
        <w:rPr>
          <w:rFonts w:ascii="Courier New" w:hAnsi="Courier New" w:cs="Courier New"/>
        </w:rPr>
        <w:t xml:space="preserve"> lexicon is extremely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287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00:10:59,729 --&gt; 00:11:05,129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limited</w:t>
      </w:r>
      <w:proofErr w:type="gramEnd"/>
      <w:r w:rsidRPr="00F1237E">
        <w:rPr>
          <w:rFonts w:ascii="Courier New" w:hAnsi="Courier New" w:cs="Courier New"/>
        </w:rPr>
        <w:t xml:space="preserve"> and grows very slowly compared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288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00:11:02,279 --&gt; 00:11:06,659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to</w:t>
      </w:r>
      <w:proofErr w:type="gramEnd"/>
      <w:r w:rsidRPr="00F1237E">
        <w:rPr>
          <w:rFonts w:ascii="Courier New" w:hAnsi="Courier New" w:cs="Courier New"/>
        </w:rPr>
        <w:t xml:space="preserve"> their typically developing peers so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289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00:11:05,129 --&gt; 00:11:08,87</w:t>
      </w:r>
      <w:r w:rsidRPr="00F1237E">
        <w:rPr>
          <w:rFonts w:ascii="Courier New" w:hAnsi="Courier New" w:cs="Courier New"/>
        </w:rPr>
        <w:t>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even</w:t>
      </w:r>
      <w:proofErr w:type="gramEnd"/>
      <w:r w:rsidRPr="00F1237E">
        <w:rPr>
          <w:rFonts w:ascii="Courier New" w:hAnsi="Courier New" w:cs="Courier New"/>
        </w:rPr>
        <w:t xml:space="preserve"> though the orthographic mapping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290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00:11:06,659 --&gt; 00:11:11,490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will</w:t>
      </w:r>
      <w:proofErr w:type="gramEnd"/>
      <w:r w:rsidRPr="00F1237E">
        <w:rPr>
          <w:rFonts w:ascii="Courier New" w:hAnsi="Courier New" w:cs="Courier New"/>
        </w:rPr>
        <w:t xml:space="preserve"> work with these older children it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291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00:11:08,879 --&gt; 00:11:14,440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works</w:t>
      </w:r>
      <w:proofErr w:type="gramEnd"/>
      <w:r w:rsidRPr="00F1237E">
        <w:rPr>
          <w:rFonts w:ascii="Courier New" w:hAnsi="Courier New" w:cs="Courier New"/>
        </w:rPr>
        <w:t xml:space="preserve"> highly inefficiently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292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00:11:11,490 --&gt; 00:11:16,120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and</w:t>
      </w:r>
      <w:proofErr w:type="gramEnd"/>
      <w:r w:rsidRPr="00F1237E">
        <w:rPr>
          <w:rFonts w:ascii="Courier New" w:hAnsi="Courier New" w:cs="Courier New"/>
        </w:rPr>
        <w:t xml:space="preserve"> the reason for that inefficie</w:t>
      </w:r>
      <w:r w:rsidRPr="00F1237E">
        <w:rPr>
          <w:rFonts w:ascii="Courier New" w:hAnsi="Courier New" w:cs="Courier New"/>
        </w:rPr>
        <w:t>ncy is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293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00:11:14,440 --&gt; 00:11:17,800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because</w:t>
      </w:r>
      <w:proofErr w:type="gramEnd"/>
      <w:r w:rsidRPr="00F1237E">
        <w:rPr>
          <w:rFonts w:ascii="Courier New" w:hAnsi="Courier New" w:cs="Courier New"/>
        </w:rPr>
        <w:t xml:space="preserve"> combination of their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294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00:11:16,120 --&gt; 00:11:20,110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letter-sound</w:t>
      </w:r>
      <w:proofErr w:type="gramEnd"/>
      <w:r w:rsidRPr="00F1237E">
        <w:rPr>
          <w:rFonts w:ascii="Courier New" w:hAnsi="Courier New" w:cs="Courier New"/>
        </w:rPr>
        <w:t xml:space="preserve"> knowledge is inadequate and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295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00:11:17,800 --&gt; 00:11:22,329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their</w:t>
      </w:r>
      <w:proofErr w:type="gramEnd"/>
      <w:r w:rsidRPr="00F1237E">
        <w:rPr>
          <w:rFonts w:ascii="Courier New" w:hAnsi="Courier New" w:cs="Courier New"/>
        </w:rPr>
        <w:t xml:space="preserve"> phonemic skills are inadequate now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296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 xml:space="preserve">00:11:20,110 </w:t>
      </w:r>
      <w:r w:rsidRPr="00F1237E">
        <w:rPr>
          <w:rFonts w:ascii="Courier New" w:hAnsi="Courier New" w:cs="Courier New"/>
        </w:rPr>
        <w:t>--&gt; 00:11:25,180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it</w:t>
      </w:r>
      <w:proofErr w:type="gramEnd"/>
      <w:r w:rsidRPr="00F1237E">
        <w:rPr>
          <w:rFonts w:ascii="Courier New" w:hAnsi="Courier New" w:cs="Courier New"/>
        </w:rPr>
        <w:t xml:space="preserve"> may not be obvious what in the world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297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00:11:22,329 --&gt; 00:11:27,519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this</w:t>
      </w:r>
      <w:proofErr w:type="gramEnd"/>
      <w:r w:rsidRPr="00F1237E">
        <w:rPr>
          <w:rFonts w:ascii="Courier New" w:hAnsi="Courier New" w:cs="Courier New"/>
        </w:rPr>
        <w:t xml:space="preserve"> auditory skill a phoneme awareness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298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00:11:25,180 --&gt; 00:11:29,829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has</w:t>
      </w:r>
      <w:proofErr w:type="gramEnd"/>
      <w:r w:rsidRPr="00F1237E">
        <w:rPr>
          <w:rFonts w:ascii="Courier New" w:hAnsi="Courier New" w:cs="Courier New"/>
        </w:rPr>
        <w:t xml:space="preserve"> to do with visual word reading but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299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00:11:27,519 --&gt; 00:11:34,629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</w:t>
      </w:r>
      <w:r w:rsidRPr="00F1237E">
        <w:rPr>
          <w:rFonts w:ascii="Courier New" w:hAnsi="Courier New" w:cs="Courier New"/>
        </w:rPr>
        <w:t>at's</w:t>
      </w:r>
      <w:proofErr w:type="gramEnd"/>
      <w:r w:rsidRPr="00F1237E">
        <w:rPr>
          <w:rFonts w:ascii="Courier New" w:hAnsi="Courier New" w:cs="Courier New"/>
        </w:rPr>
        <w:t xml:space="preserve"> what the next set of slides will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300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00:11:29,829 --&gt; 00:11:37,629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explain</w:t>
      </w:r>
      <w:proofErr w:type="gramEnd"/>
      <w:r w:rsidRPr="00F1237E">
        <w:rPr>
          <w:rFonts w:ascii="Courier New" w:hAnsi="Courier New" w:cs="Courier New"/>
        </w:rPr>
        <w:t xml:space="preserve"> to summarize alphabetic writing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301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00:11:34,629 --&gt; 00:11:39,850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systems</w:t>
      </w:r>
      <w:proofErr w:type="gramEnd"/>
      <w:r w:rsidRPr="00F1237E">
        <w:rPr>
          <w:rFonts w:ascii="Courier New" w:hAnsi="Courier New" w:cs="Courier New"/>
        </w:rPr>
        <w:t xml:space="preserve"> require very efficient access to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302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00:11:37,629 --&gt; 00:11:41,649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phonemes</w:t>
      </w:r>
      <w:proofErr w:type="gramEnd"/>
      <w:r w:rsidRPr="00F1237E">
        <w:rPr>
          <w:rFonts w:ascii="Courier New" w:hAnsi="Courier New" w:cs="Courier New"/>
        </w:rPr>
        <w:t xml:space="preserve"> because the</w:t>
      </w:r>
      <w:r w:rsidRPr="00F1237E">
        <w:rPr>
          <w:rFonts w:ascii="Courier New" w:hAnsi="Courier New" w:cs="Courier New"/>
        </w:rPr>
        <w:t xml:space="preserve"> alphabet is based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303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00:11:39,850 --&gt; 00:11:43,959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on</w:t>
      </w:r>
      <w:proofErr w:type="gramEnd"/>
      <w:r w:rsidRPr="00F1237E">
        <w:rPr>
          <w:rFonts w:ascii="Courier New" w:hAnsi="Courier New" w:cs="Courier New"/>
        </w:rPr>
        <w:t xml:space="preserve"> the phonemic structure of spoken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304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00:11:41,649 --&gt; 00:11:45,610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words</w:t>
      </w:r>
      <w:proofErr w:type="gramEnd"/>
      <w:r w:rsidRPr="00F1237E">
        <w:rPr>
          <w:rFonts w:ascii="Courier New" w:hAnsi="Courier New" w:cs="Courier New"/>
        </w:rPr>
        <w:t xml:space="preserve"> and individuals with the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305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00:11:43,959 --&gt; 00:11:47,529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phonological</w:t>
      </w:r>
      <w:proofErr w:type="gramEnd"/>
      <w:r w:rsidRPr="00F1237E">
        <w:rPr>
          <w:rFonts w:ascii="Courier New" w:hAnsi="Courier New" w:cs="Courier New"/>
        </w:rPr>
        <w:t xml:space="preserve"> core deficit don't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306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 xml:space="preserve">00:11:45,610 </w:t>
      </w:r>
      <w:r w:rsidRPr="00F1237E">
        <w:rPr>
          <w:rFonts w:ascii="Courier New" w:hAnsi="Courier New" w:cs="Courier New"/>
        </w:rPr>
        <w:t>--&gt; 00:11:49,689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naturally</w:t>
      </w:r>
      <w:proofErr w:type="gramEnd"/>
      <w:r w:rsidRPr="00F1237E">
        <w:rPr>
          <w:rFonts w:ascii="Courier New" w:hAnsi="Courier New" w:cs="Courier New"/>
        </w:rPr>
        <w:t xml:space="preserve"> develop those phonological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307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00:11:47,529 --&gt; 00:11:52,360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skills</w:t>
      </w:r>
      <w:proofErr w:type="gramEnd"/>
      <w:r w:rsidRPr="00F1237E">
        <w:rPr>
          <w:rFonts w:ascii="Courier New" w:hAnsi="Courier New" w:cs="Courier New"/>
        </w:rPr>
        <w:t xml:space="preserve"> that they need to become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308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00:11:49,689 --&gt; 00:11:54,610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efficient</w:t>
      </w:r>
      <w:proofErr w:type="gramEnd"/>
      <w:r w:rsidRPr="00F1237E">
        <w:rPr>
          <w:rFonts w:ascii="Courier New" w:hAnsi="Courier New" w:cs="Courier New"/>
        </w:rPr>
        <w:t xml:space="preserve"> at reading in most cases these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309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00:11:52,360 --&gt; 00:11:56,860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children</w:t>
      </w:r>
      <w:proofErr w:type="gramEnd"/>
      <w:r w:rsidRPr="00F1237E">
        <w:rPr>
          <w:rFonts w:ascii="Courier New" w:hAnsi="Courier New" w:cs="Courier New"/>
        </w:rPr>
        <w:t xml:space="preserve"> ne</w:t>
      </w:r>
      <w:r w:rsidRPr="00F1237E">
        <w:rPr>
          <w:rFonts w:ascii="Courier New" w:hAnsi="Courier New" w:cs="Courier New"/>
        </w:rPr>
        <w:t>ed very direct and explicit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00:11:54,610 --&gt; 00:11:59,079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teaching</w:t>
      </w:r>
      <w:proofErr w:type="gramEnd"/>
      <w:r w:rsidRPr="00F1237E">
        <w:rPr>
          <w:rFonts w:ascii="Courier New" w:hAnsi="Courier New" w:cs="Courier New"/>
        </w:rPr>
        <w:t xml:space="preserve"> of the phonemic awareness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311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00:11:56,860 --&gt; 00:12:01,990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skills</w:t>
      </w:r>
      <w:proofErr w:type="gramEnd"/>
      <w:r w:rsidRPr="00F1237E">
        <w:rPr>
          <w:rFonts w:ascii="Courier New" w:hAnsi="Courier New" w:cs="Courier New"/>
        </w:rPr>
        <w:t xml:space="preserve"> and the letter sound skills in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312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00:11:59,079 --&gt; 00:12:03,339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order</w:t>
      </w:r>
      <w:proofErr w:type="gramEnd"/>
      <w:r w:rsidRPr="00F1237E">
        <w:rPr>
          <w:rFonts w:ascii="Courier New" w:hAnsi="Courier New" w:cs="Courier New"/>
        </w:rPr>
        <w:t xml:space="preserve"> for them to read proficiently it</w:t>
      </w:r>
      <w:r w:rsidRPr="00F1237E">
        <w:rPr>
          <w:rFonts w:ascii="Courier New" w:hAnsi="Courier New" w:cs="Courier New"/>
        </w:rPr>
        <w:t>'s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313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00:12:01,990 --&gt; 00:12:05,170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also</w:t>
      </w:r>
      <w:proofErr w:type="gramEnd"/>
      <w:r w:rsidRPr="00F1237E">
        <w:rPr>
          <w:rFonts w:ascii="Courier New" w:hAnsi="Courier New" w:cs="Courier New"/>
        </w:rPr>
        <w:t xml:space="preserve"> important to realize that different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314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00:12:03,339 --&gt; 00:12:06,670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patterns</w:t>
      </w:r>
      <w:proofErr w:type="gramEnd"/>
      <w:r w:rsidRPr="00F1237E">
        <w:rPr>
          <w:rFonts w:ascii="Courier New" w:hAnsi="Courier New" w:cs="Courier New"/>
        </w:rPr>
        <w:t xml:space="preserve"> or symptoms you might say of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315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00:12:05,170 --&gt; 00:12:08,589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word</w:t>
      </w:r>
      <w:proofErr w:type="gramEnd"/>
      <w:r w:rsidRPr="00F1237E">
        <w:rPr>
          <w:rFonts w:ascii="Courier New" w:hAnsi="Courier New" w:cs="Courier New"/>
        </w:rPr>
        <w:t xml:space="preserve"> reading difficulties can result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316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00:12:06,670</w:t>
      </w:r>
      <w:r w:rsidRPr="00F1237E">
        <w:rPr>
          <w:rFonts w:ascii="Courier New" w:hAnsi="Courier New" w:cs="Courier New"/>
        </w:rPr>
        <w:t xml:space="preserve"> --&gt; 00:12:10,899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depending</w:t>
      </w:r>
      <w:proofErr w:type="gramEnd"/>
      <w:r w:rsidRPr="00F1237E">
        <w:rPr>
          <w:rFonts w:ascii="Courier New" w:hAnsi="Courier New" w:cs="Courier New"/>
        </w:rPr>
        <w:t xml:space="preserve"> on their level of phonological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317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00:12:08,589 --&gt; 00:12:12,879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development</w:t>
      </w:r>
      <w:proofErr w:type="gramEnd"/>
      <w:r w:rsidRPr="00F1237E">
        <w:rPr>
          <w:rFonts w:ascii="Courier New" w:hAnsi="Courier New" w:cs="Courier New"/>
        </w:rPr>
        <w:t xml:space="preserve"> so remember back to a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318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00:12:10,899 --&gt; 00:12:14,860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previous</w:t>
      </w:r>
      <w:proofErr w:type="gramEnd"/>
      <w:r w:rsidRPr="00F1237E">
        <w:rPr>
          <w:rFonts w:ascii="Courier New" w:hAnsi="Courier New" w:cs="Courier New"/>
        </w:rPr>
        <w:t xml:space="preserve"> session where we talked about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319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00:12:12,879 --&gt; 00:12:16,750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some</w:t>
      </w:r>
      <w:proofErr w:type="gramEnd"/>
      <w:r w:rsidRPr="00F1237E">
        <w:rPr>
          <w:rFonts w:ascii="Courier New" w:hAnsi="Courier New" w:cs="Courier New"/>
        </w:rPr>
        <w:t xml:space="preserve"> s</w:t>
      </w:r>
      <w:r w:rsidRPr="00F1237E">
        <w:rPr>
          <w:rFonts w:ascii="Courier New" w:hAnsi="Courier New" w:cs="Courier New"/>
        </w:rPr>
        <w:t>tudents who had severe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320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00:12:14,860 --&gt; 00:12:18,610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phonological</w:t>
      </w:r>
      <w:proofErr w:type="gramEnd"/>
      <w:r w:rsidRPr="00F1237E">
        <w:rPr>
          <w:rFonts w:ascii="Courier New" w:hAnsi="Courier New" w:cs="Courier New"/>
        </w:rPr>
        <w:t xml:space="preserve"> core deficit issues and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321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00:12:16,750 --&gt; 00:12:22,120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they</w:t>
      </w:r>
      <w:proofErr w:type="gramEnd"/>
      <w:r w:rsidRPr="00F1237E">
        <w:rPr>
          <w:rFonts w:ascii="Courier New" w:hAnsi="Courier New" w:cs="Courier New"/>
        </w:rPr>
        <w:t xml:space="preserve"> couldn't even benefit from phonics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322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00:12:18,610 --&gt; 00:12:24,250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if</w:t>
      </w:r>
      <w:proofErr w:type="gramEnd"/>
      <w:r w:rsidRPr="00F1237E">
        <w:rPr>
          <w:rFonts w:ascii="Courier New" w:hAnsi="Courier New" w:cs="Courier New"/>
        </w:rPr>
        <w:t xml:space="preserve"> you go back to our diagram you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32</w:t>
      </w:r>
      <w:r w:rsidRPr="00F1237E">
        <w:rPr>
          <w:rFonts w:ascii="Courier New" w:hAnsi="Courier New" w:cs="Courier New"/>
        </w:rPr>
        <w:t>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00:12:22,120 --&gt; 00:12:26,439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realize</w:t>
      </w:r>
      <w:proofErr w:type="gramEnd"/>
      <w:r w:rsidRPr="00F1237E">
        <w:rPr>
          <w:rFonts w:ascii="Courier New" w:hAnsi="Courier New" w:cs="Courier New"/>
        </w:rPr>
        <w:t xml:space="preserve"> that those children never made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324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00:12:24,250 --&gt; 00:12:29,079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it</w:t>
      </w:r>
      <w:proofErr w:type="gramEnd"/>
      <w:r w:rsidRPr="00F1237E">
        <w:rPr>
          <w:rFonts w:ascii="Courier New" w:hAnsi="Courier New" w:cs="Courier New"/>
        </w:rPr>
        <w:t xml:space="preserve"> out of that first level they never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325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00:12:26,439 --&gt; 00:12:30,430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developed</w:t>
      </w:r>
      <w:proofErr w:type="gramEnd"/>
      <w:r w:rsidRPr="00F1237E">
        <w:rPr>
          <w:rFonts w:ascii="Courier New" w:hAnsi="Courier New" w:cs="Courier New"/>
        </w:rPr>
        <w:t xml:space="preserve"> the phoneme level blending and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326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00:12:29,079 --&gt; 0</w:t>
      </w:r>
      <w:r w:rsidRPr="00F1237E">
        <w:rPr>
          <w:rFonts w:ascii="Courier New" w:hAnsi="Courier New" w:cs="Courier New"/>
        </w:rPr>
        <w:t>0:12:32,500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segmentation</w:t>
      </w:r>
      <w:proofErr w:type="gramEnd"/>
      <w:r w:rsidRPr="00F1237E">
        <w:rPr>
          <w:rFonts w:ascii="Courier New" w:hAnsi="Courier New" w:cs="Courier New"/>
        </w:rPr>
        <w:t xml:space="preserve"> that allowed them to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327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00:12:30,430 --&gt; 00:12:34,329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benefit</w:t>
      </w:r>
      <w:proofErr w:type="gramEnd"/>
      <w:r w:rsidRPr="00F1237E">
        <w:rPr>
          <w:rFonts w:ascii="Courier New" w:hAnsi="Courier New" w:cs="Courier New"/>
        </w:rPr>
        <w:t xml:space="preserve"> from phonics but for those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328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00:12:32,500 --&gt; 00:12:36,250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children</w:t>
      </w:r>
      <w:proofErr w:type="gramEnd"/>
      <w:r w:rsidRPr="00F1237E">
        <w:rPr>
          <w:rFonts w:ascii="Courier New" w:hAnsi="Courier New" w:cs="Courier New"/>
        </w:rPr>
        <w:t xml:space="preserve"> who could develop phonics and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329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00:12:34,329 --&gt; 00:12:38,649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had</w:t>
      </w:r>
      <w:proofErr w:type="gramEnd"/>
      <w:r w:rsidRPr="00F1237E">
        <w:rPr>
          <w:rFonts w:ascii="Courier New" w:hAnsi="Courier New" w:cs="Courier New"/>
        </w:rPr>
        <w:t xml:space="preserve"> the opportunit</w:t>
      </w:r>
      <w:r w:rsidRPr="00F1237E">
        <w:rPr>
          <w:rFonts w:ascii="Courier New" w:hAnsi="Courier New" w:cs="Courier New"/>
        </w:rPr>
        <w:t>y to learn phonics and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330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00:12:36,250 --&gt; 00:12:41,410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del w:id="26" w:author="Timmerman, Amanda" w:date="2018-10-29T11:53:00Z">
        <w:r w:rsidRPr="00F1237E" w:rsidDel="00FB3D01">
          <w:rPr>
            <w:rFonts w:ascii="Courier New" w:hAnsi="Courier New" w:cs="Courier New"/>
          </w:rPr>
          <w:delText xml:space="preserve">therefore </w:delText>
        </w:r>
      </w:del>
      <w:proofErr w:type="gramStart"/>
      <w:ins w:id="27" w:author="Timmerman, Amanda" w:date="2018-10-29T11:53:00Z">
        <w:r>
          <w:rPr>
            <w:rFonts w:ascii="Courier New" w:hAnsi="Courier New" w:cs="Courier New"/>
          </w:rPr>
          <w:t>their</w:t>
        </w:r>
        <w:proofErr w:type="gramEnd"/>
        <w:r>
          <w:rPr>
            <w:rFonts w:ascii="Courier New" w:hAnsi="Courier New" w:cs="Courier New"/>
          </w:rPr>
          <w:t xml:space="preserve"> phonological </w:t>
        </w:r>
      </w:ins>
      <w:del w:id="28" w:author="Timmerman, Amanda" w:date="2018-10-29T11:53:00Z">
        <w:r w:rsidRPr="00F1237E" w:rsidDel="00FB3D01">
          <w:rPr>
            <w:rFonts w:ascii="Courier New" w:hAnsi="Courier New" w:cs="Courier New"/>
          </w:rPr>
          <w:delText xml:space="preserve">logical </w:delText>
        </w:r>
      </w:del>
      <w:r w:rsidRPr="00F1237E">
        <w:rPr>
          <w:rFonts w:ascii="Courier New" w:hAnsi="Courier New" w:cs="Courier New"/>
        </w:rPr>
        <w:t>core deficit was not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331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00:12:38,649 --&gt; 00:12:43,959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nearly</w:t>
      </w:r>
      <w:proofErr w:type="gramEnd"/>
      <w:r w:rsidRPr="00F1237E">
        <w:rPr>
          <w:rFonts w:ascii="Courier New" w:hAnsi="Courier New" w:cs="Courier New"/>
        </w:rPr>
        <w:t xml:space="preserve"> as severe they show different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332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00:12:41,410 --&gt; 00:12:46,120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presenting</w:t>
      </w:r>
      <w:proofErr w:type="gramEnd"/>
      <w:r w:rsidRPr="00F1237E">
        <w:rPr>
          <w:rFonts w:ascii="Courier New" w:hAnsi="Courier New" w:cs="Courier New"/>
        </w:rPr>
        <w:t xml:space="preserve"> symptoms those children end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333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00:12:43,959 --&gt; 00:12:48,490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up</w:t>
      </w:r>
      <w:proofErr w:type="gramEnd"/>
      <w:r w:rsidRPr="00F1237E">
        <w:rPr>
          <w:rFonts w:ascii="Courier New" w:hAnsi="Courier New" w:cs="Courier New"/>
        </w:rPr>
        <w:t xml:space="preserve"> becoming very good at sounding out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334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00:12:46,120 --&gt; 00:12:49,899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words</w:t>
      </w:r>
      <w:proofErr w:type="gramEnd"/>
      <w:r w:rsidRPr="00F1237E">
        <w:rPr>
          <w:rFonts w:ascii="Courier New" w:hAnsi="Courier New" w:cs="Courier New"/>
        </w:rPr>
        <w:t xml:space="preserve"> but they lack fluency why do they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335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00:12:48,490 --&gt; 00:12:51,670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like</w:t>
      </w:r>
      <w:proofErr w:type="gramEnd"/>
      <w:r w:rsidRPr="00F1237E">
        <w:rPr>
          <w:rFonts w:ascii="Courier New" w:hAnsi="Courier New" w:cs="Courier New"/>
        </w:rPr>
        <w:t xml:space="preserve"> fluency because they have a limited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336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 xml:space="preserve">00:12:49,899 </w:t>
      </w:r>
      <w:r w:rsidRPr="00F1237E">
        <w:rPr>
          <w:rFonts w:ascii="Courier New" w:hAnsi="Courier New" w:cs="Courier New"/>
        </w:rPr>
        <w:t>--&gt; 00:12:53,319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site</w:t>
      </w:r>
      <w:proofErr w:type="gramEnd"/>
      <w:r w:rsidRPr="00F1237E">
        <w:rPr>
          <w:rFonts w:ascii="Courier New" w:hAnsi="Courier New" w:cs="Courier New"/>
        </w:rPr>
        <w:t xml:space="preserve"> vocabulary and there are too many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337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00:12:51,670 --&gt; 00:12:54,790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words</w:t>
      </w:r>
      <w:proofErr w:type="gramEnd"/>
      <w:r w:rsidRPr="00F1237E">
        <w:rPr>
          <w:rFonts w:ascii="Courier New" w:hAnsi="Courier New" w:cs="Courier New"/>
        </w:rPr>
        <w:t xml:space="preserve"> in a passage that they have to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338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00:12:53,319 --&gt; 00:12:56,829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 xml:space="preserve">figure out </w:t>
      </w:r>
      <w:del w:id="29" w:author="Timmerman, Amanda" w:date="2018-10-29T11:53:00Z">
        <w:r w:rsidRPr="00F1237E" w:rsidDel="00FB3D01">
          <w:rPr>
            <w:rFonts w:ascii="Courier New" w:hAnsi="Courier New" w:cs="Courier New"/>
          </w:rPr>
          <w:delText xml:space="preserve">phonic lee </w:delText>
        </w:r>
      </w:del>
      <w:ins w:id="30" w:author="Timmerman, Amanda" w:date="2018-10-29T11:53:00Z">
        <w:r>
          <w:rPr>
            <w:rFonts w:ascii="Courier New" w:hAnsi="Courier New" w:cs="Courier New"/>
          </w:rPr>
          <w:t xml:space="preserve">phonically </w:t>
        </w:r>
      </w:ins>
      <w:bookmarkStart w:id="31" w:name="_GoBack"/>
      <w:bookmarkEnd w:id="31"/>
      <w:r w:rsidRPr="00F1237E">
        <w:rPr>
          <w:rFonts w:ascii="Courier New" w:hAnsi="Courier New" w:cs="Courier New"/>
        </w:rPr>
        <w:t>or through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339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00:12:54,790 --&gt; 00:12:58,839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guessing</w:t>
      </w:r>
      <w:proofErr w:type="gramEnd"/>
      <w:r w:rsidRPr="00F1237E">
        <w:rPr>
          <w:rFonts w:ascii="Courier New" w:hAnsi="Courier New" w:cs="Courier New"/>
        </w:rPr>
        <w:t xml:space="preserve"> so </w:t>
      </w:r>
      <w:r w:rsidRPr="00F1237E">
        <w:rPr>
          <w:rFonts w:ascii="Courier New" w:hAnsi="Courier New" w:cs="Courier New"/>
        </w:rPr>
        <w:t>those represent two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340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00:12:56,829 --&gt; 00:13:01,660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different</w:t>
      </w:r>
      <w:proofErr w:type="gramEnd"/>
      <w:r w:rsidRPr="00F1237E">
        <w:rPr>
          <w:rFonts w:ascii="Courier New" w:hAnsi="Courier New" w:cs="Courier New"/>
        </w:rPr>
        <w:t xml:space="preserve"> presentations of children that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341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00:12:58,839 --&gt; 00:13:03,730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struggle</w:t>
      </w:r>
      <w:proofErr w:type="gramEnd"/>
      <w:r w:rsidRPr="00F1237E">
        <w:rPr>
          <w:rFonts w:ascii="Courier New" w:hAnsi="Courier New" w:cs="Courier New"/>
        </w:rPr>
        <w:t xml:space="preserve"> and then when you look at older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342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00:13:01,660 --&gt; 00:13:05,740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struggling</w:t>
      </w:r>
      <w:proofErr w:type="gramEnd"/>
      <w:r w:rsidRPr="00F1237E">
        <w:rPr>
          <w:rFonts w:ascii="Courier New" w:hAnsi="Courier New" w:cs="Courier New"/>
        </w:rPr>
        <w:t xml:space="preserve"> students you take a studen</w:t>
      </w:r>
      <w:r w:rsidRPr="00F1237E">
        <w:rPr>
          <w:rFonts w:ascii="Courier New" w:hAnsi="Courier New" w:cs="Courier New"/>
        </w:rPr>
        <w:t>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343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00:13:03,730 --&gt; 00:13:10,059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in</w:t>
      </w:r>
      <w:proofErr w:type="gramEnd"/>
      <w:r w:rsidRPr="00F1237E">
        <w:rPr>
          <w:rFonts w:ascii="Courier New" w:hAnsi="Courier New" w:cs="Courier New"/>
        </w:rPr>
        <w:t xml:space="preserve"> late elementary school who's built up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344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00:13:05,740 --&gt; 00:13:12,279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a</w:t>
      </w:r>
      <w:proofErr w:type="gramEnd"/>
      <w:r w:rsidRPr="00F1237E">
        <w:rPr>
          <w:rFonts w:ascii="Courier New" w:hAnsi="Courier New" w:cs="Courier New"/>
        </w:rPr>
        <w:t xml:space="preserve"> small but very firm sight vocabulary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345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00:13:10,059 --&gt; 00:13:13,569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of</w:t>
      </w:r>
      <w:proofErr w:type="gramEnd"/>
      <w:r w:rsidRPr="00F1237E">
        <w:rPr>
          <w:rFonts w:ascii="Courier New" w:hAnsi="Courier New" w:cs="Courier New"/>
        </w:rPr>
        <w:t xml:space="preserve"> easy words and such children will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346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00:13:12,279</w:t>
      </w:r>
      <w:r w:rsidRPr="00F1237E">
        <w:rPr>
          <w:rFonts w:ascii="Courier New" w:hAnsi="Courier New" w:cs="Courier New"/>
        </w:rPr>
        <w:t xml:space="preserve"> --&gt; 00:13:15,430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look</w:t>
      </w:r>
      <w:proofErr w:type="gramEnd"/>
      <w:r w:rsidRPr="00F1237E">
        <w:rPr>
          <w:rFonts w:ascii="Courier New" w:hAnsi="Courier New" w:cs="Courier New"/>
        </w:rPr>
        <w:t xml:space="preserve"> at those words and say them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347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00:13:13,569 --&gt; 00:13:16,569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instantly</w:t>
      </w:r>
      <w:proofErr w:type="gramEnd"/>
      <w:r w:rsidRPr="00F1237E">
        <w:rPr>
          <w:rFonts w:ascii="Courier New" w:hAnsi="Courier New" w:cs="Courier New"/>
        </w:rPr>
        <w:t xml:space="preserve"> and they will kind of fool us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348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00:13:15,430 --&gt; 00:13:18,819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into</w:t>
      </w:r>
      <w:proofErr w:type="gramEnd"/>
      <w:r w:rsidRPr="00F1237E">
        <w:rPr>
          <w:rFonts w:ascii="Courier New" w:hAnsi="Courier New" w:cs="Courier New"/>
        </w:rPr>
        <w:t xml:space="preserve"> thinking that they're good at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349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00:13:16,569 --&gt; 00:13:20,230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visually</w:t>
      </w:r>
      <w:proofErr w:type="gramEnd"/>
      <w:r w:rsidRPr="00F1237E">
        <w:rPr>
          <w:rFonts w:ascii="Courier New" w:hAnsi="Courier New" w:cs="Courier New"/>
        </w:rPr>
        <w:t xml:space="preserve"> rem</w:t>
      </w:r>
      <w:r w:rsidRPr="00F1237E">
        <w:rPr>
          <w:rFonts w:ascii="Courier New" w:hAnsi="Courier New" w:cs="Courier New"/>
        </w:rPr>
        <w:t>embering words no they're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350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00:13:18,819 --&gt; 00:13:22,000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not</w:t>
      </w:r>
      <w:proofErr w:type="gramEnd"/>
      <w:r w:rsidRPr="00F1237E">
        <w:rPr>
          <w:rFonts w:ascii="Courier New" w:hAnsi="Courier New" w:cs="Courier New"/>
        </w:rPr>
        <w:t xml:space="preserve"> good at visually remember words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351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00:13:20,230 --&gt; 00:13:24,670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they're</w:t>
      </w:r>
      <w:proofErr w:type="gramEnd"/>
      <w:r w:rsidRPr="00F1237E">
        <w:rPr>
          <w:rFonts w:ascii="Courier New" w:hAnsi="Courier New" w:cs="Courier New"/>
        </w:rPr>
        <w:t xml:space="preserve"> actually inefficient at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352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00:13:22,000 --&gt; 00:13:27,040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orthographic</w:t>
      </w:r>
      <w:proofErr w:type="gramEnd"/>
      <w:r w:rsidRPr="00F1237E">
        <w:rPr>
          <w:rFonts w:ascii="Courier New" w:hAnsi="Courier New" w:cs="Courier New"/>
        </w:rPr>
        <w:t xml:space="preserve"> mapping and after dozens or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</w:t>
      </w:r>
      <w:r w:rsidRPr="00F1237E">
        <w:rPr>
          <w:rFonts w:ascii="Courier New" w:hAnsi="Courier New" w:cs="Courier New"/>
        </w:rPr>
        <w:t>53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00:13:24,670 --&gt; 00:13:29,709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hundreds</w:t>
      </w:r>
      <w:proofErr w:type="gramEnd"/>
      <w:r w:rsidRPr="00F1237E">
        <w:rPr>
          <w:rFonts w:ascii="Courier New" w:hAnsi="Courier New" w:cs="Courier New"/>
        </w:rPr>
        <w:t xml:space="preserve"> of exposure to those easier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354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00:13:27,040 --&gt; 00:13:31,720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words</w:t>
      </w:r>
      <w:proofErr w:type="gramEnd"/>
      <w:r w:rsidRPr="00F1237E">
        <w:rPr>
          <w:rFonts w:ascii="Courier New" w:hAnsi="Courier New" w:cs="Courier New"/>
        </w:rPr>
        <w:t xml:space="preserve"> they now have them in their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355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00:13:29,709 --&gt; 00:13:34,269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long-term</w:t>
      </w:r>
      <w:proofErr w:type="gramEnd"/>
      <w:r w:rsidRPr="00F1237E">
        <w:rPr>
          <w:rFonts w:ascii="Courier New" w:hAnsi="Courier New" w:cs="Courier New"/>
        </w:rPr>
        <w:t xml:space="preserve"> memory they are truly part of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356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00:13:31,720 --&gt; 00:13:3</w:t>
      </w:r>
      <w:r w:rsidRPr="00F1237E">
        <w:rPr>
          <w:rFonts w:ascii="Courier New" w:hAnsi="Courier New" w:cs="Courier New"/>
        </w:rPr>
        <w:t>6,189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their</w:t>
      </w:r>
      <w:proofErr w:type="gramEnd"/>
      <w:r w:rsidRPr="00F1237E">
        <w:rPr>
          <w:rFonts w:ascii="Courier New" w:hAnsi="Courier New" w:cs="Courier New"/>
        </w:rPr>
        <w:t xml:space="preserve"> orthographic lexicon so those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357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00:13:34,269 --&gt; 00:13:38,170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children</w:t>
      </w:r>
      <w:proofErr w:type="gramEnd"/>
      <w:r w:rsidRPr="00F1237E">
        <w:rPr>
          <w:rFonts w:ascii="Courier New" w:hAnsi="Courier New" w:cs="Courier New"/>
        </w:rPr>
        <w:t xml:space="preserve"> may be very poor at sounding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358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00:13:36,189 --&gt; 00:13:40,600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out</w:t>
      </w:r>
      <w:proofErr w:type="gramEnd"/>
      <w:r w:rsidRPr="00F1237E">
        <w:rPr>
          <w:rFonts w:ascii="Courier New" w:hAnsi="Courier New" w:cs="Courier New"/>
        </w:rPr>
        <w:t xml:space="preserve"> words but they may be able to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359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00:13:38,170 --&gt; 00:13:42,009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instantaneously</w:t>
      </w:r>
      <w:proofErr w:type="gramEnd"/>
      <w:r w:rsidRPr="00F1237E">
        <w:rPr>
          <w:rFonts w:ascii="Courier New" w:hAnsi="Courier New" w:cs="Courier New"/>
        </w:rPr>
        <w:t xml:space="preserve"> recogniz</w:t>
      </w:r>
      <w:r w:rsidRPr="00F1237E">
        <w:rPr>
          <w:rFonts w:ascii="Courier New" w:hAnsi="Courier New" w:cs="Courier New"/>
        </w:rPr>
        <w:t>e words that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360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00:13:40,600 --&gt; 00:13:43,630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creates</w:t>
      </w:r>
      <w:proofErr w:type="gramEnd"/>
      <w:r w:rsidRPr="00F1237E">
        <w:rPr>
          <w:rFonts w:ascii="Courier New" w:hAnsi="Courier New" w:cs="Courier New"/>
        </w:rPr>
        <w:t xml:space="preserve"> the impression that there's some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361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00:13:42,009 --&gt; 00:13:46,029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children</w:t>
      </w:r>
      <w:proofErr w:type="gramEnd"/>
      <w:r w:rsidRPr="00F1237E">
        <w:rPr>
          <w:rFonts w:ascii="Courier New" w:hAnsi="Courier New" w:cs="Courier New"/>
        </w:rPr>
        <w:t xml:space="preserve"> that can remember words but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362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00:13:43,630 --&gt; 00:13:48,100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they</w:t>
      </w:r>
      <w:proofErr w:type="gramEnd"/>
      <w:r w:rsidRPr="00F1237E">
        <w:rPr>
          <w:rFonts w:ascii="Courier New" w:hAnsi="Courier New" w:cs="Courier New"/>
        </w:rPr>
        <w:t xml:space="preserve"> can't sound them out the reality is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363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00:13:46,029 --&gt; 00:13:49,779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that's</w:t>
      </w:r>
      <w:proofErr w:type="gramEnd"/>
      <w:r w:rsidRPr="00F1237E">
        <w:rPr>
          <w:rFonts w:ascii="Courier New" w:hAnsi="Courier New" w:cs="Courier New"/>
        </w:rPr>
        <w:t xml:space="preserve"> a developmental phenomenon we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364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00:13:48,100 --&gt; 00:13:51,309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don't</w:t>
      </w:r>
      <w:proofErr w:type="gramEnd"/>
      <w:r w:rsidRPr="00F1237E">
        <w:rPr>
          <w:rFonts w:ascii="Courier New" w:hAnsi="Courier New" w:cs="Courier New"/>
        </w:rPr>
        <w:t xml:space="preserve"> see that in younger children we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365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00:13:49,779 --&gt; 00:13:53,559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only</w:t>
      </w:r>
      <w:proofErr w:type="gramEnd"/>
      <w:r w:rsidRPr="00F1237E">
        <w:rPr>
          <w:rFonts w:ascii="Courier New" w:hAnsi="Courier New" w:cs="Courier New"/>
        </w:rPr>
        <w:t xml:space="preserve"> see it in older children I mean we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366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00:13:51,309 --&gt; 00:13:</w:t>
      </w:r>
      <w:r w:rsidRPr="00F1237E">
        <w:rPr>
          <w:rFonts w:ascii="Courier New" w:hAnsi="Courier New" w:cs="Courier New"/>
        </w:rPr>
        <w:t>54,970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may</w:t>
      </w:r>
      <w:proofErr w:type="gramEnd"/>
      <w:r w:rsidRPr="00F1237E">
        <w:rPr>
          <w:rFonts w:ascii="Courier New" w:hAnsi="Courier New" w:cs="Courier New"/>
        </w:rPr>
        <w:t xml:space="preserve"> see it in very early on in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367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00:13:53,559 --&gt; 00:13:56,319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kindergarten</w:t>
      </w:r>
      <w:proofErr w:type="gramEnd"/>
      <w:r w:rsidRPr="00F1237E">
        <w:rPr>
          <w:rFonts w:ascii="Courier New" w:hAnsi="Courier New" w:cs="Courier New"/>
        </w:rPr>
        <w:t xml:space="preserve"> or first grade some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368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00:13:54,970 --&gt; 00:13:58,540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children</w:t>
      </w:r>
      <w:proofErr w:type="gramEnd"/>
      <w:r w:rsidRPr="00F1237E">
        <w:rPr>
          <w:rFonts w:ascii="Courier New" w:hAnsi="Courier New" w:cs="Courier New"/>
        </w:rPr>
        <w:t xml:space="preserve"> will visually memorize some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369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00:13:56,319 --&gt; 00:14:00,040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words</w:t>
      </w:r>
      <w:proofErr w:type="gramEnd"/>
      <w:r w:rsidRPr="00F1237E">
        <w:rPr>
          <w:rFonts w:ascii="Courier New" w:hAnsi="Courier New" w:cs="Courier New"/>
        </w:rPr>
        <w:t xml:space="preserve"> that's a visual memoriza</w:t>
      </w:r>
      <w:r w:rsidRPr="00F1237E">
        <w:rPr>
          <w:rFonts w:ascii="Courier New" w:hAnsi="Courier New" w:cs="Courier New"/>
        </w:rPr>
        <w:t>tion and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370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00:13:58,540 --&gt; 00:14:02,199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the</w:t>
      </w:r>
      <w:proofErr w:type="gramEnd"/>
      <w:r w:rsidRPr="00F1237E">
        <w:rPr>
          <w:rFonts w:ascii="Courier New" w:hAnsi="Courier New" w:cs="Courier New"/>
        </w:rPr>
        <w:t xml:space="preserve"> problem is there are too many words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371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00:14:00,040 --&gt; 00:14:03,850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that</w:t>
      </w:r>
      <w:proofErr w:type="gramEnd"/>
      <w:r w:rsidRPr="00F1237E">
        <w:rPr>
          <w:rFonts w:ascii="Courier New" w:hAnsi="Courier New" w:cs="Courier New"/>
        </w:rPr>
        <w:t xml:space="preserve"> look alike so that type of strategy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372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00:14:02,199 --&gt; 00:14:06,160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does</w:t>
      </w:r>
      <w:proofErr w:type="gramEnd"/>
      <w:r w:rsidRPr="00F1237E">
        <w:rPr>
          <w:rFonts w:ascii="Courier New" w:hAnsi="Courier New" w:cs="Courier New"/>
        </w:rPr>
        <w:t xml:space="preserve"> not work well for the long haul and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373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00:14:03,850 --&gt; 00:14:08,110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some</w:t>
      </w:r>
      <w:proofErr w:type="gramEnd"/>
      <w:r w:rsidRPr="00F1237E">
        <w:rPr>
          <w:rFonts w:ascii="Courier New" w:hAnsi="Courier New" w:cs="Courier New"/>
        </w:rPr>
        <w:t xml:space="preserve"> a number of the different types of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374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00:14:06,160 --&gt; 00:14:10,120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patterns</w:t>
      </w:r>
      <w:proofErr w:type="gramEnd"/>
      <w:r w:rsidRPr="00F1237E">
        <w:rPr>
          <w:rFonts w:ascii="Courier New" w:hAnsi="Courier New" w:cs="Courier New"/>
        </w:rPr>
        <w:t xml:space="preserve"> that we see in word level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375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00:14:08,110 --&gt; 00:14:12,579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reading</w:t>
      </w:r>
      <w:proofErr w:type="gramEnd"/>
      <w:r w:rsidRPr="00F1237E">
        <w:rPr>
          <w:rFonts w:ascii="Courier New" w:hAnsi="Courier New" w:cs="Courier New"/>
        </w:rPr>
        <w:t xml:space="preserve"> among children can be very well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376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00:14:10,120 --&gt; 00:14:1</w:t>
      </w:r>
      <w:r w:rsidRPr="00F1237E">
        <w:rPr>
          <w:rFonts w:ascii="Courier New" w:hAnsi="Courier New" w:cs="Courier New"/>
        </w:rPr>
        <w:t>5,100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understood</w:t>
      </w:r>
      <w:proofErr w:type="gramEnd"/>
      <w:r w:rsidRPr="00F1237E">
        <w:rPr>
          <w:rFonts w:ascii="Courier New" w:hAnsi="Courier New" w:cs="Courier New"/>
        </w:rPr>
        <w:t xml:space="preserve"> by the developmental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377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00:14:12,579 --&gt; 00:14:21,339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progression</w:t>
      </w:r>
      <w:proofErr w:type="gramEnd"/>
      <w:r w:rsidRPr="00F1237E">
        <w:rPr>
          <w:rFonts w:ascii="Courier New" w:hAnsi="Courier New" w:cs="Courier New"/>
        </w:rPr>
        <w:t xml:space="preserve"> that is portrayed here in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378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00:14:15,100 --&gt; 00:14:22,809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this</w:t>
      </w:r>
      <w:proofErr w:type="gramEnd"/>
      <w:r w:rsidRPr="00F1237E">
        <w:rPr>
          <w:rFonts w:ascii="Courier New" w:hAnsi="Courier New" w:cs="Courier New"/>
        </w:rPr>
        <w:t xml:space="preserve"> set of slides so how does the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379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00:14:21,339 --&gt; 00:14:25,149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interpretation</w:t>
      </w:r>
      <w:proofErr w:type="gramEnd"/>
      <w:r w:rsidRPr="00F1237E">
        <w:rPr>
          <w:rFonts w:ascii="Courier New" w:hAnsi="Courier New" w:cs="Courier New"/>
        </w:rPr>
        <w:t xml:space="preserve"> of word leve</w:t>
      </w:r>
      <w:r w:rsidRPr="00F1237E">
        <w:rPr>
          <w:rFonts w:ascii="Courier New" w:hAnsi="Courier New" w:cs="Courier New"/>
        </w:rPr>
        <w:t>l reading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380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00:14:22,809 --&gt; 00:14:27,069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difficulties</w:t>
      </w:r>
      <w:proofErr w:type="gramEnd"/>
      <w:r w:rsidRPr="00F1237E">
        <w:rPr>
          <w:rFonts w:ascii="Courier New" w:hAnsi="Courier New" w:cs="Courier New"/>
        </w:rPr>
        <w:t xml:space="preserve"> support or not support your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381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00:14:25,149 --&gt; 00:14:29,529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previous</w:t>
      </w:r>
      <w:proofErr w:type="gramEnd"/>
      <w:r w:rsidRPr="00F1237E">
        <w:rPr>
          <w:rFonts w:ascii="Courier New" w:hAnsi="Courier New" w:cs="Courier New"/>
        </w:rPr>
        <w:t xml:space="preserve"> understanding of reading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382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00:14:27,069 --&gt; 00:14:31,300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difficulties</w:t>
      </w:r>
      <w:proofErr w:type="gramEnd"/>
      <w:r w:rsidRPr="00F1237E">
        <w:rPr>
          <w:rFonts w:ascii="Courier New" w:hAnsi="Courier New" w:cs="Courier New"/>
        </w:rPr>
        <w:t xml:space="preserve"> and what do you think are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383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00:14:2</w:t>
      </w:r>
      <w:r w:rsidRPr="00F1237E">
        <w:rPr>
          <w:rFonts w:ascii="Courier New" w:hAnsi="Courier New" w:cs="Courier New"/>
        </w:rPr>
        <w:t>9,529 --&gt; 00:14:34,800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some</w:t>
      </w:r>
      <w:proofErr w:type="gramEnd"/>
      <w:r w:rsidRPr="00F1237E">
        <w:rPr>
          <w:rFonts w:ascii="Courier New" w:hAnsi="Courier New" w:cs="Courier New"/>
        </w:rPr>
        <w:t xml:space="preserve"> of the implications of all this for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384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00:14:31,300 --&gt; 00:14:34,800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assessment</w:t>
      </w:r>
      <w:proofErr w:type="gramEnd"/>
      <w:r w:rsidRPr="00F1237E">
        <w:rPr>
          <w:rFonts w:ascii="Courier New" w:hAnsi="Courier New" w:cs="Courier New"/>
        </w:rPr>
        <w:t xml:space="preserve"> and instruction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385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00:14:40,529 --&gt; 00:14:44,309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in</w:t>
      </w:r>
      <w:proofErr w:type="gramEnd"/>
      <w:r w:rsidRPr="00F1237E">
        <w:rPr>
          <w:rFonts w:ascii="Courier New" w:hAnsi="Courier New" w:cs="Courier New"/>
        </w:rPr>
        <w:t xml:space="preserve"> the next set of slides we're going to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386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00:14:42,359 --&gt; 00:14:48,919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cover</w:t>
      </w:r>
      <w:proofErr w:type="gramEnd"/>
      <w:r w:rsidRPr="00F1237E">
        <w:rPr>
          <w:rFonts w:ascii="Courier New" w:hAnsi="Courier New" w:cs="Courier New"/>
        </w:rPr>
        <w:t xml:space="preserve"> </w:t>
      </w:r>
      <w:r w:rsidRPr="00F1237E">
        <w:rPr>
          <w:rFonts w:ascii="Courier New" w:hAnsi="Courier New" w:cs="Courier New"/>
        </w:rPr>
        <w:t>orthographic mapping and learn how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387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r w:rsidRPr="00F1237E">
        <w:rPr>
          <w:rFonts w:ascii="Courier New" w:hAnsi="Courier New" w:cs="Courier New"/>
        </w:rPr>
        <w:t>00:14:44,309 --&gt; 00:14:48,919</w:t>
      </w:r>
    </w:p>
    <w:p w:rsidR="00000000" w:rsidRPr="00F1237E" w:rsidRDefault="00FB3D01" w:rsidP="00F1237E">
      <w:pPr>
        <w:pStyle w:val="PlainText"/>
        <w:rPr>
          <w:rFonts w:ascii="Courier New" w:hAnsi="Courier New" w:cs="Courier New"/>
        </w:rPr>
      </w:pPr>
      <w:proofErr w:type="gramStart"/>
      <w:r w:rsidRPr="00F1237E">
        <w:rPr>
          <w:rFonts w:ascii="Courier New" w:hAnsi="Courier New" w:cs="Courier New"/>
        </w:rPr>
        <w:t>it</w:t>
      </w:r>
      <w:proofErr w:type="gramEnd"/>
      <w:r w:rsidRPr="00F1237E">
        <w:rPr>
          <w:rFonts w:ascii="Courier New" w:hAnsi="Courier New" w:cs="Courier New"/>
        </w:rPr>
        <w:t xml:space="preserve"> is we remember the words we read</w:t>
      </w:r>
    </w:p>
    <w:p w:rsidR="00F1237E" w:rsidRDefault="00F1237E" w:rsidP="00F1237E">
      <w:pPr>
        <w:pStyle w:val="PlainText"/>
        <w:rPr>
          <w:rFonts w:ascii="Courier New" w:hAnsi="Courier New" w:cs="Courier New"/>
        </w:rPr>
      </w:pPr>
    </w:p>
    <w:sectPr w:rsidR="00F1237E" w:rsidSect="00F1237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mmerman, Amanda">
    <w15:presenceInfo w15:providerId="AD" w15:userId="S-1-5-21-170422339-1359699126-1544898942-25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1B"/>
    <w:rsid w:val="003808B9"/>
    <w:rsid w:val="00423EA4"/>
    <w:rsid w:val="007352B9"/>
    <w:rsid w:val="007F5C0A"/>
    <w:rsid w:val="00D56E1B"/>
    <w:rsid w:val="00F1237E"/>
    <w:rsid w:val="00FB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E5B7"/>
  <w15:chartTrackingRefBased/>
  <w15:docId w15:val="{167D1D57-9214-40A3-9413-80391A7C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23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237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29</Pages>
  <Words>4423</Words>
  <Characters>25215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Timmerman, Amanda</dc:creator>
  <cp:keywords/>
  <dc:description/>
  <cp:lastModifiedBy>Timmerman, Amanda</cp:lastModifiedBy>
  <cp:revision>3</cp:revision>
  <dcterms:created xsi:type="dcterms:W3CDTF">2018-10-29T16:25:00Z</dcterms:created>
  <dcterms:modified xsi:type="dcterms:W3CDTF">2018-10-29T17:55:00Z</dcterms:modified>
</cp:coreProperties>
</file>