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00:00:04,890 --&gt; 00:00:15,100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module</w:t>
      </w:r>
      <w:proofErr w:type="gramEnd"/>
      <w:r w:rsidRPr="00117BF4">
        <w:rPr>
          <w:rFonts w:ascii="Courier New" w:hAnsi="Courier New" w:cs="Courier New"/>
        </w:rPr>
        <w:t xml:space="preserve"> </w:t>
      </w:r>
      <w:del w:id="0" w:author="Timmerman, Amanda" w:date="2018-09-14T10:32:00Z">
        <w:r w:rsidRPr="00117BF4" w:rsidDel="00F9361F">
          <w:rPr>
            <w:rFonts w:ascii="Courier New" w:hAnsi="Courier New" w:cs="Courier New"/>
          </w:rPr>
          <w:delText xml:space="preserve">for </w:delText>
        </w:r>
      </w:del>
      <w:ins w:id="1" w:author="Timmerman, Amanda" w:date="2018-09-14T10:32:00Z">
        <w:r w:rsidR="00F9361F">
          <w:rPr>
            <w:rFonts w:ascii="Courier New" w:hAnsi="Courier New" w:cs="Courier New"/>
          </w:rPr>
          <w:t>four</w:t>
        </w:r>
        <w:r w:rsidR="00F9361F" w:rsidRPr="00117BF4">
          <w:rPr>
            <w:rFonts w:ascii="Courier New" w:hAnsi="Courier New" w:cs="Courier New"/>
          </w:rPr>
          <w:t xml:space="preserve"> </w:t>
        </w:r>
      </w:ins>
      <w:r w:rsidRPr="00117BF4">
        <w:rPr>
          <w:rFonts w:ascii="Courier New" w:hAnsi="Courier New" w:cs="Courier New"/>
        </w:rPr>
        <w:t xml:space="preserve">word level reading session </w:t>
      </w:r>
      <w:del w:id="2" w:author="Timmerman, Amanda" w:date="2018-09-14T10:32:00Z">
        <w:r w:rsidRPr="00117BF4" w:rsidDel="00F9361F">
          <w:rPr>
            <w:rFonts w:ascii="Courier New" w:hAnsi="Courier New" w:cs="Courier New"/>
          </w:rPr>
          <w:delText>to</w:delText>
        </w:r>
      </w:del>
      <w:ins w:id="3" w:author="Timmerman, Amanda" w:date="2018-09-14T10:32:00Z">
        <w:r w:rsidR="00F9361F">
          <w:rPr>
            <w:rFonts w:ascii="Courier New" w:hAnsi="Courier New" w:cs="Courier New"/>
          </w:rPr>
          <w:t>two</w:t>
        </w:r>
      </w:ins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00:00:09,580 --&gt; 00:00:16,750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word</w:t>
      </w:r>
      <w:proofErr w:type="gramEnd"/>
      <w:r w:rsidRPr="00117BF4">
        <w:rPr>
          <w:rFonts w:ascii="Courier New" w:hAnsi="Courier New" w:cs="Courier New"/>
        </w:rPr>
        <w:t xml:space="preserve"> reading development hello this 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00:00:15,100 --&gt; 00:00:19,510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David Kilpatrick your presenter for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00:00:16,750 --&gt; 00:00:21,</w:t>
      </w:r>
      <w:r w:rsidRPr="00117BF4">
        <w:rPr>
          <w:rFonts w:ascii="Courier New" w:hAnsi="Courier New" w:cs="Courier New"/>
        </w:rPr>
        <w:t>220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these</w:t>
      </w:r>
      <w:proofErr w:type="gramEnd"/>
      <w:r w:rsidRPr="00117BF4">
        <w:rPr>
          <w:rFonts w:ascii="Courier New" w:hAnsi="Courier New" w:cs="Courier New"/>
        </w:rPr>
        <w:t xml:space="preserve"> thirteen on-demand webinars and as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00:00:19,510 --&gt; 00:00:23,199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you</w:t>
      </w:r>
      <w:proofErr w:type="gramEnd"/>
      <w:r w:rsidRPr="00117BF4">
        <w:rPr>
          <w:rFonts w:ascii="Courier New" w:hAnsi="Courier New" w:cs="Courier New"/>
        </w:rPr>
        <w:t xml:space="preserve"> go through these webinars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00:00:21,220 --&gt; 00:00:24,880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participants</w:t>
      </w:r>
      <w:proofErr w:type="gramEnd"/>
      <w:r w:rsidRPr="00117BF4">
        <w:rPr>
          <w:rFonts w:ascii="Courier New" w:hAnsi="Courier New" w:cs="Courier New"/>
        </w:rPr>
        <w:t xml:space="preserve"> should be able to learn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00:00:23,199 --&gt; 00:00:27,130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lot</w:t>
      </w:r>
      <w:proofErr w:type="gramEnd"/>
      <w:r w:rsidRPr="00117BF4">
        <w:rPr>
          <w:rFonts w:ascii="Courier New" w:hAnsi="Courier New" w:cs="Courier New"/>
        </w:rPr>
        <w:t xml:space="preserve"> about reading research</w:t>
      </w:r>
      <w:r w:rsidRPr="00117BF4">
        <w:rPr>
          <w:rFonts w:ascii="Courier New" w:hAnsi="Courier New" w:cs="Courier New"/>
        </w:rPr>
        <w:t xml:space="preserve"> particularly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00:00:24,880 --&gt; 00:00:30,369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as</w:t>
      </w:r>
      <w:proofErr w:type="gramEnd"/>
      <w:r w:rsidRPr="00117BF4">
        <w:rPr>
          <w:rFonts w:ascii="Courier New" w:hAnsi="Courier New" w:cs="Courier New"/>
        </w:rPr>
        <w:t xml:space="preserve"> it applies to assessing preventing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00:00:27,130 --&gt; 00:00:32,560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and</w:t>
      </w:r>
      <w:proofErr w:type="gramEnd"/>
      <w:r w:rsidRPr="00117BF4">
        <w:rPr>
          <w:rFonts w:ascii="Courier New" w:hAnsi="Courier New" w:cs="Courier New"/>
        </w:rPr>
        <w:t xml:space="preserve"> overcoming reading difficulties we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00:00:30,369 --&gt; 00:00:35,380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are</w:t>
      </w:r>
      <w:proofErr w:type="gramEnd"/>
      <w:r w:rsidRPr="00117BF4">
        <w:rPr>
          <w:rFonts w:ascii="Courier New" w:hAnsi="Courier New" w:cs="Courier New"/>
        </w:rPr>
        <w:t xml:space="preserve"> now in module four and module four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00:00:3</w:t>
      </w:r>
      <w:r w:rsidRPr="00117BF4">
        <w:rPr>
          <w:rFonts w:ascii="Courier New" w:hAnsi="Courier New" w:cs="Courier New"/>
        </w:rPr>
        <w:t>2,560 --&gt; 00:00:37,690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has</w:t>
      </w:r>
      <w:proofErr w:type="gramEnd"/>
      <w:r w:rsidRPr="00117BF4">
        <w:rPr>
          <w:rFonts w:ascii="Courier New" w:hAnsi="Courier New" w:cs="Courier New"/>
        </w:rPr>
        <w:t xml:space="preserve"> seven sessions we're in the second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00:00:35,380 --&gt; 00:00:41,800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session</w:t>
      </w:r>
      <w:proofErr w:type="gramEnd"/>
      <w:r w:rsidRPr="00117BF4">
        <w:rPr>
          <w:rFonts w:ascii="Courier New" w:hAnsi="Courier New" w:cs="Courier New"/>
        </w:rPr>
        <w:t xml:space="preserve"> and the presentation will be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00:00:37,690 --&gt; 00:00:43,120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about</w:t>
      </w:r>
      <w:proofErr w:type="gramEnd"/>
      <w:r w:rsidRPr="00117BF4">
        <w:rPr>
          <w:rFonts w:ascii="Courier New" w:hAnsi="Courier New" w:cs="Courier New"/>
        </w:rPr>
        <w:t xml:space="preserve"> word reading development as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00:00:41,800 --&gt; 00:00:44,620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result</w:t>
      </w:r>
      <w:proofErr w:type="gramEnd"/>
      <w:r w:rsidRPr="00117BF4">
        <w:rPr>
          <w:rFonts w:ascii="Courier New" w:hAnsi="Courier New" w:cs="Courier New"/>
        </w:rPr>
        <w:t xml:space="preserve"> of this session participants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00:00:43,120 --&gt; 00:00:46,840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should</w:t>
      </w:r>
      <w:proofErr w:type="gramEnd"/>
      <w:r w:rsidRPr="00117BF4">
        <w:rPr>
          <w:rFonts w:ascii="Courier New" w:hAnsi="Courier New" w:cs="Courier New"/>
        </w:rPr>
        <w:t xml:space="preserve"> be able to describe why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00:00:44,620 --&gt; 00:00:48,730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phonological</w:t>
      </w:r>
      <w:proofErr w:type="gramEnd"/>
      <w:r w:rsidRPr="00117BF4">
        <w:rPr>
          <w:rFonts w:ascii="Courier New" w:hAnsi="Courier New" w:cs="Courier New"/>
        </w:rPr>
        <w:t xml:space="preserve"> skills are central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00:00:46,840 --&gt; 00:00:52,750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learning</w:t>
      </w:r>
      <w:proofErr w:type="gramEnd"/>
      <w:r w:rsidRPr="00117BF4">
        <w:rPr>
          <w:rFonts w:ascii="Courier New" w:hAnsi="Courier New" w:cs="Courier New"/>
        </w:rPr>
        <w:t xml:space="preserve"> to read an alphabet based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</w:t>
      </w:r>
      <w:r w:rsidRPr="00117BF4">
        <w:rPr>
          <w:rFonts w:ascii="Courier New" w:hAnsi="Courier New" w:cs="Courier New"/>
        </w:rPr>
        <w:t>0:48,730 --&gt; 00:00:54,190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writing</w:t>
      </w:r>
      <w:proofErr w:type="gramEnd"/>
      <w:r w:rsidRPr="00117BF4">
        <w:rPr>
          <w:rFonts w:ascii="Courier New" w:hAnsi="Courier New" w:cs="Courier New"/>
        </w:rPr>
        <w:t xml:space="preserve"> system also participants will be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00:00:52,750 --&gt; 00:00:56,559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able</w:t>
      </w:r>
      <w:proofErr w:type="gramEnd"/>
      <w:r w:rsidRPr="00117BF4">
        <w:rPr>
          <w:rFonts w:ascii="Courier New" w:hAnsi="Courier New" w:cs="Courier New"/>
        </w:rPr>
        <w:t xml:space="preserve"> to identify the developmental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00:00:54,190 --&gt; 00:00:58,059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levels</w:t>
      </w:r>
      <w:proofErr w:type="gramEnd"/>
      <w:r w:rsidRPr="00117BF4">
        <w:rPr>
          <w:rFonts w:ascii="Courier New" w:hAnsi="Courier New" w:cs="Courier New"/>
        </w:rPr>
        <w:t xml:space="preserve"> of phonological skills and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00:00:56,559 --&gt; 00:01:00,160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</w:t>
      </w:r>
      <w:r w:rsidRPr="00117BF4">
        <w:rPr>
          <w:rFonts w:ascii="Courier New" w:hAnsi="Courier New" w:cs="Courier New"/>
        </w:rPr>
        <w:t>evelopmental</w:t>
      </w:r>
      <w:proofErr w:type="gramEnd"/>
      <w:r w:rsidRPr="00117BF4">
        <w:rPr>
          <w:rFonts w:ascii="Courier New" w:hAnsi="Courier New" w:cs="Courier New"/>
        </w:rPr>
        <w:t xml:space="preserve"> levels of word reading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00:00:58,059 --&gt; 00:01:05,290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skills</w:t>
      </w:r>
      <w:proofErr w:type="gramEnd"/>
      <w:r w:rsidRPr="00117BF4">
        <w:rPr>
          <w:rFonts w:ascii="Courier New" w:hAnsi="Courier New" w:cs="Courier New"/>
        </w:rPr>
        <w:t xml:space="preserve"> and how they interact with one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00:01:00,160 --&gt; 00:01:08,770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another</w:t>
      </w:r>
      <w:proofErr w:type="gramEnd"/>
      <w:r w:rsidRPr="00117BF4">
        <w:rPr>
          <w:rFonts w:ascii="Courier New" w:hAnsi="Courier New" w:cs="Courier New"/>
        </w:rPr>
        <w:t xml:space="preserve"> let me begin by talking about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00:01:05,290 --&gt; 00:01:10,540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alphabetic principle consi</w:t>
      </w:r>
      <w:r w:rsidRPr="00117BF4">
        <w:rPr>
          <w:rFonts w:ascii="Courier New" w:hAnsi="Courier New" w:cs="Courier New"/>
        </w:rPr>
        <w:t>der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00:01:08,770 --&gt; 00:01:13,060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Chinese writing versus alphabetic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00:01:10,540 --&gt; 00:01:14,770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writing</w:t>
      </w:r>
      <w:proofErr w:type="gramEnd"/>
      <w:r w:rsidRPr="00117BF4">
        <w:rPr>
          <w:rFonts w:ascii="Courier New" w:hAnsi="Courier New" w:cs="Courier New"/>
        </w:rPr>
        <w:t xml:space="preserve"> in different parts of China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00:01:13,060 --&gt; 00:01:17,110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there</w:t>
      </w:r>
      <w:proofErr w:type="gramEnd"/>
      <w:r w:rsidRPr="00117BF4">
        <w:rPr>
          <w:rFonts w:ascii="Courier New" w:hAnsi="Courier New" w:cs="Courier New"/>
        </w:rPr>
        <w:t xml:space="preserve"> are different Chinese languages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28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00:01:14,770 --&gt; 00:01:</w:t>
      </w:r>
      <w:r w:rsidRPr="00117BF4">
        <w:rPr>
          <w:rFonts w:ascii="Courier New" w:hAnsi="Courier New" w:cs="Courier New"/>
        </w:rPr>
        <w:t>19,270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for</w:t>
      </w:r>
      <w:proofErr w:type="gramEnd"/>
      <w:r w:rsidRPr="00117BF4">
        <w:rPr>
          <w:rFonts w:ascii="Courier New" w:hAnsi="Courier New" w:cs="Courier New"/>
        </w:rPr>
        <w:t xml:space="preserve"> example there is a language that in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00:01:17,110 --&gt; 00:01:21,190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West we call Mandarin another one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00:01:19,270 --&gt; 00:01:23,320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than</w:t>
      </w:r>
      <w:proofErr w:type="gramEnd"/>
      <w:r w:rsidRPr="00117BF4">
        <w:rPr>
          <w:rFonts w:ascii="Courier New" w:hAnsi="Courier New" w:cs="Courier New"/>
        </w:rPr>
        <w:t xml:space="preserve"> in the West we call Cantonese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00:01:21,190 --&gt; 00:01:25,930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these</w:t>
      </w:r>
      <w:proofErr w:type="gramEnd"/>
      <w:r w:rsidRPr="00117BF4">
        <w:rPr>
          <w:rFonts w:ascii="Courier New" w:hAnsi="Courier New" w:cs="Courier New"/>
        </w:rPr>
        <w:t xml:space="preserve"> are differe</w:t>
      </w:r>
      <w:r w:rsidRPr="00117BF4">
        <w:rPr>
          <w:rFonts w:ascii="Courier New" w:hAnsi="Courier New" w:cs="Courier New"/>
        </w:rPr>
        <w:t>nt enough languages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00:01:23,320 --&gt; 00:01:27,370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a Mandarin speaker and a Cantonese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00:01:25,930 --&gt; 00:01:29,620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speaker</w:t>
      </w:r>
      <w:proofErr w:type="gramEnd"/>
      <w:r w:rsidRPr="00117BF4">
        <w:rPr>
          <w:rFonts w:ascii="Courier New" w:hAnsi="Courier New" w:cs="Courier New"/>
        </w:rPr>
        <w:t xml:space="preserve"> would have a very difficult time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00:01:27,370 --&gt; 00:01:32,110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communicating</w:t>
      </w:r>
      <w:proofErr w:type="gramEnd"/>
      <w:r w:rsidRPr="00117BF4">
        <w:rPr>
          <w:rFonts w:ascii="Courier New" w:hAnsi="Courier New" w:cs="Courier New"/>
        </w:rPr>
        <w:t xml:space="preserve"> because the language is so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00:01:29,620 --&gt; 00:01:34,350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different</w:t>
      </w:r>
      <w:proofErr w:type="gramEnd"/>
      <w:r w:rsidRPr="00117BF4">
        <w:rPr>
          <w:rFonts w:ascii="Courier New" w:hAnsi="Courier New" w:cs="Courier New"/>
        </w:rPr>
        <w:t xml:space="preserve"> but yet the two of them could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00:01:32,110 --&gt; 00:01:37,060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read</w:t>
      </w:r>
      <w:proofErr w:type="gramEnd"/>
      <w:r w:rsidRPr="00117BF4">
        <w:rPr>
          <w:rFonts w:ascii="Courier New" w:hAnsi="Courier New" w:cs="Courier New"/>
        </w:rPr>
        <w:t xml:space="preserve"> the same newspaper at the same time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00:01:34,350 --&gt; 00:01:39,850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how</w:t>
      </w:r>
      <w:proofErr w:type="gramEnd"/>
      <w:r w:rsidRPr="00117BF4">
        <w:rPr>
          <w:rFonts w:ascii="Courier New" w:hAnsi="Courier New" w:cs="Courier New"/>
        </w:rPr>
        <w:t xml:space="preserve"> is that possible it's possible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00:01:37,060 --&gt; 00</w:t>
      </w:r>
      <w:r w:rsidRPr="00117BF4">
        <w:rPr>
          <w:rFonts w:ascii="Courier New" w:hAnsi="Courier New" w:cs="Courier New"/>
        </w:rPr>
        <w:t>:01:42,910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because</w:t>
      </w:r>
      <w:proofErr w:type="gramEnd"/>
      <w:r w:rsidRPr="00117BF4">
        <w:rPr>
          <w:rFonts w:ascii="Courier New" w:hAnsi="Courier New" w:cs="Courier New"/>
        </w:rPr>
        <w:t xml:space="preserve"> the Chinese writing system 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00:01:39,850 --&gt; 00:01:45,400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not</w:t>
      </w:r>
      <w:proofErr w:type="gramEnd"/>
      <w:r w:rsidRPr="00117BF4">
        <w:rPr>
          <w:rFonts w:ascii="Courier New" w:hAnsi="Courier New" w:cs="Courier New"/>
        </w:rPr>
        <w:t xml:space="preserve"> designed to capture the sounds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00:01:42,910 --&gt; 00:01:47,920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spoken</w:t>
      </w:r>
      <w:proofErr w:type="gramEnd"/>
      <w:r w:rsidRPr="00117BF4">
        <w:rPr>
          <w:rFonts w:ascii="Courier New" w:hAnsi="Courier New" w:cs="Courier New"/>
        </w:rPr>
        <w:t xml:space="preserve"> language alphabetic writing 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00:01:45,400 --&gt; 00:01:50,740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very</w:t>
      </w:r>
      <w:proofErr w:type="gramEnd"/>
      <w:r w:rsidRPr="00117BF4">
        <w:rPr>
          <w:rFonts w:ascii="Courier New" w:hAnsi="Courier New" w:cs="Courier New"/>
        </w:rPr>
        <w:t xml:space="preserve"> different t</w:t>
      </w:r>
      <w:r w:rsidRPr="00117BF4">
        <w:rPr>
          <w:rFonts w:ascii="Courier New" w:hAnsi="Courier New" w:cs="Courier New"/>
        </w:rPr>
        <w:t>he nature of alphabetic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00:01:47,920 --&gt; 00:01:53,050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writing</w:t>
      </w:r>
      <w:proofErr w:type="gramEnd"/>
      <w:r w:rsidRPr="00117BF4">
        <w:rPr>
          <w:rFonts w:ascii="Courier New" w:hAnsi="Courier New" w:cs="Courier New"/>
        </w:rPr>
        <w:t xml:space="preserve"> is to capture the sounds within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00:01:50,740 --&gt; 00:01:56,080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speech stream and so as a result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00:01:53,050 --&gt; 00:01:59,680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each</w:t>
      </w:r>
      <w:proofErr w:type="gramEnd"/>
      <w:r w:rsidRPr="00117BF4">
        <w:rPr>
          <w:rFonts w:ascii="Courier New" w:hAnsi="Courier New" w:cs="Courier New"/>
        </w:rPr>
        <w:t xml:space="preserve"> letter is designed to represent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00:01:56,080 --&gt; 00:02:02,830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</w:t>
      </w:r>
      <w:proofErr w:type="gramEnd"/>
      <w:r w:rsidRPr="00117BF4">
        <w:rPr>
          <w:rFonts w:ascii="Courier New" w:hAnsi="Courier New" w:cs="Courier New"/>
        </w:rPr>
        <w:t xml:space="preserve"> in the spoken language in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00:01:59,680 --&gt; 00:02:05,590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English or French or German or Spanish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00:02:02,830 --&gt; 00:02:07,420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we</w:t>
      </w:r>
      <w:proofErr w:type="gramEnd"/>
      <w:r w:rsidRPr="00117BF4">
        <w:rPr>
          <w:rFonts w:ascii="Courier New" w:hAnsi="Courier New" w:cs="Courier New"/>
        </w:rPr>
        <w:t xml:space="preserve"> don't write words we write characters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00:02:05,590 --&gt; 00:02:</w:t>
      </w:r>
      <w:r w:rsidRPr="00117BF4">
        <w:rPr>
          <w:rFonts w:ascii="Courier New" w:hAnsi="Courier New" w:cs="Courier New"/>
        </w:rPr>
        <w:t>09,819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are designed to represent phonemes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00:02:07,420 --&gt; 00:02:12,220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</w:t>
      </w:r>
      <w:proofErr w:type="gramEnd"/>
      <w:r w:rsidRPr="00117BF4">
        <w:rPr>
          <w:rFonts w:ascii="Courier New" w:hAnsi="Courier New" w:cs="Courier New"/>
        </w:rPr>
        <w:t xml:space="preserve"> the spoken speech stream we align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00:02:09,819 --&gt; 00:02:13,659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those</w:t>
      </w:r>
      <w:proofErr w:type="gramEnd"/>
      <w:r w:rsidRPr="00117BF4">
        <w:rPr>
          <w:rFonts w:ascii="Courier New" w:hAnsi="Courier New" w:cs="Courier New"/>
        </w:rPr>
        <w:t xml:space="preserve"> phoneme based characters leave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51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00:02:12,220 --&gt; 00:02:17,140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space</w:t>
      </w:r>
      <w:proofErr w:type="gramEnd"/>
      <w:r w:rsidRPr="00117BF4">
        <w:rPr>
          <w:rFonts w:ascii="Courier New" w:hAnsi="Courier New" w:cs="Courier New"/>
        </w:rPr>
        <w:t xml:space="preserve"> between and </w:t>
      </w:r>
      <w:r w:rsidRPr="00117BF4">
        <w:rPr>
          <w:rFonts w:ascii="Courier New" w:hAnsi="Courier New" w:cs="Courier New"/>
        </w:rPr>
        <w:t>we call it a written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52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00:02:13,659 --&gt; 00:02:18,290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word</w:t>
      </w:r>
      <w:proofErr w:type="gramEnd"/>
      <w:r w:rsidRPr="00117BF4">
        <w:rPr>
          <w:rFonts w:ascii="Courier New" w:hAnsi="Courier New" w:cs="Courier New"/>
        </w:rPr>
        <w:t xml:space="preserve"> the alphabetic principle is not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53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00:02:17,140 --&gt; 00:02:20,530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teaching</w:t>
      </w:r>
      <w:proofErr w:type="gramEnd"/>
      <w:r w:rsidRPr="00117BF4">
        <w:rPr>
          <w:rFonts w:ascii="Courier New" w:hAnsi="Courier New" w:cs="Courier New"/>
        </w:rPr>
        <w:t xml:space="preserve"> method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54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00:02:18,290 --&gt; 00:02:23,629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it's</w:t>
      </w:r>
      <w:proofErr w:type="gramEnd"/>
      <w:r w:rsidRPr="00117BF4">
        <w:rPr>
          <w:rFonts w:ascii="Courier New" w:hAnsi="Courier New" w:cs="Courier New"/>
        </w:rPr>
        <w:t xml:space="preserve"> an insight it's an insight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55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00:02:20,530 --&gt; 00:02</w:t>
      </w:r>
      <w:r w:rsidRPr="00117BF4">
        <w:rPr>
          <w:rFonts w:ascii="Courier New" w:hAnsi="Courier New" w:cs="Courier New"/>
        </w:rPr>
        <w:t>:25,610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beginning</w:t>
      </w:r>
      <w:proofErr w:type="gramEnd"/>
      <w:r w:rsidRPr="00117BF4">
        <w:rPr>
          <w:rFonts w:ascii="Courier New" w:hAnsi="Courier New" w:cs="Courier New"/>
        </w:rPr>
        <w:t xml:space="preserve"> readers develop that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56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00:02:23,629 --&gt; 00:02:27,739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written</w:t>
      </w:r>
      <w:proofErr w:type="gramEnd"/>
      <w:r w:rsidRPr="00117BF4">
        <w:rPr>
          <w:rFonts w:ascii="Courier New" w:hAnsi="Courier New" w:cs="Courier New"/>
        </w:rPr>
        <w:t xml:space="preserve"> letters represent the spoken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57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00:02:25,610 --&gt; 00:02:29,720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phonemes</w:t>
      </w:r>
      <w:proofErr w:type="gramEnd"/>
      <w:r w:rsidRPr="00117BF4">
        <w:rPr>
          <w:rFonts w:ascii="Courier New" w:hAnsi="Courier New" w:cs="Courier New"/>
        </w:rPr>
        <w:t xml:space="preserve"> it's so obvious to skilled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58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00:02:27,739 --&gt; 00:02:31,430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readers</w:t>
      </w:r>
      <w:proofErr w:type="gramEnd"/>
      <w:r w:rsidRPr="00117BF4">
        <w:rPr>
          <w:rFonts w:ascii="Courier New" w:hAnsi="Courier New" w:cs="Courier New"/>
        </w:rPr>
        <w:t xml:space="preserve"> it's hard to even</w:t>
      </w:r>
      <w:r w:rsidRPr="00117BF4">
        <w:rPr>
          <w:rFonts w:ascii="Courier New" w:hAnsi="Courier New" w:cs="Courier New"/>
        </w:rPr>
        <w:t xml:space="preserve"> remember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00:02:29,720 --&gt; 00:02:33,829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time</w:t>
      </w:r>
      <w:proofErr w:type="gramEnd"/>
      <w:r w:rsidRPr="00117BF4">
        <w:rPr>
          <w:rFonts w:ascii="Courier New" w:hAnsi="Courier New" w:cs="Courier New"/>
        </w:rPr>
        <w:t xml:space="preserve"> when we didn't have the alphabetic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00:02:31,430 --&gt; 00:02:35,780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principle</w:t>
      </w:r>
      <w:proofErr w:type="gramEnd"/>
      <w:r w:rsidRPr="00117BF4">
        <w:rPr>
          <w:rFonts w:ascii="Courier New" w:hAnsi="Courier New" w:cs="Courier New"/>
        </w:rPr>
        <w:t xml:space="preserve"> and poor access to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00:02:33,829 --&gt; 00:02:37,909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phonemes</w:t>
      </w:r>
      <w:proofErr w:type="gramEnd"/>
      <w:r w:rsidRPr="00117BF4">
        <w:rPr>
          <w:rFonts w:ascii="Courier New" w:hAnsi="Courier New" w:cs="Courier New"/>
        </w:rPr>
        <w:t xml:space="preserve"> in spoken language makes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00:02:35,780 --&gt;</w:t>
      </w:r>
      <w:r w:rsidRPr="00117BF4">
        <w:rPr>
          <w:rFonts w:ascii="Courier New" w:hAnsi="Courier New" w:cs="Courier New"/>
        </w:rPr>
        <w:t xml:space="preserve"> 00:02:39,530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reading</w:t>
      </w:r>
      <w:proofErr w:type="gramEnd"/>
      <w:r w:rsidRPr="00117BF4">
        <w:rPr>
          <w:rFonts w:ascii="Courier New" w:hAnsi="Courier New" w:cs="Courier New"/>
        </w:rPr>
        <w:t xml:space="preserve"> an alphabet based written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00:02:37,909 --&gt; 00:02:41,480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language</w:t>
      </w:r>
      <w:proofErr w:type="gramEnd"/>
      <w:r w:rsidRPr="00117BF4">
        <w:rPr>
          <w:rFonts w:ascii="Courier New" w:hAnsi="Courier New" w:cs="Courier New"/>
        </w:rPr>
        <w:t xml:space="preserve"> very </w:t>
      </w:r>
      <w:proofErr w:type="spellStart"/>
      <w:r w:rsidRPr="00117BF4">
        <w:rPr>
          <w:rFonts w:ascii="Courier New" w:hAnsi="Courier New" w:cs="Courier New"/>
        </w:rPr>
        <w:t>very</w:t>
      </w:r>
      <w:proofErr w:type="spellEnd"/>
      <w:r w:rsidRPr="00117BF4">
        <w:rPr>
          <w:rFonts w:ascii="Courier New" w:hAnsi="Courier New" w:cs="Courier New"/>
        </w:rPr>
        <w:t xml:space="preserve"> difficult because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00:02:39,530 --&gt; 00:02:43,370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it's</w:t>
      </w:r>
      <w:proofErr w:type="gramEnd"/>
      <w:r w:rsidRPr="00117BF4">
        <w:rPr>
          <w:rFonts w:ascii="Courier New" w:hAnsi="Courier New" w:cs="Courier New"/>
        </w:rPr>
        <w:t xml:space="preserve"> based on phonemes and if you're not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00:02:41,480 --&gt; 00:02:45,440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able</w:t>
      </w:r>
      <w:proofErr w:type="gramEnd"/>
      <w:r w:rsidRPr="00117BF4">
        <w:rPr>
          <w:rFonts w:ascii="Courier New" w:hAnsi="Courier New" w:cs="Courier New"/>
        </w:rPr>
        <w:t xml:space="preserve"> to recogni</w:t>
      </w:r>
      <w:r w:rsidRPr="00117BF4">
        <w:rPr>
          <w:rFonts w:ascii="Courier New" w:hAnsi="Courier New" w:cs="Courier New"/>
        </w:rPr>
        <w:t>ze or be aware of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00:02:43,370 --&gt; 00:02:47,359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phonemes</w:t>
      </w:r>
      <w:proofErr w:type="gramEnd"/>
      <w:r w:rsidRPr="00117BF4">
        <w:rPr>
          <w:rFonts w:ascii="Courier New" w:hAnsi="Courier New" w:cs="Courier New"/>
        </w:rPr>
        <w:t xml:space="preserve"> of the speech stream it's very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00:02:45,440 --&gt; 00:02:52,430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difficult</w:t>
      </w:r>
      <w:proofErr w:type="gramEnd"/>
      <w:r w:rsidRPr="00117BF4">
        <w:rPr>
          <w:rFonts w:ascii="Courier New" w:hAnsi="Courier New" w:cs="Courier New"/>
        </w:rPr>
        <w:t xml:space="preserve"> to interact with a phoneme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00:02:47,359 --&gt; 00:02:54,709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based</w:t>
      </w:r>
      <w:proofErr w:type="gramEnd"/>
      <w:r w:rsidRPr="00117BF4">
        <w:rPr>
          <w:rFonts w:ascii="Courier New" w:hAnsi="Courier New" w:cs="Courier New"/>
        </w:rPr>
        <w:t xml:space="preserve"> writing system and phoneme skills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00:02:52,430 --&gt; 00:02:56,420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are</w:t>
      </w:r>
      <w:proofErr w:type="gramEnd"/>
      <w:r w:rsidRPr="00117BF4">
        <w:rPr>
          <w:rFonts w:ascii="Courier New" w:hAnsi="Courier New" w:cs="Courier New"/>
        </w:rPr>
        <w:t xml:space="preserve"> necessary both for sounding out new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00:02:54,709 --&gt; 00:02:58,700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words</w:t>
      </w:r>
      <w:proofErr w:type="gramEnd"/>
      <w:r w:rsidRPr="00117BF4">
        <w:rPr>
          <w:rFonts w:ascii="Courier New" w:hAnsi="Courier New" w:cs="Courier New"/>
        </w:rPr>
        <w:t xml:space="preserve"> most people are at least aware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00:02:56,420 --&gt; 00:03:00,470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but what fewer people are aware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00:02:58,700 --&gt; 0</w:t>
      </w:r>
      <w:r w:rsidRPr="00117BF4">
        <w:rPr>
          <w:rFonts w:ascii="Courier New" w:hAnsi="Courier New" w:cs="Courier New"/>
        </w:rPr>
        <w:t>0:03:02,720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is</w:t>
      </w:r>
      <w:proofErr w:type="gramEnd"/>
      <w:r w:rsidRPr="00117BF4">
        <w:rPr>
          <w:rFonts w:ascii="Courier New" w:hAnsi="Courier New" w:cs="Courier New"/>
        </w:rPr>
        <w:t xml:space="preserve"> how important phonemes are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00:03:00,470 --&gt; 00:03:05,120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remembering</w:t>
      </w:r>
      <w:proofErr w:type="gramEnd"/>
      <w:r w:rsidRPr="00117BF4">
        <w:rPr>
          <w:rFonts w:ascii="Courier New" w:hAnsi="Courier New" w:cs="Courier New"/>
        </w:rPr>
        <w:t xml:space="preserve"> the words we read that's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00:03:02,720 --&gt; 00:03:09,049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going</w:t>
      </w:r>
      <w:proofErr w:type="gramEnd"/>
      <w:r w:rsidRPr="00117BF4">
        <w:rPr>
          <w:rFonts w:ascii="Courier New" w:hAnsi="Courier New" w:cs="Courier New"/>
        </w:rPr>
        <w:t xml:space="preserve"> to be covered in great depth later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00:03:05,120 --&gt; 00:03:11,480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</w:t>
      </w:r>
      <w:proofErr w:type="gramEnd"/>
      <w:r w:rsidRPr="00117BF4">
        <w:rPr>
          <w:rFonts w:ascii="Courier New" w:hAnsi="Courier New" w:cs="Courier New"/>
        </w:rPr>
        <w:t xml:space="preserve"> this module rem</w:t>
      </w:r>
      <w:r w:rsidRPr="00117BF4">
        <w:rPr>
          <w:rFonts w:ascii="Courier New" w:hAnsi="Courier New" w:cs="Courier New"/>
        </w:rPr>
        <w:t>ember we don't read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00:03:09,049 --&gt; 00:03:18,709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words</w:t>
      </w:r>
      <w:proofErr w:type="gramEnd"/>
      <w:r w:rsidRPr="00117BF4">
        <w:rPr>
          <w:rFonts w:ascii="Courier New" w:hAnsi="Courier New" w:cs="Courier New"/>
        </w:rPr>
        <w:t xml:space="preserve"> based on visual memory that was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00:03:11,480 --&gt; 00:03:20,810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covered</w:t>
      </w:r>
      <w:proofErr w:type="gramEnd"/>
      <w:r w:rsidRPr="00117BF4">
        <w:rPr>
          <w:rFonts w:ascii="Courier New" w:hAnsi="Courier New" w:cs="Courier New"/>
        </w:rPr>
        <w:t xml:space="preserve"> in module 2 in the late 1960s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00:03:18,709 --&gt; 00:03:22,699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into</w:t>
      </w:r>
      <w:proofErr w:type="gramEnd"/>
      <w:r w:rsidRPr="00117BF4">
        <w:rPr>
          <w:rFonts w:ascii="Courier New" w:hAnsi="Courier New" w:cs="Courier New"/>
        </w:rPr>
        <w:t xml:space="preserve"> the early 70s it was discovered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00:03:20,810 --&gt; 00:03:25,129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phonological awareness correlates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00:03:22,699 --&gt; 00:03:27,049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with</w:t>
      </w:r>
      <w:proofErr w:type="gramEnd"/>
      <w:r w:rsidRPr="00117BF4">
        <w:rPr>
          <w:rFonts w:ascii="Courier New" w:hAnsi="Courier New" w:cs="Courier New"/>
        </w:rPr>
        <w:t xml:space="preserve"> word reading correlate meaning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81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00:03:25,129 --&gt; 00:03:29,120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individuals</w:t>
      </w:r>
      <w:proofErr w:type="gramEnd"/>
      <w:r w:rsidRPr="00117BF4">
        <w:rPr>
          <w:rFonts w:ascii="Courier New" w:hAnsi="Courier New" w:cs="Courier New"/>
        </w:rPr>
        <w:t xml:space="preserve"> that had good phonological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82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00:03:27,049 --&gt; 00:03:30,6</w:t>
      </w:r>
      <w:r w:rsidRPr="00117BF4">
        <w:rPr>
          <w:rFonts w:ascii="Courier New" w:hAnsi="Courier New" w:cs="Courier New"/>
        </w:rPr>
        <w:t>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awareness</w:t>
      </w:r>
      <w:proofErr w:type="gramEnd"/>
      <w:r w:rsidRPr="00117BF4">
        <w:rPr>
          <w:rFonts w:ascii="Courier New" w:hAnsi="Courier New" w:cs="Courier New"/>
        </w:rPr>
        <w:t xml:space="preserve"> tended to be good readers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83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00:03:29,120 --&gt; 00:03:33,500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individuals</w:t>
      </w:r>
      <w:proofErr w:type="gramEnd"/>
      <w:r w:rsidRPr="00117BF4">
        <w:rPr>
          <w:rFonts w:ascii="Courier New" w:hAnsi="Courier New" w:cs="Courier New"/>
        </w:rPr>
        <w:t xml:space="preserve"> with poor phonological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84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00:03:30,680 --&gt; 00:03:35,060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del w:id="4" w:author="Timmerman, Amanda" w:date="2018-09-14T10:45:00Z">
        <w:r w:rsidRPr="00117BF4" w:rsidDel="00F9361F">
          <w:rPr>
            <w:rFonts w:ascii="Courier New" w:hAnsi="Courier New" w:cs="Courier New"/>
          </w:rPr>
          <w:delText xml:space="preserve">laurynas </w:delText>
        </w:r>
      </w:del>
      <w:proofErr w:type="gramStart"/>
      <w:ins w:id="5" w:author="Timmerman, Amanda" w:date="2018-09-14T10:45:00Z">
        <w:r w:rsidR="00F9361F">
          <w:rPr>
            <w:rFonts w:ascii="Courier New" w:hAnsi="Courier New" w:cs="Courier New"/>
          </w:rPr>
          <w:t>awareness</w:t>
        </w:r>
        <w:proofErr w:type="gramEnd"/>
        <w:r w:rsidR="00F9361F" w:rsidRPr="00117BF4">
          <w:rPr>
            <w:rFonts w:ascii="Courier New" w:hAnsi="Courier New" w:cs="Courier New"/>
          </w:rPr>
          <w:t xml:space="preserve"> </w:t>
        </w:r>
      </w:ins>
      <w:r w:rsidRPr="00117BF4">
        <w:rPr>
          <w:rFonts w:ascii="Courier New" w:hAnsi="Courier New" w:cs="Courier New"/>
        </w:rPr>
        <w:t>tended to be poor readers one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85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00:03:33,500 --&gt; 00:03:37,849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of</w:t>
      </w:r>
      <w:proofErr w:type="gramEnd"/>
      <w:r w:rsidRPr="00117BF4">
        <w:rPr>
          <w:rFonts w:ascii="Courier New" w:hAnsi="Courier New" w:cs="Courier New"/>
        </w:rPr>
        <w:t xml:space="preserve"> the problems with cor</w:t>
      </w:r>
      <w:r w:rsidRPr="00117BF4">
        <w:rPr>
          <w:rFonts w:ascii="Courier New" w:hAnsi="Courier New" w:cs="Courier New"/>
        </w:rPr>
        <w:t>relations 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86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00:03:35,060 --&gt; 00:03:39,739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which</w:t>
      </w:r>
      <w:proofErr w:type="gramEnd"/>
      <w:r w:rsidRPr="00117BF4">
        <w:rPr>
          <w:rFonts w:ascii="Courier New" w:hAnsi="Courier New" w:cs="Courier New"/>
        </w:rPr>
        <w:t xml:space="preserve"> caused which is phonological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87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00:03:37,849 --&gt; 00:03:42,769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awareness</w:t>
      </w:r>
      <w:proofErr w:type="gramEnd"/>
      <w:r w:rsidRPr="00117BF4">
        <w:rPr>
          <w:rFonts w:ascii="Courier New" w:hAnsi="Courier New" w:cs="Courier New"/>
        </w:rPr>
        <w:t xml:space="preserve"> a byproduct of learning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88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00:03:39,739 --&gt; 00:03:45,319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read</w:t>
      </w:r>
      <w:proofErr w:type="gramEnd"/>
      <w:r w:rsidRPr="00117BF4">
        <w:rPr>
          <w:rFonts w:ascii="Courier New" w:hAnsi="Courier New" w:cs="Courier New"/>
        </w:rPr>
        <w:t xml:space="preserve"> or is phonological awareness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89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00:03:42,769 -</w:t>
      </w:r>
      <w:r w:rsidRPr="00117BF4">
        <w:rPr>
          <w:rFonts w:ascii="Courier New" w:hAnsi="Courier New" w:cs="Courier New"/>
        </w:rPr>
        <w:t>-&gt; 00:03:47,510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cause</w:t>
      </w:r>
      <w:proofErr w:type="gramEnd"/>
      <w:r w:rsidRPr="00117BF4">
        <w:rPr>
          <w:rFonts w:ascii="Courier New" w:hAnsi="Courier New" w:cs="Courier New"/>
        </w:rPr>
        <w:t xml:space="preserve"> of learning to read or are the two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00:03:45,319 --&gt; 00:03:50,900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of</w:t>
      </w:r>
      <w:proofErr w:type="gramEnd"/>
      <w:r w:rsidRPr="00117BF4">
        <w:rPr>
          <w:rFonts w:ascii="Courier New" w:hAnsi="Courier New" w:cs="Courier New"/>
        </w:rPr>
        <w:t xml:space="preserve"> them not directly related but both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00:03:47,510 --&gt; 00:03:53,629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them</w:t>
      </w:r>
      <w:proofErr w:type="gramEnd"/>
      <w:r w:rsidRPr="00117BF4">
        <w:rPr>
          <w:rFonts w:ascii="Courier New" w:hAnsi="Courier New" w:cs="Courier New"/>
        </w:rPr>
        <w:t xml:space="preserve"> caused by some third factor we now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00:03:50,900 --&gt; 00:03:56,239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kno</w:t>
      </w:r>
      <w:r w:rsidRPr="00117BF4">
        <w:rPr>
          <w:rFonts w:ascii="Courier New" w:hAnsi="Courier New" w:cs="Courier New"/>
        </w:rPr>
        <w:t>w</w:t>
      </w:r>
      <w:proofErr w:type="gramEnd"/>
      <w:r w:rsidRPr="00117BF4">
        <w:rPr>
          <w:rFonts w:ascii="Courier New" w:hAnsi="Courier New" w:cs="Courier New"/>
        </w:rPr>
        <w:t xml:space="preserve"> with the last 35 40 years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00:03:53,629 --&gt; 00:03:57,889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research</w:t>
      </w:r>
      <w:proofErr w:type="gramEnd"/>
      <w:r w:rsidRPr="00117BF4">
        <w:rPr>
          <w:rFonts w:ascii="Courier New" w:hAnsi="Courier New" w:cs="Courier New"/>
        </w:rPr>
        <w:t xml:space="preserve"> that there is an interactive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00:03:56,239 --&gt; 00:04:02,470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reciprocal</w:t>
      </w:r>
      <w:proofErr w:type="gramEnd"/>
      <w:r w:rsidRPr="00117BF4">
        <w:rPr>
          <w:rFonts w:ascii="Courier New" w:hAnsi="Courier New" w:cs="Courier New"/>
        </w:rPr>
        <w:t xml:space="preserve"> relationship between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00:03:57,889 --&gt; 00:04:02,470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phonological</w:t>
      </w:r>
      <w:proofErr w:type="gramEnd"/>
      <w:r w:rsidRPr="00117BF4">
        <w:rPr>
          <w:rFonts w:ascii="Courier New" w:hAnsi="Courier New" w:cs="Courier New"/>
        </w:rPr>
        <w:t xml:space="preserve"> skills and learning to read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00:04:02,859 --&gt; 00:04:07,129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historically</w:t>
      </w:r>
      <w:proofErr w:type="gramEnd"/>
      <w:r w:rsidRPr="00117BF4">
        <w:rPr>
          <w:rFonts w:ascii="Courier New" w:hAnsi="Courier New" w:cs="Courier New"/>
        </w:rPr>
        <w:t xml:space="preserve"> when we've looked at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00:04:04,760 --&gt; 00:04:08,720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development</w:t>
      </w:r>
      <w:proofErr w:type="gramEnd"/>
      <w:r w:rsidRPr="00117BF4">
        <w:rPr>
          <w:rFonts w:ascii="Courier New" w:hAnsi="Courier New" w:cs="Courier New"/>
        </w:rPr>
        <w:t xml:space="preserve"> of reading skill children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00:04:07,129 --&gt; 00:04:11,180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develop</w:t>
      </w:r>
      <w:proofErr w:type="gramEnd"/>
      <w:r w:rsidRPr="00117BF4">
        <w:rPr>
          <w:rFonts w:ascii="Courier New" w:hAnsi="Courier New" w:cs="Courier New"/>
        </w:rPr>
        <w:t xml:space="preserve"> </w:t>
      </w:r>
      <w:del w:id="6" w:author="Timmerman, Amanda" w:date="2018-09-14T10:46:00Z">
        <w:r w:rsidRPr="00117BF4" w:rsidDel="00CD4DD3">
          <w:rPr>
            <w:rFonts w:ascii="Courier New" w:hAnsi="Courier New" w:cs="Courier New"/>
          </w:rPr>
          <w:delText xml:space="preserve">powder </w:delText>
        </w:r>
      </w:del>
      <w:ins w:id="7" w:author="Timmerman, Amanda" w:date="2018-09-14T10:46:00Z">
        <w:r w:rsidR="00CD4DD3">
          <w:rPr>
            <w:rFonts w:ascii="Courier New" w:hAnsi="Courier New" w:cs="Courier New"/>
          </w:rPr>
          <w:t>letter</w:t>
        </w:r>
        <w:r w:rsidR="00CD4DD3" w:rsidRPr="00117BF4">
          <w:rPr>
            <w:rFonts w:ascii="Courier New" w:hAnsi="Courier New" w:cs="Courier New"/>
          </w:rPr>
          <w:t xml:space="preserve"> </w:t>
        </w:r>
      </w:ins>
      <w:del w:id="8" w:author="Timmerman, Amanda" w:date="2018-09-14T10:46:00Z">
        <w:r w:rsidRPr="00117BF4" w:rsidDel="00CD4DD3">
          <w:rPr>
            <w:rFonts w:ascii="Courier New" w:hAnsi="Courier New" w:cs="Courier New"/>
          </w:rPr>
          <w:delText xml:space="preserve">named </w:delText>
        </w:r>
      </w:del>
      <w:ins w:id="9" w:author="Timmerman, Amanda" w:date="2018-09-14T10:46:00Z">
        <w:r w:rsidR="00CD4DD3">
          <w:rPr>
            <w:rFonts w:ascii="Courier New" w:hAnsi="Courier New" w:cs="Courier New"/>
          </w:rPr>
          <w:t>name</w:t>
        </w:r>
        <w:r w:rsidR="00CD4DD3" w:rsidRPr="00117BF4">
          <w:rPr>
            <w:rFonts w:ascii="Courier New" w:hAnsi="Courier New" w:cs="Courier New"/>
          </w:rPr>
          <w:t xml:space="preserve"> </w:t>
        </w:r>
      </w:ins>
      <w:r w:rsidRPr="00117BF4">
        <w:rPr>
          <w:rFonts w:ascii="Courier New" w:hAnsi="Courier New" w:cs="Courier New"/>
        </w:rPr>
        <w:t xml:space="preserve">knowledge </w:t>
      </w:r>
      <w:del w:id="10" w:author="Timmerman, Amanda" w:date="2018-09-14T10:46:00Z">
        <w:r w:rsidRPr="00117BF4" w:rsidDel="00CD4DD3">
          <w:rPr>
            <w:rFonts w:ascii="Courier New" w:hAnsi="Courier New" w:cs="Courier New"/>
          </w:rPr>
          <w:delText>letters</w:delText>
        </w:r>
      </w:del>
      <w:ins w:id="11" w:author="Timmerman, Amanda" w:date="2018-09-14T10:46:00Z">
        <w:r w:rsidR="00CD4DD3">
          <w:rPr>
            <w:rFonts w:ascii="Courier New" w:hAnsi="Courier New" w:cs="Courier New"/>
          </w:rPr>
          <w:t>letter</w:t>
        </w:r>
      </w:ins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00:04:08,720 --&gt; 00:</w:t>
      </w:r>
      <w:r w:rsidRPr="00117BF4">
        <w:rPr>
          <w:rFonts w:ascii="Courier New" w:hAnsi="Courier New" w:cs="Courier New"/>
        </w:rPr>
        <w:t>04:13,220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sound</w:t>
      </w:r>
      <w:proofErr w:type="gramEnd"/>
      <w:r w:rsidRPr="00117BF4">
        <w:rPr>
          <w:rFonts w:ascii="Courier New" w:hAnsi="Courier New" w:cs="Courier New"/>
        </w:rPr>
        <w:t xml:space="preserve"> knowledge and it is important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00:04:11,180 --&gt; 00:04:14,900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notice</w:t>
      </w:r>
      <w:proofErr w:type="gramEnd"/>
      <w:r w:rsidRPr="00117BF4">
        <w:rPr>
          <w:rFonts w:ascii="Courier New" w:hAnsi="Courier New" w:cs="Courier New"/>
        </w:rPr>
        <w:t xml:space="preserve"> as we go forward that both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101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00:04:13,220 --&gt; 00:04:18,229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them</w:t>
      </w:r>
      <w:proofErr w:type="gramEnd"/>
      <w:r w:rsidRPr="00117BF4">
        <w:rPr>
          <w:rFonts w:ascii="Courier New" w:hAnsi="Courier New" w:cs="Courier New"/>
        </w:rPr>
        <w:t xml:space="preserve"> involve phonology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102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00:04:14,900 --&gt; 00:04:19,760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</w:t>
      </w:r>
      <w:proofErr w:type="gramEnd"/>
      <w:r w:rsidRPr="00117BF4">
        <w:rPr>
          <w:rFonts w:ascii="Courier New" w:hAnsi="Courier New" w:cs="Courier New"/>
        </w:rPr>
        <w:t xml:space="preserve"> name is a phonological memo</w:t>
      </w:r>
      <w:r w:rsidRPr="00117BF4">
        <w:rPr>
          <w:rFonts w:ascii="Courier New" w:hAnsi="Courier New" w:cs="Courier New"/>
        </w:rPr>
        <w:t>ry you look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103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00:04:18,229 --&gt; 00:04:21,470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at</w:t>
      </w:r>
      <w:proofErr w:type="gramEnd"/>
      <w:r w:rsidRPr="00117BF4">
        <w:rPr>
          <w:rFonts w:ascii="Courier New" w:hAnsi="Courier New" w:cs="Courier New"/>
        </w:rPr>
        <w:t xml:space="preserve"> somebody and you can't remember their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104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00:04:19,760 --&gt; 00:04:23,210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name</w:t>
      </w:r>
      <w:proofErr w:type="gramEnd"/>
      <w:r w:rsidRPr="00117BF4">
        <w:rPr>
          <w:rFonts w:ascii="Courier New" w:hAnsi="Courier New" w:cs="Courier New"/>
        </w:rPr>
        <w:t xml:space="preserve"> it's because you're not retrieving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105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00:04:21,470 --&gt; 00:04:25,460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proper phonological code and your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106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00:04:23,210 --&gt; 00:04:28,370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brain</w:t>
      </w:r>
      <w:proofErr w:type="gramEnd"/>
      <w:r w:rsidRPr="00117BF4">
        <w:rPr>
          <w:rFonts w:ascii="Courier New" w:hAnsi="Courier New" w:cs="Courier New"/>
        </w:rPr>
        <w:t xml:space="preserve"> to say oh that's Brian or that's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107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00:04:25,460 --&gt; 00:04:30,530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Megan letter sounds of course or even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108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00:04:28,370 --&gt; 00:04:31,639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more</w:t>
      </w:r>
      <w:proofErr w:type="gramEnd"/>
      <w:r w:rsidRPr="00117BF4">
        <w:rPr>
          <w:rFonts w:ascii="Courier New" w:hAnsi="Courier New" w:cs="Courier New"/>
        </w:rPr>
        <w:t xml:space="preserve"> abstract versions of phonology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109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00:04:30,530 --&gt; 00:04:34,</w:t>
      </w:r>
      <w:r w:rsidRPr="00117BF4">
        <w:rPr>
          <w:rFonts w:ascii="Courier New" w:hAnsi="Courier New" w:cs="Courier New"/>
        </w:rPr>
        <w:t>870</w:t>
      </w:r>
    </w:p>
    <w:p w:rsidR="00000000" w:rsidRPr="00117BF4" w:rsidRDefault="00CD4DD3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B</w:t>
      </w:r>
      <w:r w:rsidR="00111A65" w:rsidRPr="00117BF4">
        <w:rPr>
          <w:rFonts w:ascii="Courier New" w:hAnsi="Courier New" w:cs="Courier New"/>
        </w:rPr>
        <w:t>ecause</w:t>
      </w:r>
      <w:ins w:id="12" w:author="Timmerman, Amanda" w:date="2018-09-14T10:47:00Z">
        <w:r>
          <w:rPr>
            <w:rFonts w:ascii="Courier New" w:hAnsi="Courier New" w:cs="Courier New"/>
          </w:rPr>
          <w:t xml:space="preserve"> letter</w:t>
        </w:r>
      </w:ins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00:04:31,639 --&gt; 00:04:37,610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sounds</w:t>
      </w:r>
      <w:proofErr w:type="gramEnd"/>
      <w:r w:rsidRPr="00117BF4">
        <w:rPr>
          <w:rFonts w:ascii="Courier New" w:hAnsi="Courier New" w:cs="Courier New"/>
        </w:rPr>
        <w:t xml:space="preserve"> we don't use in English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00:04:34,870 --&gt; 00:04:40,699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independently</w:t>
      </w:r>
      <w:proofErr w:type="gramEnd"/>
      <w:r w:rsidRPr="00117BF4">
        <w:rPr>
          <w:rFonts w:ascii="Courier New" w:hAnsi="Courier New" w:cs="Courier New"/>
        </w:rPr>
        <w:t xml:space="preserve"> of words we have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00:04:37,610 --&gt; 00:04:42,770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article</w:t>
      </w:r>
      <w:proofErr w:type="gramEnd"/>
      <w:r w:rsidRPr="00117BF4">
        <w:rPr>
          <w:rFonts w:ascii="Courier New" w:hAnsi="Courier New" w:cs="Courier New"/>
        </w:rPr>
        <w:t xml:space="preserve"> a</w:t>
      </w:r>
      <w:ins w:id="13" w:author="Timmerman, Amanda" w:date="2018-09-14T10:48:00Z">
        <w:r w:rsidR="00CD4DD3">
          <w:rPr>
            <w:rFonts w:ascii="Courier New" w:hAnsi="Courier New" w:cs="Courier New"/>
          </w:rPr>
          <w:t xml:space="preserve"> or ah</w:t>
        </w:r>
      </w:ins>
      <w:r w:rsidRPr="00117BF4">
        <w:rPr>
          <w:rFonts w:ascii="Courier New" w:hAnsi="Courier New" w:cs="Courier New"/>
        </w:rPr>
        <w:t xml:space="preserve"> or </w:t>
      </w:r>
      <w:del w:id="14" w:author="Timmerman, Amanda" w:date="2018-09-14T10:48:00Z">
        <w:r w:rsidRPr="00117BF4" w:rsidDel="00CD4DD3">
          <w:rPr>
            <w:rFonts w:ascii="Courier New" w:hAnsi="Courier New" w:cs="Courier New"/>
          </w:rPr>
          <w:delText xml:space="preserve">F </w:delText>
        </w:r>
      </w:del>
      <w:r w:rsidRPr="00117BF4">
        <w:rPr>
          <w:rFonts w:ascii="Courier New" w:hAnsi="Courier New" w:cs="Courier New"/>
        </w:rPr>
        <w:t>we have the word that can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00:04:40,69</w:t>
      </w:r>
      <w:r w:rsidRPr="00117BF4">
        <w:rPr>
          <w:rFonts w:ascii="Courier New" w:hAnsi="Courier New" w:cs="Courier New"/>
        </w:rPr>
        <w:t>9 --&gt; 00:04:45,860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be</w:t>
      </w:r>
      <w:proofErr w:type="gramEnd"/>
      <w:r w:rsidRPr="00117BF4">
        <w:rPr>
          <w:rFonts w:ascii="Courier New" w:hAnsi="Courier New" w:cs="Courier New"/>
        </w:rPr>
        <w:t xml:space="preserve"> spelled either </w:t>
      </w:r>
      <w:del w:id="15" w:author="Timmerman, Amanda" w:date="2018-09-14T10:48:00Z">
        <w:r w:rsidRPr="00117BF4" w:rsidDel="00CD4DD3">
          <w:rPr>
            <w:rFonts w:ascii="Courier New" w:hAnsi="Courier New" w:cs="Courier New"/>
          </w:rPr>
          <w:delText xml:space="preserve">o </w:delText>
        </w:r>
      </w:del>
      <w:ins w:id="16" w:author="Timmerman, Amanda" w:date="2018-09-14T10:48:00Z">
        <w:r w:rsidR="00CD4DD3">
          <w:rPr>
            <w:rFonts w:ascii="Courier New" w:hAnsi="Courier New" w:cs="Courier New"/>
          </w:rPr>
          <w:t>O</w:t>
        </w:r>
        <w:r w:rsidR="00CD4DD3" w:rsidRPr="00117BF4">
          <w:rPr>
            <w:rFonts w:ascii="Courier New" w:hAnsi="Courier New" w:cs="Courier New"/>
          </w:rPr>
          <w:t xml:space="preserve"> </w:t>
        </w:r>
      </w:ins>
      <w:r w:rsidRPr="00117BF4">
        <w:rPr>
          <w:rFonts w:ascii="Courier New" w:hAnsi="Courier New" w:cs="Courier New"/>
        </w:rPr>
        <w:t xml:space="preserve">or </w:t>
      </w:r>
      <w:del w:id="17" w:author="Timmerman, Amanda" w:date="2018-09-14T10:48:00Z">
        <w:r w:rsidRPr="00117BF4" w:rsidDel="00CD4DD3">
          <w:rPr>
            <w:rFonts w:ascii="Courier New" w:hAnsi="Courier New" w:cs="Courier New"/>
          </w:rPr>
          <w:delText>o H</w:delText>
        </w:r>
      </w:del>
      <w:ins w:id="18" w:author="Timmerman, Amanda" w:date="2018-09-14T10:48:00Z">
        <w:r w:rsidR="00CD4DD3">
          <w:rPr>
            <w:rFonts w:ascii="Courier New" w:hAnsi="Courier New" w:cs="Courier New"/>
          </w:rPr>
          <w:t>OH</w:t>
        </w:r>
      </w:ins>
      <w:r w:rsidRPr="00117BF4">
        <w:rPr>
          <w:rFonts w:ascii="Courier New" w:hAnsi="Courier New" w:cs="Courier New"/>
        </w:rPr>
        <w:t xml:space="preserve"> which is </w:t>
      </w:r>
      <w:ins w:id="19" w:author="Timmerman, Amanda" w:date="2018-09-14T10:48:00Z">
        <w:r w:rsidR="00CD4DD3">
          <w:rPr>
            <w:rFonts w:ascii="Courier New" w:hAnsi="Courier New" w:cs="Courier New"/>
          </w:rPr>
          <w:t>oh</w:t>
        </w:r>
      </w:ins>
      <w:del w:id="20" w:author="Timmerman, Amanda" w:date="2018-09-14T10:48:00Z">
        <w:r w:rsidRPr="00117BF4" w:rsidDel="00CD4DD3">
          <w:rPr>
            <w:rFonts w:ascii="Courier New" w:hAnsi="Courier New" w:cs="Courier New"/>
          </w:rPr>
          <w:delText>o</w:delText>
        </w:r>
      </w:del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00:04:42,770 --&gt; 00:04:47,569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and</w:t>
      </w:r>
      <w:proofErr w:type="gramEnd"/>
      <w:r w:rsidRPr="00117BF4">
        <w:rPr>
          <w:rFonts w:ascii="Courier New" w:hAnsi="Courier New" w:cs="Courier New"/>
        </w:rPr>
        <w:t xml:space="preserve"> in some parts of the country I would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00:04:45,860 --&gt; 00:04:50,060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also</w:t>
      </w:r>
      <w:proofErr w:type="gramEnd"/>
      <w:r w:rsidRPr="00117BF4">
        <w:rPr>
          <w:rFonts w:ascii="Courier New" w:hAnsi="Courier New" w:cs="Courier New"/>
        </w:rPr>
        <w:t xml:space="preserve"> be a single phoneme so those are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00:04:47,569 --&gt; 00:04:51,560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tw</w:t>
      </w:r>
      <w:r w:rsidRPr="00117BF4">
        <w:rPr>
          <w:rFonts w:ascii="Courier New" w:hAnsi="Courier New" w:cs="Courier New"/>
        </w:rPr>
        <w:t>o</w:t>
      </w:r>
      <w:proofErr w:type="gramEnd"/>
      <w:r w:rsidRPr="00117BF4">
        <w:rPr>
          <w:rFonts w:ascii="Courier New" w:hAnsi="Courier New" w:cs="Courier New"/>
        </w:rPr>
        <w:t xml:space="preserve"> to three words in English that are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00:04:50,060 --&gt; 00:04:54,259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single</w:t>
      </w:r>
      <w:proofErr w:type="gramEnd"/>
      <w:r w:rsidRPr="00117BF4">
        <w:rPr>
          <w:rFonts w:ascii="Courier New" w:hAnsi="Courier New" w:cs="Courier New"/>
        </w:rPr>
        <w:t xml:space="preserve"> phonemes all other words in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00:04:51,560 --&gt; 00:04:56,210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English are multi phonemic and so in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00:04:54,259 --&gt; 00:04:59,389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spoken</w:t>
      </w:r>
      <w:proofErr w:type="gramEnd"/>
      <w:r w:rsidRPr="00117BF4">
        <w:rPr>
          <w:rFonts w:ascii="Courier New" w:hAnsi="Courier New" w:cs="Courier New"/>
        </w:rPr>
        <w:t xml:space="preserve"> language we don't use p</w:t>
      </w:r>
      <w:r w:rsidRPr="00117BF4">
        <w:rPr>
          <w:rFonts w:ascii="Courier New" w:hAnsi="Courier New" w:cs="Courier New"/>
        </w:rPr>
        <w:t>honemes in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00:04:56,210 --&gt; 00:05:01,520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isolation</w:t>
      </w:r>
      <w:proofErr w:type="gramEnd"/>
      <w:r w:rsidRPr="00117BF4">
        <w:rPr>
          <w:rFonts w:ascii="Courier New" w:hAnsi="Courier New" w:cs="Courier New"/>
        </w:rPr>
        <w:t xml:space="preserve"> so there's a phonological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00:04:59,389 --&gt; 00:05:04,699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skill</w:t>
      </w:r>
      <w:proofErr w:type="gramEnd"/>
      <w:r w:rsidRPr="00117BF4">
        <w:rPr>
          <w:rFonts w:ascii="Courier New" w:hAnsi="Courier New" w:cs="Courier New"/>
        </w:rPr>
        <w:t xml:space="preserve"> involved in developing those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00:05:01,520 --&gt; 00:05:09,069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abstract</w:t>
      </w:r>
      <w:proofErr w:type="gramEnd"/>
      <w:r w:rsidRPr="00117BF4">
        <w:rPr>
          <w:rFonts w:ascii="Courier New" w:hAnsi="Courier New" w:cs="Courier New"/>
        </w:rPr>
        <w:t xml:space="preserve"> phonemes of spoken language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00:05:04,699</w:t>
      </w:r>
      <w:r w:rsidRPr="00117BF4">
        <w:rPr>
          <w:rFonts w:ascii="Courier New" w:hAnsi="Courier New" w:cs="Courier New"/>
        </w:rPr>
        <w:t xml:space="preserve"> --&gt; 00:05:09,069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when</w:t>
      </w:r>
      <w:proofErr w:type="gramEnd"/>
      <w:r w:rsidRPr="00117BF4">
        <w:rPr>
          <w:rFonts w:ascii="Courier New" w:hAnsi="Courier New" w:cs="Courier New"/>
        </w:rPr>
        <w:t xml:space="preserve"> kids learn letter sounds </w:t>
      </w:r>
      <w:del w:id="21" w:author="Timmerman, Amanda" w:date="2018-09-14T10:49:00Z">
        <w:r w:rsidRPr="00117BF4" w:rsidDel="00CD4DD3">
          <w:rPr>
            <w:rFonts w:ascii="Courier New" w:hAnsi="Courier New" w:cs="Courier New"/>
          </w:rPr>
          <w:delText>cool hmm</w:delText>
        </w:r>
      </w:del>
      <w:proofErr w:type="spellStart"/>
      <w:ins w:id="22" w:author="Timmerman, Amanda" w:date="2018-09-14T10:49:00Z">
        <w:r w:rsidR="00CD4DD3">
          <w:rPr>
            <w:rFonts w:ascii="Courier New" w:hAnsi="Courier New" w:cs="Courier New"/>
          </w:rPr>
          <w:t>ll</w:t>
        </w:r>
        <w:proofErr w:type="spellEnd"/>
        <w:r w:rsidR="00CD4DD3">
          <w:rPr>
            <w:rFonts w:ascii="Courier New" w:hAnsi="Courier New" w:cs="Courier New"/>
          </w:rPr>
          <w:t xml:space="preserve">, mm, </w:t>
        </w:r>
      </w:ins>
      <w:ins w:id="23" w:author="Timmerman, Amanda" w:date="2018-09-14T10:50:00Z">
        <w:r w:rsidR="00CD4DD3">
          <w:rPr>
            <w:rFonts w:ascii="Courier New" w:hAnsi="Courier New" w:cs="Courier New"/>
          </w:rPr>
          <w:t xml:space="preserve">t, k, </w:t>
        </w:r>
        <w:proofErr w:type="spellStart"/>
        <w:r w:rsidR="00CD4DD3">
          <w:rPr>
            <w:rFonts w:ascii="Courier New" w:hAnsi="Courier New" w:cs="Courier New"/>
          </w:rPr>
          <w:t>er</w:t>
        </w:r>
        <w:proofErr w:type="spellEnd"/>
        <w:r w:rsidR="00CD4DD3">
          <w:rPr>
            <w:rFonts w:ascii="Courier New" w:hAnsi="Courier New" w:cs="Courier New"/>
          </w:rPr>
          <w:t>,</w:t>
        </w:r>
      </w:ins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00:05:09,189 --&gt; 00:05:17,330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17BF4">
        <w:rPr>
          <w:rFonts w:ascii="Courier New" w:hAnsi="Courier New" w:cs="Courier New"/>
        </w:rPr>
        <w:t>etc</w:t>
      </w:r>
      <w:proofErr w:type="spellEnd"/>
      <w:proofErr w:type="gramEnd"/>
      <w:r w:rsidRPr="00117BF4">
        <w:rPr>
          <w:rFonts w:ascii="Courier New" w:hAnsi="Courier New" w:cs="Courier New"/>
        </w:rPr>
        <w:t xml:space="preserve"> so kids take those letter sound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00:05:13,729 --&gt; 00:05:19,639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skills</w:t>
      </w:r>
      <w:proofErr w:type="gramEnd"/>
      <w:r w:rsidRPr="00117BF4">
        <w:rPr>
          <w:rFonts w:ascii="Courier New" w:hAnsi="Courier New" w:cs="Courier New"/>
        </w:rPr>
        <w:t xml:space="preserve"> and they apply them to sound out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00:05:17,330 --&gt; 00:05:20,840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words</w:t>
      </w:r>
      <w:proofErr w:type="gramEnd"/>
      <w:r w:rsidRPr="00117BF4">
        <w:rPr>
          <w:rFonts w:ascii="Courier New" w:hAnsi="Courier New" w:cs="Courier New"/>
        </w:rPr>
        <w:t xml:space="preserve"> or to do spelling at least if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00:05:19,639 --&gt; 00:05:23,479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words</w:t>
      </w:r>
      <w:proofErr w:type="gramEnd"/>
      <w:r w:rsidRPr="00117BF4">
        <w:rPr>
          <w:rFonts w:ascii="Courier New" w:hAnsi="Courier New" w:cs="Courier New"/>
        </w:rPr>
        <w:t xml:space="preserve"> that they're trying to spell or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00:05:20,840 --&gt; 00:05:26,979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del w:id="24" w:author="Timmerman, Amanda" w:date="2018-09-14T10:50:00Z">
        <w:r w:rsidRPr="00117BF4" w:rsidDel="00CD4DD3">
          <w:rPr>
            <w:rFonts w:ascii="Courier New" w:hAnsi="Courier New" w:cs="Courier New"/>
          </w:rPr>
          <w:delText>phonic ly</w:delText>
        </w:r>
      </w:del>
      <w:proofErr w:type="gramStart"/>
      <w:ins w:id="25" w:author="Timmerman, Amanda" w:date="2018-09-14T10:50:00Z">
        <w:r w:rsidR="00CD4DD3">
          <w:rPr>
            <w:rFonts w:ascii="Courier New" w:hAnsi="Courier New" w:cs="Courier New"/>
          </w:rPr>
          <w:t>phonically</w:t>
        </w:r>
      </w:ins>
      <w:proofErr w:type="gramEnd"/>
      <w:r w:rsidRPr="00117BF4">
        <w:rPr>
          <w:rFonts w:ascii="Courier New" w:hAnsi="Courier New" w:cs="Courier New"/>
        </w:rPr>
        <w:t xml:space="preserve"> regular and for the most part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00:05:23,479 --&gt; 00:05:30,169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this</w:t>
      </w:r>
      <w:proofErr w:type="gramEnd"/>
      <w:r w:rsidRPr="00117BF4">
        <w:rPr>
          <w:rFonts w:ascii="Courier New" w:hAnsi="Courier New" w:cs="Courier New"/>
        </w:rPr>
        <w:t xml:space="preserve"> is where our phonic a</w:t>
      </w:r>
      <w:r w:rsidRPr="00117BF4">
        <w:rPr>
          <w:rFonts w:ascii="Courier New" w:hAnsi="Courier New" w:cs="Courier New"/>
        </w:rPr>
        <w:t>nd spelling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00:05:26,979 --&gt; 00:05:31,969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instruction</w:t>
      </w:r>
      <w:proofErr w:type="gramEnd"/>
      <w:r w:rsidRPr="00117BF4">
        <w:rPr>
          <w:rFonts w:ascii="Courier New" w:hAnsi="Courier New" w:cs="Courier New"/>
        </w:rPr>
        <w:t xml:space="preserve"> revolves around these skills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131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00:05:30,169 --&gt; 00:05:34,729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here</w:t>
      </w:r>
      <w:proofErr w:type="gramEnd"/>
      <w:r w:rsidRPr="00117BF4">
        <w:rPr>
          <w:rFonts w:ascii="Courier New" w:hAnsi="Courier New" w:cs="Courier New"/>
        </w:rPr>
        <w:t xml:space="preserve"> but you're going to notice off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132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00:05:31,969 --&gt; 00:05:37,520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left a big empty space and that's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133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</w:t>
      </w:r>
      <w:r w:rsidRPr="00117BF4">
        <w:rPr>
          <w:rFonts w:ascii="Courier New" w:hAnsi="Courier New" w:cs="Courier New"/>
        </w:rPr>
        <w:t>0:05:34,729 --&gt; 00:05:40,969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because</w:t>
      </w:r>
      <w:proofErr w:type="gramEnd"/>
      <w:r w:rsidRPr="00117BF4">
        <w:rPr>
          <w:rFonts w:ascii="Courier New" w:hAnsi="Courier New" w:cs="Courier New"/>
        </w:rPr>
        <w:t xml:space="preserve"> these skills are based on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134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00:05:37,520 --&gt; 00:05:42,169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phonology</w:t>
      </w:r>
      <w:proofErr w:type="gramEnd"/>
      <w:r w:rsidRPr="00117BF4">
        <w:rPr>
          <w:rFonts w:ascii="Courier New" w:hAnsi="Courier New" w:cs="Courier New"/>
        </w:rPr>
        <w:t xml:space="preserve"> as hinted at when I mentioned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135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00:05:40,969 --&gt; 00:05:45,740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phonological storage and retrieval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136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00:05:42,169 --&gt; 00:05:47,2</w:t>
      </w:r>
      <w:r w:rsidRPr="00117BF4">
        <w:rPr>
          <w:rFonts w:ascii="Courier New" w:hAnsi="Courier New" w:cs="Courier New"/>
        </w:rPr>
        <w:t>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of</w:t>
      </w:r>
      <w:proofErr w:type="gramEnd"/>
      <w:r w:rsidRPr="00117BF4">
        <w:rPr>
          <w:rFonts w:ascii="Courier New" w:hAnsi="Courier New" w:cs="Courier New"/>
        </w:rPr>
        <w:t xml:space="preserve"> letter names and letter sounds so we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137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00:05:45,740 --&gt; 00:05:49,399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need</w:t>
      </w:r>
      <w:proofErr w:type="gramEnd"/>
      <w:r w:rsidRPr="00117BF4">
        <w:rPr>
          <w:rFonts w:ascii="Courier New" w:hAnsi="Courier New" w:cs="Courier New"/>
        </w:rPr>
        <w:t xml:space="preserve"> to look at phonological skill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138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00:05:47,240 --&gt; 00:05:51,199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development</w:t>
      </w:r>
      <w:proofErr w:type="gramEnd"/>
      <w:r w:rsidRPr="00117BF4">
        <w:rPr>
          <w:rFonts w:ascii="Courier New" w:hAnsi="Courier New" w:cs="Courier New"/>
        </w:rPr>
        <w:t xml:space="preserve"> alongside word reading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00:05:49,399 --&gt; 00:05:52,580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development</w:t>
      </w:r>
      <w:proofErr w:type="gramEnd"/>
      <w:r w:rsidRPr="00117BF4">
        <w:rPr>
          <w:rFonts w:ascii="Courier New" w:hAnsi="Courier New" w:cs="Courier New"/>
        </w:rPr>
        <w:t xml:space="preserve"> in fact becau</w:t>
      </w:r>
      <w:r w:rsidRPr="00117BF4">
        <w:rPr>
          <w:rFonts w:ascii="Courier New" w:hAnsi="Courier New" w:cs="Courier New"/>
        </w:rPr>
        <w:t>se of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00:05:51,199 --&gt; 00:05:55,699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alphabetic</w:t>
      </w:r>
      <w:proofErr w:type="gramEnd"/>
      <w:r w:rsidRPr="00117BF4">
        <w:rPr>
          <w:rFonts w:ascii="Courier New" w:hAnsi="Courier New" w:cs="Courier New"/>
        </w:rPr>
        <w:t xml:space="preserve"> nature of the written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00:05:52,580 --&gt; 00:05:59,539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language</w:t>
      </w:r>
      <w:proofErr w:type="gramEnd"/>
      <w:r w:rsidRPr="00117BF4">
        <w:rPr>
          <w:rFonts w:ascii="Courier New" w:hAnsi="Courier New" w:cs="Courier New"/>
        </w:rPr>
        <w:t xml:space="preserve"> we have to look at the phonemes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00:05:55,699 --&gt; 00:06:01,789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it's</w:t>
      </w:r>
      <w:proofErr w:type="gramEnd"/>
      <w:r w:rsidRPr="00117BF4">
        <w:rPr>
          <w:rFonts w:ascii="Courier New" w:hAnsi="Courier New" w:cs="Courier New"/>
        </w:rPr>
        <w:t xml:space="preserve"> a phoneme based writing system we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00:05:59</w:t>
      </w:r>
      <w:r w:rsidRPr="00117BF4">
        <w:rPr>
          <w:rFonts w:ascii="Courier New" w:hAnsi="Courier New" w:cs="Courier New"/>
        </w:rPr>
        <w:t>,539 --&gt; 00:06:04,960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now</w:t>
      </w:r>
      <w:proofErr w:type="gramEnd"/>
      <w:r w:rsidRPr="00117BF4">
        <w:rPr>
          <w:rFonts w:ascii="Courier New" w:hAnsi="Courier New" w:cs="Courier New"/>
        </w:rPr>
        <w:t xml:space="preserve"> know that early phonological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00:06:01,789 --&gt; 00:06:07,550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awareness</w:t>
      </w:r>
      <w:proofErr w:type="gramEnd"/>
      <w:r w:rsidRPr="00117BF4">
        <w:rPr>
          <w:rFonts w:ascii="Courier New" w:hAnsi="Courier New" w:cs="Courier New"/>
        </w:rPr>
        <w:t xml:space="preserve"> skills have a causal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00:06:04,960 --&gt; 00:06:10,969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relationship</w:t>
      </w:r>
      <w:proofErr w:type="gramEnd"/>
      <w:r w:rsidRPr="00117BF4">
        <w:rPr>
          <w:rFonts w:ascii="Courier New" w:hAnsi="Courier New" w:cs="Courier New"/>
        </w:rPr>
        <w:t xml:space="preserve"> with letter name and letter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00:06:07,550 --&gt; 00:06:12,710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sound</w:t>
      </w:r>
      <w:proofErr w:type="gramEnd"/>
      <w:r w:rsidRPr="00117BF4">
        <w:rPr>
          <w:rFonts w:ascii="Courier New" w:hAnsi="Courier New" w:cs="Courier New"/>
        </w:rPr>
        <w:t xml:space="preserve"> knowl</w:t>
      </w:r>
      <w:r w:rsidRPr="00117BF4">
        <w:rPr>
          <w:rFonts w:ascii="Courier New" w:hAnsi="Courier New" w:cs="Courier New"/>
        </w:rPr>
        <w:t>edge why do I say causal well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00:06:10,969 --&gt; 00:06:14,330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once</w:t>
      </w:r>
      <w:proofErr w:type="gramEnd"/>
      <w:r w:rsidRPr="00117BF4">
        <w:rPr>
          <w:rFonts w:ascii="Courier New" w:hAnsi="Courier New" w:cs="Courier New"/>
        </w:rPr>
        <w:t xml:space="preserve"> again when two things correlate you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00:06:12,710 --&gt; 00:06:16,339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don't</w:t>
      </w:r>
      <w:proofErr w:type="gramEnd"/>
      <w:r w:rsidRPr="00117BF4">
        <w:rPr>
          <w:rFonts w:ascii="Courier New" w:hAnsi="Courier New" w:cs="Courier New"/>
        </w:rPr>
        <w:t xml:space="preserve"> know which one causes the other or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149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00:06:14,330 --&gt; 00:06:19,699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is</w:t>
      </w:r>
      <w:proofErr w:type="gramEnd"/>
      <w:r w:rsidRPr="00117BF4">
        <w:rPr>
          <w:rFonts w:ascii="Courier New" w:hAnsi="Courier New" w:cs="Courier New"/>
        </w:rPr>
        <w:t xml:space="preserve"> there a third factor tha</w:t>
      </w:r>
      <w:r w:rsidRPr="00117BF4">
        <w:rPr>
          <w:rFonts w:ascii="Courier New" w:hAnsi="Courier New" w:cs="Courier New"/>
        </w:rPr>
        <w:t>t's causing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00:06:16,339 --&gt; 00:06:21,229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both</w:t>
      </w:r>
      <w:proofErr w:type="gramEnd"/>
      <w:r w:rsidRPr="00117BF4">
        <w:rPr>
          <w:rFonts w:ascii="Courier New" w:hAnsi="Courier New" w:cs="Courier New"/>
        </w:rPr>
        <w:t xml:space="preserve"> of them but there are two ways we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00:06:19,699 --&gt; 00:06:23,180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know</w:t>
      </w:r>
      <w:proofErr w:type="gramEnd"/>
      <w:r w:rsidRPr="00117BF4">
        <w:rPr>
          <w:rFonts w:ascii="Courier New" w:hAnsi="Courier New" w:cs="Courier New"/>
        </w:rPr>
        <w:t xml:space="preserve"> that there's a causal relationship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00:06:21,229 --&gt; 00:06:24,770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between</w:t>
      </w:r>
      <w:proofErr w:type="gramEnd"/>
      <w:r w:rsidRPr="00117BF4">
        <w:rPr>
          <w:rFonts w:ascii="Courier New" w:hAnsi="Courier New" w:cs="Courier New"/>
        </w:rPr>
        <w:t xml:space="preserve"> early phonological awareness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00:06:23,180 --&gt; 00:06:27,229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letter</w:t>
      </w:r>
      <w:proofErr w:type="gramEnd"/>
      <w:r w:rsidRPr="00117BF4">
        <w:rPr>
          <w:rFonts w:ascii="Courier New" w:hAnsi="Courier New" w:cs="Courier New"/>
        </w:rPr>
        <w:t xml:space="preserve"> name and letter sound knowledge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00:06:24,770 --&gt; 00:06:28,849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first you might call soft causal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00:06:27,229 --&gt; 00:06:31,879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evidence</w:t>
      </w:r>
      <w:proofErr w:type="gramEnd"/>
      <w:r w:rsidRPr="00117BF4">
        <w:rPr>
          <w:rFonts w:ascii="Courier New" w:hAnsi="Courier New" w:cs="Courier New"/>
        </w:rPr>
        <w:t xml:space="preserve"> the second you'd call hard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00:06:28,849 --&gt; 00:06:35,</w:t>
      </w:r>
      <w:r w:rsidRPr="00117BF4">
        <w:rPr>
          <w:rFonts w:ascii="Courier New" w:hAnsi="Courier New" w:cs="Courier New"/>
        </w:rPr>
        <w:t>419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causal</w:t>
      </w:r>
      <w:proofErr w:type="gramEnd"/>
      <w:r w:rsidRPr="00117BF4">
        <w:rPr>
          <w:rFonts w:ascii="Courier New" w:hAnsi="Courier New" w:cs="Courier New"/>
        </w:rPr>
        <w:t xml:space="preserve"> evidence the soft causal evidence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00:06:31,879 --&gt; 00:06:37,159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is</w:t>
      </w:r>
      <w:proofErr w:type="gramEnd"/>
      <w:r w:rsidRPr="00117BF4">
        <w:rPr>
          <w:rFonts w:ascii="Courier New" w:hAnsi="Courier New" w:cs="Courier New"/>
        </w:rPr>
        <w:t xml:space="preserve"> developmental so for example you take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00:06:35,419 --&gt; 00:06:38,899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data</w:t>
      </w:r>
      <w:proofErr w:type="gramEnd"/>
      <w:r w:rsidRPr="00117BF4">
        <w:rPr>
          <w:rFonts w:ascii="Courier New" w:hAnsi="Courier New" w:cs="Courier New"/>
        </w:rPr>
        <w:t xml:space="preserve"> on three and four-year-olds who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00:06:37,159 --&gt; 00:06:39,500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have</w:t>
      </w:r>
      <w:proofErr w:type="gramEnd"/>
      <w:r w:rsidRPr="00117BF4">
        <w:rPr>
          <w:rFonts w:ascii="Courier New" w:hAnsi="Courier New" w:cs="Courier New"/>
        </w:rPr>
        <w:t xml:space="preserve"> not learne</w:t>
      </w:r>
      <w:r w:rsidRPr="00117BF4">
        <w:rPr>
          <w:rFonts w:ascii="Courier New" w:hAnsi="Courier New" w:cs="Courier New"/>
        </w:rPr>
        <w:t>d letter names a letter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00:06:38,899 --&gt; 00:06:41,360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sounds</w:t>
      </w:r>
      <w:proofErr w:type="gramEnd"/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161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00:06:39,500 --&gt; 00:06:43,789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you</w:t>
      </w:r>
      <w:proofErr w:type="gramEnd"/>
      <w:r w:rsidRPr="00117BF4">
        <w:rPr>
          <w:rFonts w:ascii="Courier New" w:hAnsi="Courier New" w:cs="Courier New"/>
        </w:rPr>
        <w:t xml:space="preserve"> take data on their phone illogical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162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00:06:41,360 --&gt; 00:06:45,350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skills</w:t>
      </w:r>
      <w:proofErr w:type="gramEnd"/>
      <w:r w:rsidRPr="00117BF4">
        <w:rPr>
          <w:rFonts w:ascii="Courier New" w:hAnsi="Courier New" w:cs="Courier New"/>
        </w:rPr>
        <w:t xml:space="preserve"> and how do we get out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163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00:06:43,789 --&gt; 00:06:46,910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</w:t>
      </w:r>
      <w:r w:rsidRPr="00117BF4">
        <w:rPr>
          <w:rFonts w:ascii="Courier New" w:hAnsi="Courier New" w:cs="Courier New"/>
        </w:rPr>
        <w:t>honological</w:t>
      </w:r>
      <w:proofErr w:type="gramEnd"/>
      <w:r w:rsidRPr="00117BF4">
        <w:rPr>
          <w:rFonts w:ascii="Courier New" w:hAnsi="Courier New" w:cs="Courier New"/>
        </w:rPr>
        <w:t xml:space="preserve"> skills we</w:t>
      </w:r>
      <w:ins w:id="26" w:author="Timmerman, Amanda" w:date="2018-09-14T10:52:00Z">
        <w:r w:rsidR="00CD4DD3">
          <w:rPr>
            <w:rFonts w:ascii="Courier New" w:hAnsi="Courier New" w:cs="Courier New"/>
          </w:rPr>
          <w:t xml:space="preserve"> cannot</w:t>
        </w:r>
      </w:ins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164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00:06:45,350 --&gt; 00:06:48,950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look</w:t>
      </w:r>
      <w:proofErr w:type="gramEnd"/>
      <w:r w:rsidRPr="00117BF4">
        <w:rPr>
          <w:rFonts w:ascii="Courier New" w:hAnsi="Courier New" w:cs="Courier New"/>
        </w:rPr>
        <w:t xml:space="preserve"> at them directly we can't observe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165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00:06:46,910 --&gt; 00:06:51,770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them</w:t>
      </w:r>
      <w:proofErr w:type="gramEnd"/>
      <w:r w:rsidRPr="00117BF4">
        <w:rPr>
          <w:rFonts w:ascii="Courier New" w:hAnsi="Courier New" w:cs="Courier New"/>
        </w:rPr>
        <w:t xml:space="preserve"> it's a mental construct it's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166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00:06:48,950 --&gt; 00:06:54,620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cognitive</w:t>
      </w:r>
      <w:proofErr w:type="gramEnd"/>
      <w:r w:rsidRPr="00117BF4">
        <w:rPr>
          <w:rFonts w:ascii="Courier New" w:hAnsi="Courier New" w:cs="Courier New"/>
        </w:rPr>
        <w:t xml:space="preserve"> construct so we use different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167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00:06:51,770 --&gt; 00:06:56,360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types</w:t>
      </w:r>
      <w:proofErr w:type="gramEnd"/>
      <w:r w:rsidRPr="00117BF4">
        <w:rPr>
          <w:rFonts w:ascii="Courier New" w:hAnsi="Courier New" w:cs="Courier New"/>
        </w:rPr>
        <w:t xml:space="preserve"> of tasks that we assume tap into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168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00:06:54,620 --&gt; 00:06:58,520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those</w:t>
      </w:r>
      <w:proofErr w:type="gramEnd"/>
      <w:r w:rsidRPr="00117BF4">
        <w:rPr>
          <w:rFonts w:ascii="Courier New" w:hAnsi="Courier New" w:cs="Courier New"/>
        </w:rPr>
        <w:t xml:space="preserve"> phonological skills and those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00:06:56,360 --&gt; 00:07:00,770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include</w:t>
      </w:r>
      <w:proofErr w:type="gramEnd"/>
      <w:r w:rsidRPr="00117BF4">
        <w:rPr>
          <w:rFonts w:ascii="Courier New" w:hAnsi="Courier New" w:cs="Courier New"/>
        </w:rPr>
        <w:t xml:space="preserve"> when kids are three and four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 xml:space="preserve">00:06:58,520 --&gt; </w:t>
      </w:r>
      <w:r w:rsidRPr="00117BF4">
        <w:rPr>
          <w:rFonts w:ascii="Courier New" w:hAnsi="Courier New" w:cs="Courier New"/>
        </w:rPr>
        <w:t>00:07:03,680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ability</w:t>
      </w:r>
      <w:proofErr w:type="gramEnd"/>
      <w:r w:rsidRPr="00117BF4">
        <w:rPr>
          <w:rFonts w:ascii="Courier New" w:hAnsi="Courier New" w:cs="Courier New"/>
        </w:rPr>
        <w:t xml:space="preserve"> to rhyme the ability to identify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00:07:00,770 --&gt; 00:07:06,530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first</w:t>
      </w:r>
      <w:proofErr w:type="gramEnd"/>
      <w:r w:rsidRPr="00117BF4">
        <w:rPr>
          <w:rFonts w:ascii="Courier New" w:hAnsi="Courier New" w:cs="Courier New"/>
        </w:rPr>
        <w:t xml:space="preserve"> sounds and words and the ability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00:07:03,680 --&gt; 00:07:08,920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to</w:t>
      </w:r>
      <w:proofErr w:type="gramEnd"/>
      <w:r w:rsidRPr="00117BF4">
        <w:rPr>
          <w:rFonts w:ascii="Courier New" w:hAnsi="Courier New" w:cs="Courier New"/>
        </w:rPr>
        <w:t xml:space="preserve"> do syllable segmentation maybe clap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00:07:06,530 --&gt; 00:07:11,630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out</w:t>
      </w:r>
      <w:proofErr w:type="gramEnd"/>
      <w:r w:rsidRPr="00117BF4">
        <w:rPr>
          <w:rFonts w:ascii="Courier New" w:hAnsi="Courier New" w:cs="Courier New"/>
        </w:rPr>
        <w:t xml:space="preserve"> sy</w:t>
      </w:r>
      <w:r w:rsidRPr="00117BF4">
        <w:rPr>
          <w:rFonts w:ascii="Courier New" w:hAnsi="Courier New" w:cs="Courier New"/>
        </w:rPr>
        <w:t>llables or tap out syllables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00:07:08,920 --&gt; 00:07:13,520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children</w:t>
      </w:r>
      <w:proofErr w:type="gramEnd"/>
      <w:r w:rsidRPr="00117BF4">
        <w:rPr>
          <w:rFonts w:ascii="Courier New" w:hAnsi="Courier New" w:cs="Courier New"/>
        </w:rPr>
        <w:t xml:space="preserve"> who are three and four that are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00:07:11,630 --&gt; 00:07:15,590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more</w:t>
      </w:r>
      <w:proofErr w:type="gramEnd"/>
      <w:r w:rsidRPr="00117BF4">
        <w:rPr>
          <w:rFonts w:ascii="Courier New" w:hAnsi="Courier New" w:cs="Courier New"/>
        </w:rPr>
        <w:t xml:space="preserve"> skilled at that pick up on letter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00:07:13,520 --&gt; 00:07:17,530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name</w:t>
      </w:r>
      <w:proofErr w:type="gramEnd"/>
      <w:r w:rsidRPr="00117BF4">
        <w:rPr>
          <w:rFonts w:ascii="Courier New" w:hAnsi="Courier New" w:cs="Courier New"/>
        </w:rPr>
        <w:t xml:space="preserve"> and letter sound skil</w:t>
      </w:r>
      <w:r w:rsidRPr="00117BF4">
        <w:rPr>
          <w:rFonts w:ascii="Courier New" w:hAnsi="Courier New" w:cs="Courier New"/>
        </w:rPr>
        <w:t>ls more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00:07:15,590 --&gt; 00:07:21,410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quickly</w:t>
      </w:r>
      <w:proofErr w:type="gramEnd"/>
      <w:r w:rsidRPr="00117BF4">
        <w:rPr>
          <w:rFonts w:ascii="Courier New" w:hAnsi="Courier New" w:cs="Courier New"/>
        </w:rPr>
        <w:t xml:space="preserve"> than kids who are weaker at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00:07:17,530 --&gt; 00:07:23,180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so</w:t>
      </w:r>
      <w:proofErr w:type="gramEnd"/>
      <w:r w:rsidRPr="00117BF4">
        <w:rPr>
          <w:rFonts w:ascii="Courier New" w:hAnsi="Courier New" w:cs="Courier New"/>
        </w:rPr>
        <w:t xml:space="preserve"> we know if we're testing kids in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00:07:21,410 --&gt; 00:07:24,920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fall</w:t>
      </w:r>
      <w:proofErr w:type="gramEnd"/>
      <w:r w:rsidRPr="00117BF4">
        <w:rPr>
          <w:rFonts w:ascii="Courier New" w:hAnsi="Courier New" w:cs="Courier New"/>
        </w:rPr>
        <w:t xml:space="preserve"> of kindergarten with their letter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</w:t>
      </w:r>
      <w:r w:rsidRPr="00117BF4">
        <w:rPr>
          <w:rFonts w:ascii="Courier New" w:hAnsi="Courier New" w:cs="Courier New"/>
        </w:rPr>
        <w:t>07:23,180 --&gt; 00:07:27,860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name</w:t>
      </w:r>
      <w:proofErr w:type="gramEnd"/>
      <w:r w:rsidRPr="00117BF4">
        <w:rPr>
          <w:rFonts w:ascii="Courier New" w:hAnsi="Courier New" w:cs="Courier New"/>
        </w:rPr>
        <w:t xml:space="preserve"> and letter sound skill we know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00:07:24,920 --&gt; 00:07:29,360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age</w:t>
      </w:r>
      <w:proofErr w:type="gramEnd"/>
      <w:r w:rsidRPr="00117BF4">
        <w:rPr>
          <w:rFonts w:ascii="Courier New" w:hAnsi="Courier New" w:cs="Courier New"/>
        </w:rPr>
        <w:t xml:space="preserve"> five kindergarten letter name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00:07:27,860 --&gt; 00:07:32,690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letter</w:t>
      </w:r>
      <w:proofErr w:type="gramEnd"/>
      <w:r w:rsidRPr="00117BF4">
        <w:rPr>
          <w:rFonts w:ascii="Courier New" w:hAnsi="Courier New" w:cs="Courier New"/>
        </w:rPr>
        <w:t xml:space="preserve"> sound skills didn't cause age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00:07:29,360 --&gt; 00:07:33,</w:t>
      </w:r>
      <w:r w:rsidRPr="00117BF4">
        <w:rPr>
          <w:rFonts w:ascii="Courier New" w:hAnsi="Courier New" w:cs="Courier New"/>
        </w:rPr>
        <w:t>860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three</w:t>
      </w:r>
      <w:proofErr w:type="gramEnd"/>
      <w:r w:rsidRPr="00117BF4">
        <w:rPr>
          <w:rFonts w:ascii="Courier New" w:hAnsi="Courier New" w:cs="Courier New"/>
        </w:rPr>
        <w:t xml:space="preserve"> phonological skills but that soft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00:07:32,690 --&gt; 00:07:35,720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del w:id="27" w:author="Timmerman, Amanda" w:date="2018-09-14T10:53:00Z">
        <w:r w:rsidRPr="00117BF4" w:rsidDel="00CD4DD3">
          <w:rPr>
            <w:rFonts w:ascii="Courier New" w:hAnsi="Courier New" w:cs="Courier New"/>
          </w:rPr>
          <w:delText xml:space="preserve">costal </w:delText>
        </w:r>
      </w:del>
      <w:proofErr w:type="gramStart"/>
      <w:ins w:id="28" w:author="Timmerman, Amanda" w:date="2018-09-14T10:53:00Z">
        <w:r w:rsidR="00CD4DD3">
          <w:rPr>
            <w:rFonts w:ascii="Courier New" w:hAnsi="Courier New" w:cs="Courier New"/>
          </w:rPr>
          <w:t>causal</w:t>
        </w:r>
        <w:proofErr w:type="gramEnd"/>
        <w:r w:rsidR="00CD4DD3" w:rsidRPr="00117BF4">
          <w:rPr>
            <w:rFonts w:ascii="Courier New" w:hAnsi="Courier New" w:cs="Courier New"/>
          </w:rPr>
          <w:t xml:space="preserve"> </w:t>
        </w:r>
      </w:ins>
      <w:r w:rsidRPr="00117BF4">
        <w:rPr>
          <w:rFonts w:ascii="Courier New" w:hAnsi="Courier New" w:cs="Courier New"/>
        </w:rPr>
        <w:t>evidence because there could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00:07:33,860 --&gt; 00:07:39,440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still</w:t>
      </w:r>
      <w:proofErr w:type="gramEnd"/>
      <w:r w:rsidRPr="00117BF4">
        <w:rPr>
          <w:rFonts w:ascii="Courier New" w:hAnsi="Courier New" w:cs="Courier New"/>
        </w:rPr>
        <w:t xml:space="preserve"> be a third factor that influences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00:07:35,720 --&gt; 00:07:42,410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both</w:t>
      </w:r>
      <w:proofErr w:type="gramEnd"/>
      <w:r w:rsidRPr="00117BF4">
        <w:rPr>
          <w:rFonts w:ascii="Courier New" w:hAnsi="Courier New" w:cs="Courier New"/>
        </w:rPr>
        <w:t xml:space="preserve"> of those so t</w:t>
      </w:r>
      <w:r w:rsidRPr="00117BF4">
        <w:rPr>
          <w:rFonts w:ascii="Courier New" w:hAnsi="Courier New" w:cs="Courier New"/>
        </w:rPr>
        <w:t>he stronger causal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00:07:39,440 --&gt; 00:07:44,810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evidence</w:t>
      </w:r>
      <w:proofErr w:type="gramEnd"/>
      <w:r w:rsidRPr="00117BF4">
        <w:rPr>
          <w:rFonts w:ascii="Courier New" w:hAnsi="Courier New" w:cs="Courier New"/>
        </w:rPr>
        <w:t xml:space="preserve"> comes from studies in which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00:07:42,410 --&gt; 00:07:47,240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three</w:t>
      </w:r>
      <w:proofErr w:type="gramEnd"/>
      <w:r w:rsidRPr="00117BF4">
        <w:rPr>
          <w:rFonts w:ascii="Courier New" w:hAnsi="Courier New" w:cs="Courier New"/>
        </w:rPr>
        <w:t xml:space="preserve"> and four-year-olds were trained on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189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00:07:44,810 --&gt; 00:07:49,790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those</w:t>
      </w:r>
      <w:proofErr w:type="gramEnd"/>
      <w:r w:rsidRPr="00117BF4">
        <w:rPr>
          <w:rFonts w:ascii="Courier New" w:hAnsi="Courier New" w:cs="Courier New"/>
        </w:rPr>
        <w:t xml:space="preserve"> types of early phonological skills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190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00:07:47,240 --&gt; 00:07:52,820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on</w:t>
      </w:r>
      <w:proofErr w:type="gramEnd"/>
      <w:r w:rsidRPr="00117BF4">
        <w:rPr>
          <w:rFonts w:ascii="Courier New" w:hAnsi="Courier New" w:cs="Courier New"/>
        </w:rPr>
        <w:t xml:space="preserve"> rhyming on first sound awareness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191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00:07:49,790 --&gt; 00:07:55,040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on</w:t>
      </w:r>
      <w:proofErr w:type="gramEnd"/>
      <w:r w:rsidRPr="00117BF4">
        <w:rPr>
          <w:rFonts w:ascii="Courier New" w:hAnsi="Courier New" w:cs="Courier New"/>
        </w:rPr>
        <w:t xml:space="preserve"> syllable segmentation and children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192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00:07:52,820 --&gt; 00:07:56,810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are</w:t>
      </w:r>
      <w:proofErr w:type="gramEnd"/>
      <w:r w:rsidRPr="00117BF4">
        <w:rPr>
          <w:rFonts w:ascii="Courier New" w:hAnsi="Courier New" w:cs="Courier New"/>
        </w:rPr>
        <w:t xml:space="preserve"> randomly assigned to groups so both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193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00:07:55,040 -</w:t>
      </w:r>
      <w:r w:rsidRPr="00117BF4">
        <w:rPr>
          <w:rFonts w:ascii="Courier New" w:hAnsi="Courier New" w:cs="Courier New"/>
        </w:rPr>
        <w:t>-&gt; 00:07:59,270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groups</w:t>
      </w:r>
      <w:proofErr w:type="gramEnd"/>
      <w:r w:rsidRPr="00117BF4">
        <w:rPr>
          <w:rFonts w:ascii="Courier New" w:hAnsi="Courier New" w:cs="Courier New"/>
        </w:rPr>
        <w:t xml:space="preserve"> start out with equivalent skills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194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00:07:56,810 --&gt; 00:08:00,830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and</w:t>
      </w:r>
      <w:proofErr w:type="gramEnd"/>
      <w:r w:rsidRPr="00117BF4">
        <w:rPr>
          <w:rFonts w:ascii="Courier New" w:hAnsi="Courier New" w:cs="Courier New"/>
        </w:rPr>
        <w:t xml:space="preserve"> one group is given those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195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00:07:59,270 --&gt; 00:08:02,690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phonological</w:t>
      </w:r>
      <w:proofErr w:type="gramEnd"/>
      <w:r w:rsidRPr="00117BF4">
        <w:rPr>
          <w:rFonts w:ascii="Courier New" w:hAnsi="Courier New" w:cs="Courier New"/>
        </w:rPr>
        <w:t xml:space="preserve"> awareness skill training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196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00:08:00,830 --&gt; 00:08:05,180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another</w:t>
      </w:r>
      <w:proofErr w:type="gramEnd"/>
      <w:r w:rsidRPr="00117BF4">
        <w:rPr>
          <w:rFonts w:ascii="Courier New" w:hAnsi="Courier New" w:cs="Courier New"/>
        </w:rPr>
        <w:t xml:space="preserve"> group m</w:t>
      </w:r>
      <w:r w:rsidRPr="00117BF4">
        <w:rPr>
          <w:rFonts w:ascii="Courier New" w:hAnsi="Courier New" w:cs="Courier New"/>
        </w:rPr>
        <w:t>ay be given vocabulary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197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00:08:02,690 --&gt; 00:08:06,740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training</w:t>
      </w:r>
      <w:proofErr w:type="gramEnd"/>
      <w:r w:rsidRPr="00117BF4">
        <w:rPr>
          <w:rFonts w:ascii="Courier New" w:hAnsi="Courier New" w:cs="Courier New"/>
        </w:rPr>
        <w:t xml:space="preserve"> and then either immediately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198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00:08:05,180 --&gt; 00:08:08,510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after</w:t>
      </w:r>
      <w:proofErr w:type="gramEnd"/>
      <w:r w:rsidRPr="00117BF4">
        <w:rPr>
          <w:rFonts w:ascii="Courier New" w:hAnsi="Courier New" w:cs="Courier New"/>
        </w:rPr>
        <w:t xml:space="preserve"> the training is over they try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199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00:08:06,740 --&gt; 00:08:10,640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teach</w:t>
      </w:r>
      <w:proofErr w:type="gramEnd"/>
      <w:r w:rsidRPr="00117BF4">
        <w:rPr>
          <w:rFonts w:ascii="Courier New" w:hAnsi="Courier New" w:cs="Courier New"/>
        </w:rPr>
        <w:t xml:space="preserve"> children some letter names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00:08:08,510 --&gt; 00:08:12,440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letter</w:t>
      </w:r>
      <w:proofErr w:type="gramEnd"/>
      <w:r w:rsidRPr="00117BF4">
        <w:rPr>
          <w:rFonts w:ascii="Courier New" w:hAnsi="Courier New" w:cs="Courier New"/>
        </w:rPr>
        <w:t xml:space="preserve"> sounds or they tuck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00:08:10,640 --&gt; 00:08:14,210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information</w:t>
      </w:r>
      <w:proofErr w:type="gramEnd"/>
      <w:r w:rsidRPr="00117BF4">
        <w:rPr>
          <w:rFonts w:ascii="Courier New" w:hAnsi="Courier New" w:cs="Courier New"/>
        </w:rPr>
        <w:t xml:space="preserve"> aside and they come back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00:08:12,440 --&gt; 00:08:16,190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after</w:t>
      </w:r>
      <w:proofErr w:type="gramEnd"/>
      <w:r w:rsidRPr="00117BF4">
        <w:rPr>
          <w:rFonts w:ascii="Courier New" w:hAnsi="Courier New" w:cs="Courier New"/>
        </w:rPr>
        <w:t xml:space="preserve"> the child has entered kindergarten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00:08:14,210 --&gt; 00:08:1</w:t>
      </w:r>
      <w:r w:rsidRPr="00117BF4">
        <w:rPr>
          <w:rFonts w:ascii="Courier New" w:hAnsi="Courier New" w:cs="Courier New"/>
        </w:rPr>
        <w:t>7,810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and</w:t>
      </w:r>
      <w:proofErr w:type="gramEnd"/>
      <w:r w:rsidRPr="00117BF4">
        <w:rPr>
          <w:rFonts w:ascii="Courier New" w:hAnsi="Courier New" w:cs="Courier New"/>
        </w:rPr>
        <w:t xml:space="preserve"> see how they did and see how many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00:08:16,190 --&gt; 00:08:20,360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letter</w:t>
      </w:r>
      <w:proofErr w:type="gramEnd"/>
      <w:r w:rsidRPr="00117BF4">
        <w:rPr>
          <w:rFonts w:ascii="Courier New" w:hAnsi="Courier New" w:cs="Courier New"/>
        </w:rPr>
        <w:t xml:space="preserve"> names the letter sounds they know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00:08:17,810 --&gt; 00:08:22,340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when</w:t>
      </w:r>
      <w:proofErr w:type="gramEnd"/>
      <w:r w:rsidRPr="00117BF4">
        <w:rPr>
          <w:rFonts w:ascii="Courier New" w:hAnsi="Courier New" w:cs="Courier New"/>
        </w:rPr>
        <w:t xml:space="preserve"> they enter kindergarten in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00:08:20,360 --&gt; 00:08:25,610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case</w:t>
      </w:r>
      <w:proofErr w:type="gramEnd"/>
      <w:r w:rsidRPr="00117BF4">
        <w:rPr>
          <w:rFonts w:ascii="Courier New" w:hAnsi="Courier New" w:cs="Courier New"/>
        </w:rPr>
        <w:t xml:space="preserve"> they find t</w:t>
      </w:r>
      <w:r w:rsidRPr="00117BF4">
        <w:rPr>
          <w:rFonts w:ascii="Courier New" w:hAnsi="Courier New" w:cs="Courier New"/>
        </w:rPr>
        <w:t>hat the children who had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00:08:22,340 --&gt; 00:08:26,690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gotten</w:t>
      </w:r>
      <w:proofErr w:type="gramEnd"/>
      <w:r w:rsidRPr="00117BF4">
        <w:rPr>
          <w:rFonts w:ascii="Courier New" w:hAnsi="Courier New" w:cs="Courier New"/>
        </w:rPr>
        <w:t xml:space="preserve"> the training do better at letter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00:08:25,610 --&gt; 00:08:28,130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names</w:t>
      </w:r>
      <w:proofErr w:type="gramEnd"/>
      <w:r w:rsidRPr="00117BF4">
        <w:rPr>
          <w:rFonts w:ascii="Courier New" w:hAnsi="Courier New" w:cs="Courier New"/>
        </w:rPr>
        <w:t xml:space="preserve"> and letter </w:t>
      </w:r>
      <w:del w:id="29" w:author="Timmerman, Amanda" w:date="2018-09-14T10:54:00Z">
        <w:r w:rsidRPr="00117BF4" w:rsidDel="00CD4DD3">
          <w:rPr>
            <w:rFonts w:ascii="Courier New" w:hAnsi="Courier New" w:cs="Courier New"/>
          </w:rPr>
          <w:delText xml:space="preserve">Styles </w:delText>
        </w:r>
      </w:del>
      <w:ins w:id="30" w:author="Timmerman, Amanda" w:date="2018-09-14T10:54:00Z">
        <w:r w:rsidR="00CD4DD3">
          <w:rPr>
            <w:rFonts w:ascii="Courier New" w:hAnsi="Courier New" w:cs="Courier New"/>
          </w:rPr>
          <w:t>sounds</w:t>
        </w:r>
        <w:r w:rsidR="00CD4DD3" w:rsidRPr="00117BF4">
          <w:rPr>
            <w:rFonts w:ascii="Courier New" w:hAnsi="Courier New" w:cs="Courier New"/>
          </w:rPr>
          <w:t xml:space="preserve"> </w:t>
        </w:r>
      </w:ins>
      <w:r w:rsidRPr="00117BF4">
        <w:rPr>
          <w:rFonts w:ascii="Courier New" w:hAnsi="Courier New" w:cs="Courier New"/>
        </w:rPr>
        <w:t>than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209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00:08:26,690 --&gt; 00:08:30,740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children</w:t>
      </w:r>
      <w:proofErr w:type="gramEnd"/>
      <w:r w:rsidRPr="00117BF4">
        <w:rPr>
          <w:rFonts w:ascii="Courier New" w:hAnsi="Courier New" w:cs="Courier New"/>
        </w:rPr>
        <w:t xml:space="preserve"> who had not gotten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00:08:28,130 --&gt; 00:08:34,039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training</w:t>
      </w:r>
      <w:proofErr w:type="gramEnd"/>
      <w:r w:rsidRPr="00117BF4">
        <w:rPr>
          <w:rFonts w:ascii="Courier New" w:hAnsi="Courier New" w:cs="Courier New"/>
        </w:rPr>
        <w:t xml:space="preserve"> so that is pretty strong causal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211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00:08:30,740 --&gt; 00:08:36,620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evidence</w:t>
      </w:r>
      <w:proofErr w:type="gramEnd"/>
      <w:r w:rsidRPr="00117BF4">
        <w:rPr>
          <w:rFonts w:ascii="Courier New" w:hAnsi="Courier New" w:cs="Courier New"/>
        </w:rPr>
        <w:t xml:space="preserve"> so we now know when children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212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00:08:34,039 --&gt; 00:08:39,440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show</w:t>
      </w:r>
      <w:proofErr w:type="gramEnd"/>
      <w:r w:rsidRPr="00117BF4">
        <w:rPr>
          <w:rFonts w:ascii="Courier New" w:hAnsi="Courier New" w:cs="Courier New"/>
        </w:rPr>
        <w:t xml:space="preserve"> up to kindergarten and they have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213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00:08:36,620 --&gt; 00:08</w:t>
      </w:r>
      <w:r w:rsidRPr="00117BF4">
        <w:rPr>
          <w:rFonts w:ascii="Courier New" w:hAnsi="Courier New" w:cs="Courier New"/>
        </w:rPr>
        <w:t>:42,200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strong</w:t>
      </w:r>
      <w:proofErr w:type="gramEnd"/>
      <w:r w:rsidRPr="00117BF4">
        <w:rPr>
          <w:rFonts w:ascii="Courier New" w:hAnsi="Courier New" w:cs="Courier New"/>
        </w:rPr>
        <w:t xml:space="preserve"> or weak letter name knowledge we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214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00:08:39,440 --&gt; 00:08:44,330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pretty</w:t>
      </w:r>
      <w:proofErr w:type="gramEnd"/>
      <w:r w:rsidRPr="00117BF4">
        <w:rPr>
          <w:rFonts w:ascii="Courier New" w:hAnsi="Courier New" w:cs="Courier New"/>
        </w:rPr>
        <w:t xml:space="preserve"> much assume that the onus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215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00:08:42,200 --&gt; 00:08:45,650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responsibility</w:t>
      </w:r>
      <w:proofErr w:type="gramEnd"/>
      <w:r w:rsidRPr="00117BF4">
        <w:rPr>
          <w:rFonts w:ascii="Courier New" w:hAnsi="Courier New" w:cs="Courier New"/>
        </w:rPr>
        <w:t xml:space="preserve"> is on the parents we know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216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00:08:44,330 --&gt; 00:08:49,700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kids tha</w:t>
      </w:r>
      <w:r w:rsidRPr="00117BF4">
        <w:rPr>
          <w:rFonts w:ascii="Courier New" w:hAnsi="Courier New" w:cs="Courier New"/>
        </w:rPr>
        <w:t>t come into kindergarten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217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00:08:45,650 --&gt; 00:08:52,070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with</w:t>
      </w:r>
      <w:proofErr w:type="gramEnd"/>
      <w:r w:rsidRPr="00117BF4">
        <w:rPr>
          <w:rFonts w:ascii="Courier New" w:hAnsi="Courier New" w:cs="Courier New"/>
        </w:rPr>
        <w:t xml:space="preserve"> 26 uppercase letter names and 23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218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00:08:49,700 --&gt; 00:08:53,180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lowercase</w:t>
      </w:r>
      <w:proofErr w:type="gramEnd"/>
      <w:r w:rsidRPr="00117BF4">
        <w:rPr>
          <w:rFonts w:ascii="Courier New" w:hAnsi="Courier New" w:cs="Courier New"/>
        </w:rPr>
        <w:t xml:space="preserve"> letter names and 14 sounds we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00:08:52,070 --&gt; 00:08:54,650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know</w:t>
      </w:r>
      <w:proofErr w:type="gramEnd"/>
      <w:r w:rsidRPr="00117BF4">
        <w:rPr>
          <w:rFonts w:ascii="Courier New" w:hAnsi="Courier New" w:cs="Courier New"/>
        </w:rPr>
        <w:t xml:space="preserve"> that those children are going t</w:t>
      </w:r>
      <w:r w:rsidRPr="00117BF4">
        <w:rPr>
          <w:rFonts w:ascii="Courier New" w:hAnsi="Courier New" w:cs="Courier New"/>
        </w:rPr>
        <w:t>o do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00:08:53,180 --&gt; 00:08:56,570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just</w:t>
      </w:r>
      <w:proofErr w:type="gramEnd"/>
      <w:r w:rsidRPr="00117BF4">
        <w:rPr>
          <w:rFonts w:ascii="Courier New" w:hAnsi="Courier New" w:cs="Courier New"/>
        </w:rPr>
        <w:t xml:space="preserve"> fine and learning to read for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00:08:54,650 --&gt; 00:08:57,630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most</w:t>
      </w:r>
      <w:proofErr w:type="gramEnd"/>
      <w:r w:rsidRPr="00117BF4">
        <w:rPr>
          <w:rFonts w:ascii="Courier New" w:hAnsi="Courier New" w:cs="Courier New"/>
        </w:rPr>
        <w:t xml:space="preserve"> part but you have those other kids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00:08:56,570 --&gt; 00:09:00,180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come in with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00:08:57,630 --&gt; 00:09:01,800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 xml:space="preserve">9 upper case </w:t>
      </w:r>
      <w:del w:id="31" w:author="Timmerman, Amanda" w:date="2018-09-14T10:55:00Z">
        <w:r w:rsidRPr="00117BF4" w:rsidDel="00CD4DD3">
          <w:rPr>
            <w:rFonts w:ascii="Courier New" w:hAnsi="Courier New" w:cs="Courier New"/>
          </w:rPr>
          <w:delText xml:space="preserve">for </w:delText>
        </w:r>
      </w:del>
      <w:ins w:id="32" w:author="Timmerman, Amanda" w:date="2018-09-14T10:55:00Z">
        <w:r w:rsidR="00CD4DD3">
          <w:rPr>
            <w:rFonts w:ascii="Courier New" w:hAnsi="Courier New" w:cs="Courier New"/>
          </w:rPr>
          <w:t>four</w:t>
        </w:r>
        <w:r w:rsidR="00CD4DD3" w:rsidRPr="00117BF4">
          <w:rPr>
            <w:rFonts w:ascii="Courier New" w:hAnsi="Courier New" w:cs="Courier New"/>
          </w:rPr>
          <w:t xml:space="preserve"> </w:t>
        </w:r>
      </w:ins>
      <w:r w:rsidRPr="00117BF4">
        <w:rPr>
          <w:rFonts w:ascii="Courier New" w:hAnsi="Courier New" w:cs="Courier New"/>
        </w:rPr>
        <w:t>lower case and only one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00:09:00,180 --&gt; 00:09:04,170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sound</w:t>
      </w:r>
      <w:proofErr w:type="gramEnd"/>
      <w:r w:rsidRPr="00117BF4">
        <w:rPr>
          <w:rFonts w:ascii="Courier New" w:hAnsi="Courier New" w:cs="Courier New"/>
        </w:rPr>
        <w:t xml:space="preserve"> and that one sound happens to be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00:09:01,800 --&gt; 00:09:05,610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first sound in their first name we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00:09:04,170 --&gt; 00:09:07,560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know</w:t>
      </w:r>
      <w:proofErr w:type="gramEnd"/>
      <w:r w:rsidRPr="00117BF4">
        <w:rPr>
          <w:rFonts w:ascii="Courier New" w:hAnsi="Courier New" w:cs="Courier New"/>
        </w:rPr>
        <w:t xml:space="preserve"> that that chi</w:t>
      </w:r>
      <w:r w:rsidRPr="00117BF4">
        <w:rPr>
          <w:rFonts w:ascii="Courier New" w:hAnsi="Courier New" w:cs="Courier New"/>
        </w:rPr>
        <w:t>ld is at risk for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00:09:05,610 --&gt; 00:09:09,420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reading</w:t>
      </w:r>
      <w:proofErr w:type="gramEnd"/>
      <w:r w:rsidRPr="00117BF4">
        <w:rPr>
          <w:rFonts w:ascii="Courier New" w:hAnsi="Courier New" w:cs="Courier New"/>
        </w:rPr>
        <w:t xml:space="preserve"> problems and it's very tempting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00:09:07,560 --&gt; 00:09:11,340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for</w:t>
      </w:r>
      <w:proofErr w:type="gramEnd"/>
      <w:r w:rsidRPr="00117BF4">
        <w:rPr>
          <w:rFonts w:ascii="Courier New" w:hAnsi="Courier New" w:cs="Courier New"/>
        </w:rPr>
        <w:t xml:space="preserve"> us to just assume the parents didn't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00:09:09,420 --&gt; 00:09:12,690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do</w:t>
      </w:r>
      <w:proofErr w:type="gramEnd"/>
      <w:r w:rsidRPr="00117BF4">
        <w:rPr>
          <w:rFonts w:ascii="Courier New" w:hAnsi="Courier New" w:cs="Courier New"/>
        </w:rPr>
        <w:t xml:space="preserve"> what they should have done with a lot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00:09:11,340 --&gt; 00:09:14,850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of</w:t>
      </w:r>
      <w:proofErr w:type="gramEnd"/>
      <w:r w:rsidRPr="00117BF4">
        <w:rPr>
          <w:rFonts w:ascii="Courier New" w:hAnsi="Courier New" w:cs="Courier New"/>
        </w:rPr>
        <w:t xml:space="preserve"> letter names and letter </w:t>
      </w:r>
      <w:del w:id="33" w:author="Timmerman, Amanda" w:date="2018-09-14T10:55:00Z">
        <w:r w:rsidRPr="00117BF4" w:rsidDel="00CD4DD3">
          <w:rPr>
            <w:rFonts w:ascii="Courier New" w:hAnsi="Courier New" w:cs="Courier New"/>
          </w:rPr>
          <w:delText>silence</w:delText>
        </w:r>
      </w:del>
      <w:ins w:id="34" w:author="Timmerman, Amanda" w:date="2018-09-14T10:55:00Z">
        <w:r w:rsidR="00CD4DD3">
          <w:rPr>
            <w:rFonts w:ascii="Courier New" w:hAnsi="Courier New" w:cs="Courier New"/>
          </w:rPr>
          <w:t>sound</w:t>
        </w:r>
      </w:ins>
      <w:ins w:id="35" w:author="Timmerman, Amanda" w:date="2018-09-14T10:56:00Z">
        <w:r w:rsidR="00CD4DD3">
          <w:rPr>
            <w:rFonts w:ascii="Courier New" w:hAnsi="Courier New" w:cs="Courier New"/>
          </w:rPr>
          <w:t>s</w:t>
        </w:r>
      </w:ins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00:09:12,690 --&gt; 00:09:16,890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earlier</w:t>
      </w:r>
      <w:proofErr w:type="gramEnd"/>
      <w:r w:rsidRPr="00117BF4">
        <w:rPr>
          <w:rFonts w:ascii="Courier New" w:hAnsi="Courier New" w:cs="Courier New"/>
        </w:rPr>
        <w:t xml:space="preserve"> on now that may well be the case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00:09:14,850 --&gt; 00:09:19,560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and</w:t>
      </w:r>
      <w:proofErr w:type="gramEnd"/>
      <w:r w:rsidRPr="00117BF4">
        <w:rPr>
          <w:rFonts w:ascii="Courier New" w:hAnsi="Courier New" w:cs="Courier New"/>
        </w:rPr>
        <w:t xml:space="preserve"> there's no question that early home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00:09:16,890 -</w:t>
      </w:r>
      <w:r w:rsidRPr="00117BF4">
        <w:rPr>
          <w:rFonts w:ascii="Courier New" w:hAnsi="Courier New" w:cs="Courier New"/>
        </w:rPr>
        <w:t>-&gt; 00:09:20,910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environments</w:t>
      </w:r>
      <w:proofErr w:type="gramEnd"/>
      <w:r w:rsidRPr="00117BF4">
        <w:rPr>
          <w:rFonts w:ascii="Courier New" w:hAnsi="Courier New" w:cs="Courier New"/>
        </w:rPr>
        <w:t xml:space="preserve"> influence early reading but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00:09:19,560 --&gt; 00:09:22,530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at</w:t>
      </w:r>
      <w:proofErr w:type="gramEnd"/>
      <w:r w:rsidRPr="00117BF4">
        <w:rPr>
          <w:rFonts w:ascii="Courier New" w:hAnsi="Courier New" w:cs="Courier New"/>
        </w:rPr>
        <w:t xml:space="preserve"> the same time we have to look 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00:09:20,910 --&gt; 00:09:24,930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another</w:t>
      </w:r>
      <w:proofErr w:type="gramEnd"/>
      <w:r w:rsidRPr="00117BF4">
        <w:rPr>
          <w:rFonts w:ascii="Courier New" w:hAnsi="Courier New" w:cs="Courier New"/>
        </w:rPr>
        <w:t xml:space="preserve"> factor and that is whether or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00:09:22,530 --&gt; 00:09:28,260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not</w:t>
      </w:r>
      <w:proofErr w:type="gramEnd"/>
      <w:r w:rsidRPr="00117BF4">
        <w:rPr>
          <w:rFonts w:ascii="Courier New" w:hAnsi="Courier New" w:cs="Courier New"/>
        </w:rPr>
        <w:t xml:space="preserve"> the</w:t>
      </w:r>
      <w:r w:rsidRPr="00117BF4">
        <w:rPr>
          <w:rFonts w:ascii="Courier New" w:hAnsi="Courier New" w:cs="Courier New"/>
        </w:rPr>
        <w:t xml:space="preserve"> children have the phonological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00:09:24,930 --&gt; 00:09:30,630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core</w:t>
      </w:r>
      <w:proofErr w:type="gramEnd"/>
      <w:r w:rsidRPr="00117BF4">
        <w:rPr>
          <w:rFonts w:ascii="Courier New" w:hAnsi="Courier New" w:cs="Courier New"/>
        </w:rPr>
        <w:t xml:space="preserve"> deficit in how well children do an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00:09:28,260 --&gt; 00:09:33,270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early</w:t>
      </w:r>
      <w:proofErr w:type="gramEnd"/>
      <w:r w:rsidRPr="00117BF4">
        <w:rPr>
          <w:rFonts w:ascii="Courier New" w:hAnsi="Courier New" w:cs="Courier New"/>
        </w:rPr>
        <w:t xml:space="preserve"> letter names and letter sounds may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00:09:30,630 --&gt; 00:09:35,550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17BF4">
        <w:rPr>
          <w:rFonts w:ascii="Courier New" w:hAnsi="Courier New" w:cs="Courier New"/>
        </w:rPr>
        <w:t>well</w:t>
      </w:r>
      <w:proofErr w:type="spellEnd"/>
      <w:proofErr w:type="gramEnd"/>
      <w:r w:rsidRPr="00117BF4">
        <w:rPr>
          <w:rFonts w:ascii="Courier New" w:hAnsi="Courier New" w:cs="Courier New"/>
        </w:rPr>
        <w:t xml:space="preserve"> be a pretty reliable </w:t>
      </w:r>
      <w:r w:rsidRPr="00117BF4">
        <w:rPr>
          <w:rFonts w:ascii="Courier New" w:hAnsi="Courier New" w:cs="Courier New"/>
        </w:rPr>
        <w:t>marker for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00:09:33,270 --&gt; 00:09:37,260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phonological</w:t>
      </w:r>
      <w:proofErr w:type="gramEnd"/>
      <w:r w:rsidRPr="00117BF4">
        <w:rPr>
          <w:rFonts w:ascii="Courier New" w:hAnsi="Courier New" w:cs="Courier New"/>
        </w:rPr>
        <w:t xml:space="preserve"> core deficit so when you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241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00:09:35,550 --&gt; 00:09:39,000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have</w:t>
      </w:r>
      <w:proofErr w:type="gramEnd"/>
      <w:r w:rsidRPr="00117BF4">
        <w:rPr>
          <w:rFonts w:ascii="Courier New" w:hAnsi="Courier New" w:cs="Courier New"/>
        </w:rPr>
        <w:t xml:space="preserve"> children throughout kindergarten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242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00:09:37,260 --&gt; 00:09:39,960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and</w:t>
      </w:r>
      <w:proofErr w:type="gramEnd"/>
      <w:r w:rsidRPr="00117BF4">
        <w:rPr>
          <w:rFonts w:ascii="Courier New" w:hAnsi="Courier New" w:cs="Courier New"/>
        </w:rPr>
        <w:t xml:space="preserve"> into first grade focus on letter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243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</w:t>
      </w:r>
      <w:r w:rsidRPr="00117BF4">
        <w:rPr>
          <w:rFonts w:ascii="Courier New" w:hAnsi="Courier New" w:cs="Courier New"/>
        </w:rPr>
        <w:t>09:39,000 --&gt; 00:09:43,770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sounds</w:t>
      </w:r>
      <w:proofErr w:type="gramEnd"/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244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00:09:39,960 --&gt; 00:09:47,040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those</w:t>
      </w:r>
      <w:proofErr w:type="gramEnd"/>
      <w:r w:rsidRPr="00117BF4">
        <w:rPr>
          <w:rFonts w:ascii="Courier New" w:hAnsi="Courier New" w:cs="Courier New"/>
        </w:rPr>
        <w:t xml:space="preserve"> are phonemes so you focus on in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245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00:09:43,770 --&gt; 00:09:48,810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del w:id="36" w:author="Timmerman, Amanda" w:date="2018-09-14T10:56:00Z">
        <w:r w:rsidRPr="00117BF4" w:rsidDel="00ED4EAC">
          <w:rPr>
            <w:rFonts w:ascii="Courier New" w:hAnsi="Courier New" w:cs="Courier New"/>
          </w:rPr>
          <w:delText xml:space="preserve">little </w:delText>
        </w:r>
      </w:del>
      <w:proofErr w:type="gramStart"/>
      <w:ins w:id="37" w:author="Timmerman, Amanda" w:date="2018-09-14T10:56:00Z">
        <w:r w:rsidR="00ED4EAC">
          <w:rPr>
            <w:rFonts w:ascii="Courier New" w:hAnsi="Courier New" w:cs="Courier New"/>
          </w:rPr>
          <w:t>t</w:t>
        </w:r>
        <w:proofErr w:type="gramEnd"/>
        <w:r w:rsidR="00ED4EAC" w:rsidRPr="00117BF4">
          <w:rPr>
            <w:rFonts w:ascii="Courier New" w:hAnsi="Courier New" w:cs="Courier New"/>
          </w:rPr>
          <w:t xml:space="preserve"> </w:t>
        </w:r>
      </w:ins>
      <w:r w:rsidRPr="00117BF4">
        <w:rPr>
          <w:rFonts w:ascii="Courier New" w:hAnsi="Courier New" w:cs="Courier New"/>
        </w:rPr>
        <w:t>hmm</w:t>
      </w:r>
      <w:ins w:id="38" w:author="Timmerman, Amanda" w:date="2018-09-14T10:57:00Z">
        <w:r w:rsidR="00ED4EAC">
          <w:rPr>
            <w:rFonts w:ascii="Courier New" w:hAnsi="Courier New" w:cs="Courier New"/>
          </w:rPr>
          <w:t xml:space="preserve"> </w:t>
        </w:r>
        <w:proofErr w:type="spellStart"/>
        <w:r w:rsidR="00ED4EAC">
          <w:rPr>
            <w:rFonts w:ascii="Courier New" w:hAnsi="Courier New" w:cs="Courier New"/>
          </w:rPr>
          <w:t>ll</w:t>
        </w:r>
      </w:ins>
      <w:proofErr w:type="spellEnd"/>
      <w:r w:rsidRPr="00117BF4">
        <w:rPr>
          <w:rFonts w:ascii="Courier New" w:hAnsi="Courier New" w:cs="Courier New"/>
        </w:rPr>
        <w:t xml:space="preserve"> ah and AH and all the other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246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00:09:47,040 --&gt; 00:09:50,910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letter</w:t>
      </w:r>
      <w:proofErr w:type="gramEnd"/>
      <w:r w:rsidRPr="00117BF4">
        <w:rPr>
          <w:rFonts w:ascii="Courier New" w:hAnsi="Courier New" w:cs="Courier New"/>
        </w:rPr>
        <w:t xml:space="preserve"> sounds that's help</w:t>
      </w:r>
      <w:r w:rsidRPr="00117BF4">
        <w:rPr>
          <w:rFonts w:ascii="Courier New" w:hAnsi="Courier New" w:cs="Courier New"/>
        </w:rPr>
        <w:t>ing kids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247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00:09:48,810 --&gt; 00:09:53,070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isolate</w:t>
      </w:r>
      <w:proofErr w:type="gramEnd"/>
      <w:r w:rsidRPr="00117BF4">
        <w:rPr>
          <w:rFonts w:ascii="Courier New" w:hAnsi="Courier New" w:cs="Courier New"/>
        </w:rPr>
        <w:t xml:space="preserve"> phonemes within words and guess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248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00:09:50,910 --&gt; 00:09:55,380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what</w:t>
      </w:r>
      <w:proofErr w:type="gramEnd"/>
      <w:r w:rsidRPr="00117BF4">
        <w:rPr>
          <w:rFonts w:ascii="Courier New" w:hAnsi="Courier New" w:cs="Courier New"/>
        </w:rPr>
        <w:t xml:space="preserve"> happens we now know there's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249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00:09:53,070 --&gt; 00:09:57,570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causal</w:t>
      </w:r>
      <w:proofErr w:type="gramEnd"/>
      <w:r w:rsidRPr="00117BF4">
        <w:rPr>
          <w:rFonts w:ascii="Courier New" w:hAnsi="Courier New" w:cs="Courier New"/>
        </w:rPr>
        <w:t xml:space="preserve"> relationship between learning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00:09:55,3</w:t>
      </w:r>
      <w:r w:rsidRPr="00117BF4">
        <w:rPr>
          <w:rFonts w:ascii="Courier New" w:hAnsi="Courier New" w:cs="Courier New"/>
        </w:rPr>
        <w:t>80 --&gt; 00:10:00,440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letter</w:t>
      </w:r>
      <w:proofErr w:type="gramEnd"/>
      <w:r w:rsidRPr="00117BF4">
        <w:rPr>
          <w:rFonts w:ascii="Courier New" w:hAnsi="Courier New" w:cs="Courier New"/>
        </w:rPr>
        <w:t xml:space="preserve"> sounds and developing phoneme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00:09:57,570 --&gt; 00:10:02,610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awareness</w:t>
      </w:r>
      <w:proofErr w:type="gramEnd"/>
      <w:r w:rsidRPr="00117BF4">
        <w:rPr>
          <w:rFonts w:ascii="Courier New" w:hAnsi="Courier New" w:cs="Courier New"/>
        </w:rPr>
        <w:t xml:space="preserve"> now notice the causal arrows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00:10:00,440 --&gt; 00:10:04,530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early</w:t>
      </w:r>
      <w:proofErr w:type="gramEnd"/>
      <w:r w:rsidRPr="00117BF4">
        <w:rPr>
          <w:rFonts w:ascii="Courier New" w:hAnsi="Courier New" w:cs="Courier New"/>
        </w:rPr>
        <w:t xml:space="preserve"> phonological awareness 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00:10:02,610 --&gt; 00:10:07,760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foundation</w:t>
      </w:r>
      <w:r w:rsidRPr="00117BF4">
        <w:rPr>
          <w:rFonts w:ascii="Courier New" w:hAnsi="Courier New" w:cs="Courier New"/>
        </w:rPr>
        <w:t>al</w:t>
      </w:r>
      <w:proofErr w:type="gramEnd"/>
      <w:r w:rsidRPr="00117BF4">
        <w:rPr>
          <w:rFonts w:ascii="Courier New" w:hAnsi="Courier New" w:cs="Courier New"/>
        </w:rPr>
        <w:t xml:space="preserve"> for basic phoneme awareness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00:10:04,530 --&gt; 00:10:10,410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such</w:t>
      </w:r>
      <w:proofErr w:type="gramEnd"/>
      <w:r w:rsidRPr="00117BF4">
        <w:rPr>
          <w:rFonts w:ascii="Courier New" w:hAnsi="Courier New" w:cs="Courier New"/>
        </w:rPr>
        <w:t xml:space="preserve"> as segmenting and blending but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00:10:07,760 --&gt; 00:10:12,390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exposure</w:t>
      </w:r>
      <w:proofErr w:type="gramEnd"/>
      <w:r w:rsidRPr="00117BF4">
        <w:rPr>
          <w:rFonts w:ascii="Courier New" w:hAnsi="Courier New" w:cs="Courier New"/>
        </w:rPr>
        <w:t xml:space="preserve"> to an alphabet based writing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00:10:10,410 --&gt; 00:10:15,180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system</w:t>
      </w:r>
      <w:proofErr w:type="gramEnd"/>
      <w:r w:rsidRPr="00117BF4">
        <w:rPr>
          <w:rFonts w:ascii="Courier New" w:hAnsi="Courier New" w:cs="Courier New"/>
        </w:rPr>
        <w:t xml:space="preserve"> and focusing on those phone</w:t>
      </w:r>
      <w:r w:rsidRPr="00117BF4">
        <w:rPr>
          <w:rFonts w:ascii="Courier New" w:hAnsi="Courier New" w:cs="Courier New"/>
        </w:rPr>
        <w:t>mes 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00:10:12,390 --&gt; 00:10:18,480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also</w:t>
      </w:r>
      <w:proofErr w:type="gramEnd"/>
      <w:r w:rsidRPr="00117BF4">
        <w:rPr>
          <w:rFonts w:ascii="Courier New" w:hAnsi="Courier New" w:cs="Courier New"/>
        </w:rPr>
        <w:t xml:space="preserve"> causal there's some ways we know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00:10:15,180 --&gt; 00:10:20,040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this</w:t>
      </w:r>
      <w:proofErr w:type="gramEnd"/>
      <w:r w:rsidRPr="00117BF4">
        <w:rPr>
          <w:rFonts w:ascii="Courier New" w:hAnsi="Courier New" w:cs="Courier New"/>
        </w:rPr>
        <w:t xml:space="preserve"> way back in the 70s when they first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00:10:18,480 --&gt; 00:10:22,230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started</w:t>
      </w:r>
      <w:proofErr w:type="gramEnd"/>
      <w:r w:rsidRPr="00117BF4">
        <w:rPr>
          <w:rFonts w:ascii="Courier New" w:hAnsi="Courier New" w:cs="Courier New"/>
        </w:rPr>
        <w:t xml:space="preserve"> noticing a relationship between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</w:t>
      </w:r>
      <w:r w:rsidRPr="00117BF4">
        <w:rPr>
          <w:rFonts w:ascii="Courier New" w:hAnsi="Courier New" w:cs="Courier New"/>
        </w:rPr>
        <w:t>:20,040 --&gt; 00:10:24,330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phonological</w:t>
      </w:r>
      <w:proofErr w:type="gramEnd"/>
      <w:r w:rsidRPr="00117BF4">
        <w:rPr>
          <w:rFonts w:ascii="Courier New" w:hAnsi="Courier New" w:cs="Courier New"/>
        </w:rPr>
        <w:t xml:space="preserve"> awareness and reading they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00:10:22,230 --&gt; 00:10:26,910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wanted</w:t>
      </w:r>
      <w:proofErr w:type="gramEnd"/>
      <w:r w:rsidRPr="00117BF4">
        <w:rPr>
          <w:rFonts w:ascii="Courier New" w:hAnsi="Courier New" w:cs="Courier New"/>
        </w:rPr>
        <w:t xml:space="preserve"> to ferret out the relationship in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00:10:24,330 --&gt; 00:10:28,320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terms</w:t>
      </w:r>
      <w:proofErr w:type="gramEnd"/>
      <w:r w:rsidRPr="00117BF4">
        <w:rPr>
          <w:rFonts w:ascii="Courier New" w:hAnsi="Courier New" w:cs="Courier New"/>
        </w:rPr>
        <w:t xml:space="preserve"> of causality one of the studies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00:10:26,910 --&gt; 00:10:31</w:t>
      </w:r>
      <w:r w:rsidRPr="00117BF4">
        <w:rPr>
          <w:rFonts w:ascii="Courier New" w:hAnsi="Courier New" w:cs="Courier New"/>
        </w:rPr>
        <w:t>,110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was done was they went to Chinese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00:10:28,320 --&gt; 00:10:33,690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adults</w:t>
      </w:r>
      <w:proofErr w:type="gramEnd"/>
      <w:r w:rsidRPr="00117BF4">
        <w:rPr>
          <w:rFonts w:ascii="Courier New" w:hAnsi="Courier New" w:cs="Courier New"/>
        </w:rPr>
        <w:t xml:space="preserve"> back in the 70s and they found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00:10:31,110 --&gt; 00:10:35,880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Chinese adults couldn't do the kind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00:10:33,690 --&gt; 00:10:38,460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of</w:t>
      </w:r>
      <w:proofErr w:type="gramEnd"/>
      <w:r w:rsidRPr="00117BF4">
        <w:rPr>
          <w:rFonts w:ascii="Courier New" w:hAnsi="Courier New" w:cs="Courier New"/>
        </w:rPr>
        <w:t xml:space="preserve"> phoneme segm</w:t>
      </w:r>
      <w:r w:rsidRPr="00117BF4">
        <w:rPr>
          <w:rFonts w:ascii="Courier New" w:hAnsi="Courier New" w:cs="Courier New"/>
        </w:rPr>
        <w:t>entation of spoken words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00:10:35,880 --&gt; 00:10:40,260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our first graders could do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00:10:38,460 --&gt; 00:10:42,420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seems</w:t>
      </w:r>
      <w:proofErr w:type="gramEnd"/>
      <w:r w:rsidRPr="00117BF4">
        <w:rPr>
          <w:rFonts w:ascii="Courier New" w:hAnsi="Courier New" w:cs="Courier New"/>
        </w:rPr>
        <w:t xml:space="preserve"> a little odd didn't it but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00:10:40,260 --&gt; 00:10:45,180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reality</w:t>
      </w:r>
      <w:proofErr w:type="gramEnd"/>
      <w:r w:rsidRPr="00117BF4">
        <w:rPr>
          <w:rFonts w:ascii="Courier New" w:hAnsi="Courier New" w:cs="Courier New"/>
        </w:rPr>
        <w:t xml:space="preserve"> is their writing system never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00:10:42,420 --&gt; 00:10:47,280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demanded</w:t>
      </w:r>
      <w:proofErr w:type="gramEnd"/>
      <w:r w:rsidRPr="00117BF4">
        <w:rPr>
          <w:rFonts w:ascii="Courier New" w:hAnsi="Courier New" w:cs="Courier New"/>
        </w:rPr>
        <w:t xml:space="preserve"> it interestingly you can't do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271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00:10:45,180 --&gt; 00:10:49,680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study in China anymore because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272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00:10:47,280 --&gt; 00:10:51,810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since</w:t>
      </w:r>
      <w:proofErr w:type="gramEnd"/>
      <w:r w:rsidRPr="00117BF4">
        <w:rPr>
          <w:rFonts w:ascii="Courier New" w:hAnsi="Courier New" w:cs="Courier New"/>
        </w:rPr>
        <w:t xml:space="preserve"> that time Chinese children are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273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00:10:49,680 --&gt; 00:1</w:t>
      </w:r>
      <w:r w:rsidRPr="00117BF4">
        <w:rPr>
          <w:rFonts w:ascii="Courier New" w:hAnsi="Courier New" w:cs="Courier New"/>
        </w:rPr>
        <w:t>0:53,730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trained</w:t>
      </w:r>
      <w:proofErr w:type="gramEnd"/>
      <w:r w:rsidRPr="00117BF4">
        <w:rPr>
          <w:rFonts w:ascii="Courier New" w:hAnsi="Courier New" w:cs="Courier New"/>
        </w:rPr>
        <w:t xml:space="preserve"> and what's called pinyin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274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00:10:51,810 --&gt; 00:10:55,620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that's</w:t>
      </w:r>
      <w:proofErr w:type="gramEnd"/>
      <w:r w:rsidRPr="00117BF4">
        <w:rPr>
          <w:rFonts w:ascii="Courier New" w:hAnsi="Courier New" w:cs="Courier New"/>
        </w:rPr>
        <w:t xml:space="preserve"> using the Roman alphabet like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275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00:10:53,730 --&gt; 00:10:58,400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English uses the Roman alphabet with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276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00:10:55,620 --&gt; 00:11:00,810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some</w:t>
      </w:r>
      <w:proofErr w:type="gramEnd"/>
      <w:r w:rsidRPr="00117BF4">
        <w:rPr>
          <w:rFonts w:ascii="Courier New" w:hAnsi="Courier New" w:cs="Courier New"/>
        </w:rPr>
        <w:t xml:space="preserve"> little diacri</w:t>
      </w:r>
      <w:r w:rsidRPr="00117BF4">
        <w:rPr>
          <w:rFonts w:ascii="Courier New" w:hAnsi="Courier New" w:cs="Courier New"/>
        </w:rPr>
        <w:t>tical marks on top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277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00:10:58,400 --&gt; 00:11:03,120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teach</w:t>
      </w:r>
      <w:proofErr w:type="gramEnd"/>
      <w:r w:rsidRPr="00117BF4">
        <w:rPr>
          <w:rFonts w:ascii="Courier New" w:hAnsi="Courier New" w:cs="Courier New"/>
        </w:rPr>
        <w:t xml:space="preserve"> children to read at the earliest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278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00:11:00,810 --&gt; 00:11:05,160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stages</w:t>
      </w:r>
      <w:proofErr w:type="gramEnd"/>
      <w:r w:rsidRPr="00117BF4">
        <w:rPr>
          <w:rFonts w:ascii="Courier New" w:hAnsi="Courier New" w:cs="Courier New"/>
        </w:rPr>
        <w:t xml:space="preserve"> using an alphabet and then they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00:11:03,120 --&gt; 00:11:08,190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transition</w:t>
      </w:r>
      <w:proofErr w:type="gramEnd"/>
      <w:r w:rsidRPr="00117BF4">
        <w:rPr>
          <w:rFonts w:ascii="Courier New" w:hAnsi="Courier New" w:cs="Courier New"/>
        </w:rPr>
        <w:t xml:space="preserve"> to the traditional Chinese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00:11:05,160 --&gt; 00:11:10,670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characters</w:t>
      </w:r>
      <w:proofErr w:type="gramEnd"/>
      <w:r w:rsidRPr="00117BF4">
        <w:rPr>
          <w:rFonts w:ascii="Courier New" w:hAnsi="Courier New" w:cs="Courier New"/>
        </w:rPr>
        <w:t xml:space="preserve"> so as a result current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281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00:11:08,190 --&gt; 00:11:13,640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Chinese adults have been trained on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282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00:11:10,670 --&gt; 00:11:15,500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del w:id="39" w:author="Timmerman, Amanda" w:date="2018-09-14T10:58:00Z">
        <w:r w:rsidRPr="00117BF4" w:rsidDel="00ED4EAC">
          <w:rPr>
            <w:rFonts w:ascii="Courier New" w:hAnsi="Courier New" w:cs="Courier New"/>
          </w:rPr>
          <w:delText>phone ology</w:delText>
        </w:r>
      </w:del>
      <w:proofErr w:type="gramStart"/>
      <w:ins w:id="40" w:author="Timmerman, Amanda" w:date="2018-09-14T10:58:00Z">
        <w:r w:rsidR="00ED4EAC">
          <w:rPr>
            <w:rFonts w:ascii="Courier New" w:hAnsi="Courier New" w:cs="Courier New"/>
          </w:rPr>
          <w:t>phonology</w:t>
        </w:r>
      </w:ins>
      <w:proofErr w:type="gramEnd"/>
      <w:r w:rsidRPr="00117BF4">
        <w:rPr>
          <w:rFonts w:ascii="Courier New" w:hAnsi="Courier New" w:cs="Courier New"/>
        </w:rPr>
        <w:t xml:space="preserve"> based writing system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283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00:11:13,640 --&gt; 00:11:</w:t>
      </w:r>
      <w:r w:rsidRPr="00117BF4">
        <w:rPr>
          <w:rFonts w:ascii="Courier New" w:hAnsi="Courier New" w:cs="Courier New"/>
        </w:rPr>
        <w:t>17,690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pinyin</w:t>
      </w:r>
      <w:proofErr w:type="gramEnd"/>
      <w:r w:rsidRPr="00117BF4">
        <w:rPr>
          <w:rFonts w:ascii="Courier New" w:hAnsi="Courier New" w:cs="Courier New"/>
        </w:rPr>
        <w:t xml:space="preserve"> which they eventually abandoned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284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00:11:15,500 --&gt; 00:11:19,519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but</w:t>
      </w:r>
      <w:proofErr w:type="gramEnd"/>
      <w:r w:rsidRPr="00117BF4">
        <w:rPr>
          <w:rFonts w:ascii="Courier New" w:hAnsi="Courier New" w:cs="Courier New"/>
        </w:rPr>
        <w:t xml:space="preserve"> which allowed them to develop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285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00:11:17,690 --&gt; 00:11:22,190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</w:t>
      </w:r>
      <w:proofErr w:type="gramEnd"/>
      <w:r w:rsidRPr="00117BF4">
        <w:rPr>
          <w:rFonts w:ascii="Courier New" w:hAnsi="Courier New" w:cs="Courier New"/>
        </w:rPr>
        <w:t xml:space="preserve"> awareness so now Chinese adults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286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00:11:19,519 --&gt; 00:11:25,430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can</w:t>
      </w:r>
      <w:proofErr w:type="gramEnd"/>
      <w:r w:rsidRPr="00117BF4">
        <w:rPr>
          <w:rFonts w:ascii="Courier New" w:hAnsi="Courier New" w:cs="Courier New"/>
        </w:rPr>
        <w:t xml:space="preserve"> segment where </w:t>
      </w:r>
      <w:r w:rsidRPr="00117BF4">
        <w:rPr>
          <w:rFonts w:ascii="Courier New" w:hAnsi="Courier New" w:cs="Courier New"/>
        </w:rPr>
        <w:t>they couldn't have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287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00:11:22,190 --&gt; 00:11:27,589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done</w:t>
      </w:r>
      <w:proofErr w:type="gramEnd"/>
      <w:r w:rsidRPr="00117BF4">
        <w:rPr>
          <w:rFonts w:ascii="Courier New" w:hAnsi="Courier New" w:cs="Courier New"/>
        </w:rPr>
        <w:t xml:space="preserve"> so 40 years ago there are other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288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00:11:25,430 --&gt; 00:11:29,870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studies</w:t>
      </w:r>
      <w:proofErr w:type="gramEnd"/>
      <w:r w:rsidRPr="00117BF4">
        <w:rPr>
          <w:rFonts w:ascii="Courier New" w:hAnsi="Courier New" w:cs="Courier New"/>
        </w:rPr>
        <w:t xml:space="preserve"> to show that illiterate adults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289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00:11:27,589 --&gt; 00:11:32,029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</w:t>
      </w:r>
      <w:proofErr w:type="gramEnd"/>
      <w:r w:rsidRPr="00117BF4">
        <w:rPr>
          <w:rFonts w:ascii="Courier New" w:hAnsi="Courier New" w:cs="Courier New"/>
        </w:rPr>
        <w:t xml:space="preserve"> some countries who were never taught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</w:t>
      </w:r>
      <w:r w:rsidRPr="00117BF4">
        <w:rPr>
          <w:rFonts w:ascii="Courier New" w:hAnsi="Courier New" w:cs="Courier New"/>
        </w:rPr>
        <w:t>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00:11:29,870 --&gt; 00:11:34,310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to</w:t>
      </w:r>
      <w:proofErr w:type="gramEnd"/>
      <w:r w:rsidRPr="00117BF4">
        <w:rPr>
          <w:rFonts w:ascii="Courier New" w:hAnsi="Courier New" w:cs="Courier New"/>
        </w:rPr>
        <w:t xml:space="preserve"> read they may be able to clap out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291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00:11:32,029 --&gt; 00:11:36,620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syllables</w:t>
      </w:r>
      <w:proofErr w:type="gramEnd"/>
      <w:r w:rsidRPr="00117BF4">
        <w:rPr>
          <w:rFonts w:ascii="Courier New" w:hAnsi="Courier New" w:cs="Courier New"/>
        </w:rPr>
        <w:t xml:space="preserve"> but they can't break words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292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00:11:34,310 --&gt; 00:11:38,839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down</w:t>
      </w:r>
      <w:proofErr w:type="gramEnd"/>
      <w:r w:rsidRPr="00117BF4">
        <w:rPr>
          <w:rFonts w:ascii="Courier New" w:hAnsi="Courier New" w:cs="Courier New"/>
        </w:rPr>
        <w:t xml:space="preserve"> into phonemes they don't have to so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293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00:11:36,620 --&gt; 00:</w:t>
      </w:r>
      <w:r w:rsidRPr="00117BF4">
        <w:rPr>
          <w:rFonts w:ascii="Courier New" w:hAnsi="Courier New" w:cs="Courier New"/>
        </w:rPr>
        <w:t>11:42,320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</w:t>
      </w:r>
      <w:proofErr w:type="gramEnd"/>
      <w:r w:rsidRPr="00117BF4">
        <w:rPr>
          <w:rFonts w:ascii="Courier New" w:hAnsi="Courier New" w:cs="Courier New"/>
        </w:rPr>
        <w:t xml:space="preserve"> awareness is not a natural part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294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00:11:38,839 --&gt; 00:11:44,690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of</w:t>
      </w:r>
      <w:proofErr w:type="gramEnd"/>
      <w:r w:rsidRPr="00117BF4">
        <w:rPr>
          <w:rFonts w:ascii="Courier New" w:hAnsi="Courier New" w:cs="Courier New"/>
        </w:rPr>
        <w:t xml:space="preserve"> oral language in fact it's something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295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00:11:42,320 --&gt; 00:11:46,459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develops as a result of being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296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00:11:44,690 --&gt; 00:11:49,550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trained</w:t>
      </w:r>
      <w:proofErr w:type="gramEnd"/>
      <w:r w:rsidRPr="00117BF4">
        <w:rPr>
          <w:rFonts w:ascii="Courier New" w:hAnsi="Courier New" w:cs="Courier New"/>
        </w:rPr>
        <w:t xml:space="preserve"> on le</w:t>
      </w:r>
      <w:r w:rsidRPr="00117BF4">
        <w:rPr>
          <w:rFonts w:ascii="Courier New" w:hAnsi="Courier New" w:cs="Courier New"/>
        </w:rPr>
        <w:t>tter sounds which are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297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00:11:46,459 --&gt; 00:11:52,579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phonemes</w:t>
      </w:r>
      <w:proofErr w:type="gramEnd"/>
      <w:r w:rsidRPr="00117BF4">
        <w:rPr>
          <w:rFonts w:ascii="Courier New" w:hAnsi="Courier New" w:cs="Courier New"/>
        </w:rPr>
        <w:t xml:space="preserve"> so you have this basic phoneme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298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00:11:49,550 --&gt; 00:11:55,459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awareness</w:t>
      </w:r>
      <w:proofErr w:type="gramEnd"/>
      <w:r w:rsidRPr="00117BF4">
        <w:rPr>
          <w:rFonts w:ascii="Courier New" w:hAnsi="Courier New" w:cs="Courier New"/>
        </w:rPr>
        <w:t xml:space="preserve"> by the end of first grade most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00:11:52,579 --&gt; 00:11:57,950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children</w:t>
      </w:r>
      <w:proofErr w:type="gramEnd"/>
      <w:r w:rsidRPr="00117BF4">
        <w:rPr>
          <w:rFonts w:ascii="Courier New" w:hAnsi="Courier New" w:cs="Courier New"/>
        </w:rPr>
        <w:t xml:space="preserve"> can blend or segment just a</w:t>
      </w:r>
      <w:r w:rsidRPr="00117BF4">
        <w:rPr>
          <w:rFonts w:ascii="Courier New" w:hAnsi="Courier New" w:cs="Courier New"/>
        </w:rPr>
        <w:t>bout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00:11:55,459 --&gt; 00:12:00,560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any</w:t>
      </w:r>
      <w:proofErr w:type="gramEnd"/>
      <w:r w:rsidRPr="00117BF4">
        <w:rPr>
          <w:rFonts w:ascii="Courier New" w:hAnsi="Courier New" w:cs="Courier New"/>
        </w:rPr>
        <w:t xml:space="preserve"> word you throw at them at the level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00:11:57,950 --&gt; 00:12:02,570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of</w:t>
      </w:r>
      <w:proofErr w:type="gramEnd"/>
      <w:r w:rsidRPr="00117BF4">
        <w:rPr>
          <w:rFonts w:ascii="Courier New" w:hAnsi="Courier New" w:cs="Courier New"/>
        </w:rPr>
        <w:t xml:space="preserve"> the phoneme and so if you can do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00:12:00,560 --&gt; 00:12:04,310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blending</w:t>
      </w:r>
      <w:proofErr w:type="gramEnd"/>
      <w:r w:rsidRPr="00117BF4">
        <w:rPr>
          <w:rFonts w:ascii="Courier New" w:hAnsi="Courier New" w:cs="Courier New"/>
        </w:rPr>
        <w:t xml:space="preserve"> and you can do segmenting you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00:12:02,57</w:t>
      </w:r>
      <w:r w:rsidRPr="00117BF4">
        <w:rPr>
          <w:rFonts w:ascii="Courier New" w:hAnsi="Courier New" w:cs="Courier New"/>
        </w:rPr>
        <w:t>0 --&gt; 00:12:06,260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become</w:t>
      </w:r>
      <w:proofErr w:type="gramEnd"/>
      <w:r w:rsidRPr="00117BF4">
        <w:rPr>
          <w:rFonts w:ascii="Courier New" w:hAnsi="Courier New" w:cs="Courier New"/>
        </w:rPr>
        <w:t xml:space="preserve"> pretty good at phonic decoding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00:12:04,310 --&gt; 00:12:08,300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and</w:t>
      </w:r>
      <w:proofErr w:type="gramEnd"/>
      <w:r w:rsidRPr="00117BF4">
        <w:rPr>
          <w:rFonts w:ascii="Courier New" w:hAnsi="Courier New" w:cs="Courier New"/>
        </w:rPr>
        <w:t xml:space="preserve"> basic spelling we now know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00:12:06,260 --&gt; 00:12:10,399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phonic</w:t>
      </w:r>
      <w:proofErr w:type="gramEnd"/>
      <w:r w:rsidRPr="00117BF4">
        <w:rPr>
          <w:rFonts w:ascii="Courier New" w:hAnsi="Courier New" w:cs="Courier New"/>
        </w:rPr>
        <w:t xml:space="preserve"> decoding and basic spelling is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00:12:08,300 --&gt; 00:12:11,990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produc</w:t>
      </w:r>
      <w:r w:rsidRPr="00117BF4">
        <w:rPr>
          <w:rFonts w:ascii="Courier New" w:hAnsi="Courier New" w:cs="Courier New"/>
        </w:rPr>
        <w:t>t</w:t>
      </w:r>
      <w:proofErr w:type="gramEnd"/>
      <w:r w:rsidRPr="00117BF4">
        <w:rPr>
          <w:rFonts w:ascii="Courier New" w:hAnsi="Courier New" w:cs="Courier New"/>
        </w:rPr>
        <w:t xml:space="preserve"> of knowing your letter sounds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00:12:10,399 --&gt; 00:12:14,360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but</w:t>
      </w:r>
      <w:proofErr w:type="gramEnd"/>
      <w:r w:rsidRPr="00117BF4">
        <w:rPr>
          <w:rFonts w:ascii="Courier New" w:hAnsi="Courier New" w:cs="Courier New"/>
        </w:rPr>
        <w:t xml:space="preserve"> it's also a product of having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00:12:11,990 --&gt; 00:12:16,880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</w:t>
      </w:r>
      <w:proofErr w:type="gramEnd"/>
      <w:r w:rsidRPr="00117BF4">
        <w:rPr>
          <w:rFonts w:ascii="Courier New" w:hAnsi="Courier New" w:cs="Courier New"/>
        </w:rPr>
        <w:t xml:space="preserve"> skills that allow you to apply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309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00:12:14,360 --&gt; 00:12:19,610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letter sound knowledge so</w:t>
      </w:r>
      <w:r w:rsidRPr="00117BF4">
        <w:rPr>
          <w:rFonts w:ascii="Courier New" w:hAnsi="Courier New" w:cs="Courier New"/>
        </w:rPr>
        <w:t xml:space="preserve"> up until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00:12:16,880 --&gt; 00:12:21,890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this</w:t>
      </w:r>
      <w:proofErr w:type="gramEnd"/>
      <w:r w:rsidRPr="00117BF4">
        <w:rPr>
          <w:rFonts w:ascii="Courier New" w:hAnsi="Courier New" w:cs="Courier New"/>
        </w:rPr>
        <w:t xml:space="preserve"> point we're talking about roughly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00:12:19,610 --&gt; 00:12:25,010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first-grade</w:t>
      </w:r>
      <w:proofErr w:type="gramEnd"/>
      <w:r w:rsidRPr="00117BF4">
        <w:rPr>
          <w:rFonts w:ascii="Courier New" w:hAnsi="Courier New" w:cs="Courier New"/>
        </w:rPr>
        <w:t xml:space="preserve"> level of development in both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00:12:21,890 --&gt; 00:12:25,519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phonological</w:t>
      </w:r>
      <w:proofErr w:type="gramEnd"/>
      <w:r w:rsidRPr="00117BF4">
        <w:rPr>
          <w:rFonts w:ascii="Courier New" w:hAnsi="Courier New" w:cs="Courier New"/>
        </w:rPr>
        <w:t xml:space="preserve"> skills and in word reading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00:12:25,010 --&gt; 00:12:27,800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skills</w:t>
      </w:r>
      <w:proofErr w:type="gramEnd"/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00:12:25,519 --&gt; 00:12:30,440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now</w:t>
      </w:r>
      <w:proofErr w:type="gramEnd"/>
      <w:r w:rsidRPr="00117BF4">
        <w:rPr>
          <w:rFonts w:ascii="Courier New" w:hAnsi="Courier New" w:cs="Courier New"/>
        </w:rPr>
        <w:t xml:space="preserve"> children can do basic phonics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00:12:27,800 --&gt; 00:12:32,959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decoding</w:t>
      </w:r>
      <w:proofErr w:type="gramEnd"/>
      <w:r w:rsidRPr="00117BF4">
        <w:rPr>
          <w:rFonts w:ascii="Courier New" w:hAnsi="Courier New" w:cs="Courier New"/>
        </w:rPr>
        <w:t xml:space="preserve"> they can spell </w:t>
      </w:r>
      <w:del w:id="41" w:author="Timmerman, Amanda" w:date="2018-09-14T11:00:00Z">
        <w:r w:rsidRPr="00117BF4" w:rsidDel="00ED4EAC">
          <w:rPr>
            <w:rFonts w:ascii="Courier New" w:hAnsi="Courier New" w:cs="Courier New"/>
          </w:rPr>
          <w:delText xml:space="preserve">finally </w:delText>
        </w:r>
      </w:del>
      <w:ins w:id="42" w:author="Timmerman, Amanda" w:date="2018-09-14T11:00:00Z">
        <w:r w:rsidR="00ED4EAC">
          <w:rPr>
            <w:rFonts w:ascii="Courier New" w:hAnsi="Courier New" w:cs="Courier New"/>
          </w:rPr>
          <w:t>phonically</w:t>
        </w:r>
        <w:r w:rsidR="00ED4EAC" w:rsidRPr="00117BF4">
          <w:rPr>
            <w:rFonts w:ascii="Courier New" w:hAnsi="Courier New" w:cs="Courier New"/>
          </w:rPr>
          <w:t xml:space="preserve"> </w:t>
        </w:r>
      </w:ins>
      <w:r w:rsidRPr="00117BF4">
        <w:rPr>
          <w:rFonts w:ascii="Courier New" w:hAnsi="Courier New" w:cs="Courier New"/>
        </w:rPr>
        <w:t>regular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00:12:30,440 --&gt; 00:12:34,640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words</w:t>
      </w:r>
      <w:proofErr w:type="gramEnd"/>
      <w:r w:rsidRPr="00117BF4">
        <w:rPr>
          <w:rFonts w:ascii="Courier New" w:hAnsi="Courier New" w:cs="Courier New"/>
        </w:rPr>
        <w:t xml:space="preserve"> and they start doing</w:t>
      </w:r>
      <w:r w:rsidRPr="00117BF4">
        <w:rPr>
          <w:rFonts w:ascii="Courier New" w:hAnsi="Courier New" w:cs="Courier New"/>
        </w:rPr>
        <w:t xml:space="preserve">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00:12:32,959 --&gt; 00:12:36,649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throughout</w:t>
      </w:r>
      <w:proofErr w:type="gramEnd"/>
      <w:r w:rsidRPr="00117BF4">
        <w:rPr>
          <w:rFonts w:ascii="Courier New" w:hAnsi="Courier New" w:cs="Courier New"/>
        </w:rPr>
        <w:t xml:space="preserve"> first grade and they do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00:12:34,640 --&gt; 00:12:39,290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throughout</w:t>
      </w:r>
      <w:proofErr w:type="gramEnd"/>
      <w:r w:rsidRPr="00117BF4">
        <w:rPr>
          <w:rFonts w:ascii="Courier New" w:hAnsi="Courier New" w:cs="Courier New"/>
        </w:rPr>
        <w:t xml:space="preserve"> second grade just focusing on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00:12:36,649 --&gt; 00:12:41,329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phonemes</w:t>
      </w:r>
      <w:proofErr w:type="gramEnd"/>
      <w:r w:rsidRPr="00117BF4">
        <w:rPr>
          <w:rFonts w:ascii="Courier New" w:hAnsi="Courier New" w:cs="Courier New"/>
        </w:rPr>
        <w:t xml:space="preserve"> and letters phonemes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00:12:39,2</w:t>
      </w:r>
      <w:r w:rsidRPr="00117BF4">
        <w:rPr>
          <w:rFonts w:ascii="Courier New" w:hAnsi="Courier New" w:cs="Courier New"/>
        </w:rPr>
        <w:t>90 --&gt; 00:12:44,750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letters</w:t>
      </w:r>
      <w:proofErr w:type="gramEnd"/>
      <w:r w:rsidRPr="00117BF4">
        <w:rPr>
          <w:rFonts w:ascii="Courier New" w:hAnsi="Courier New" w:cs="Courier New"/>
        </w:rPr>
        <w:t xml:space="preserve"> phonemes and letters well guess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321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00:12:41,329 --&gt; 00:12:47,810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what</w:t>
      </w:r>
      <w:proofErr w:type="gramEnd"/>
      <w:r w:rsidRPr="00117BF4">
        <w:rPr>
          <w:rFonts w:ascii="Courier New" w:hAnsi="Courier New" w:cs="Courier New"/>
        </w:rPr>
        <w:t xml:space="preserve"> happens now you eventually become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322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00:12:44,750 --&gt; 00:12:49,519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really</w:t>
      </w:r>
      <w:proofErr w:type="gramEnd"/>
      <w:r w:rsidRPr="00117BF4">
        <w:rPr>
          <w:rFonts w:ascii="Courier New" w:hAnsi="Courier New" w:cs="Courier New"/>
        </w:rPr>
        <w:t xml:space="preserve"> good at your letter sound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323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00:12:47,810 --&gt; 00:12:51,829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knowle</w:t>
      </w:r>
      <w:r w:rsidRPr="00117BF4">
        <w:rPr>
          <w:rFonts w:ascii="Courier New" w:hAnsi="Courier New" w:cs="Courier New"/>
        </w:rPr>
        <w:t>dge</w:t>
      </w:r>
      <w:proofErr w:type="gramEnd"/>
      <w:r w:rsidRPr="00117BF4">
        <w:rPr>
          <w:rFonts w:ascii="Courier New" w:hAnsi="Courier New" w:cs="Courier New"/>
        </w:rPr>
        <w:t xml:space="preserve"> and you become really good 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324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00:12:49,519 --&gt; 00:12:53,930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phonemes within spoken words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325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00:12:51,829 --&gt; 00:12:55,910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results</w:t>
      </w:r>
      <w:proofErr w:type="gramEnd"/>
      <w:r w:rsidRPr="00117BF4">
        <w:rPr>
          <w:rFonts w:ascii="Courier New" w:hAnsi="Courier New" w:cs="Courier New"/>
        </w:rPr>
        <w:t xml:space="preserve"> sometime around late second into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326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00:12:53,930 --&gt; 00:12:57,769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early</w:t>
      </w:r>
      <w:proofErr w:type="gramEnd"/>
      <w:r w:rsidRPr="00117BF4">
        <w:rPr>
          <w:rFonts w:ascii="Courier New" w:hAnsi="Courier New" w:cs="Courier New"/>
        </w:rPr>
        <w:t xml:space="preserve"> third grade what I r</w:t>
      </w:r>
      <w:r w:rsidRPr="00117BF4">
        <w:rPr>
          <w:rFonts w:ascii="Courier New" w:hAnsi="Courier New" w:cs="Courier New"/>
        </w:rPr>
        <w:t>efer to as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327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00:12:55,910 --&gt; 00:13:00,860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advanced</w:t>
      </w:r>
      <w:proofErr w:type="gramEnd"/>
      <w:r w:rsidRPr="00117BF4">
        <w:rPr>
          <w:rFonts w:ascii="Courier New" w:hAnsi="Courier New" w:cs="Courier New"/>
        </w:rPr>
        <w:t xml:space="preserve"> phonemic awareness or phonemic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328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00:12:57,769 --&gt; 00:13:03,410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proficiency</w:t>
      </w:r>
      <w:proofErr w:type="gramEnd"/>
      <w:r w:rsidRPr="00117BF4">
        <w:rPr>
          <w:rFonts w:ascii="Courier New" w:hAnsi="Courier New" w:cs="Courier New"/>
        </w:rPr>
        <w:t xml:space="preserve"> let me explain what I mean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00:13:00,860 --&gt; 00:13:06,680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by</w:t>
      </w:r>
      <w:proofErr w:type="gramEnd"/>
      <w:r w:rsidRPr="00117BF4">
        <w:rPr>
          <w:rFonts w:ascii="Courier New" w:hAnsi="Courier New" w:cs="Courier New"/>
        </w:rPr>
        <w:t xml:space="preserve"> this we now know from a number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</w:t>
      </w:r>
      <w:r w:rsidRPr="00117BF4">
        <w:rPr>
          <w:rFonts w:ascii="Courier New" w:hAnsi="Courier New" w:cs="Courier New"/>
        </w:rPr>
        <w:t>3:03,410 --&gt; 00:13:08,510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studies</w:t>
      </w:r>
      <w:proofErr w:type="gramEnd"/>
      <w:r w:rsidRPr="00117BF4">
        <w:rPr>
          <w:rFonts w:ascii="Courier New" w:hAnsi="Courier New" w:cs="Courier New"/>
        </w:rPr>
        <w:t xml:space="preserve"> some very large studies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00:13:06,680 --&gt; 00:13:10,610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phonemic</w:t>
      </w:r>
      <w:proofErr w:type="gramEnd"/>
      <w:r w:rsidRPr="00117BF4">
        <w:rPr>
          <w:rFonts w:ascii="Courier New" w:hAnsi="Courier New" w:cs="Courier New"/>
        </w:rPr>
        <w:t xml:space="preserve"> awareness continues to grow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00:13:08,510 --&gt; 00:13:12,170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continues</w:t>
      </w:r>
      <w:proofErr w:type="gramEnd"/>
      <w:r w:rsidRPr="00117BF4">
        <w:rPr>
          <w:rFonts w:ascii="Courier New" w:hAnsi="Courier New" w:cs="Courier New"/>
        </w:rPr>
        <w:t xml:space="preserve"> to develop and continues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00:13:10,610 --&gt; 00:13:14,899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correlate</w:t>
      </w:r>
      <w:proofErr w:type="gramEnd"/>
      <w:r w:rsidRPr="00117BF4">
        <w:rPr>
          <w:rFonts w:ascii="Courier New" w:hAnsi="Courier New" w:cs="Courier New"/>
        </w:rPr>
        <w:t xml:space="preserve"> pretty strongly with reading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00:13:12,170 --&gt; 00:13:16,399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beyond</w:t>
      </w:r>
      <w:proofErr w:type="gramEnd"/>
      <w:r w:rsidRPr="00117BF4">
        <w:rPr>
          <w:rFonts w:ascii="Courier New" w:hAnsi="Courier New" w:cs="Courier New"/>
        </w:rPr>
        <w:t xml:space="preserve"> first-grade so even though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00:13:14,899 --&gt; 00:13:18,140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blending</w:t>
      </w:r>
      <w:proofErr w:type="gramEnd"/>
      <w:r w:rsidRPr="00117BF4">
        <w:rPr>
          <w:rFonts w:ascii="Courier New" w:hAnsi="Courier New" w:cs="Courier New"/>
        </w:rPr>
        <w:t xml:space="preserve"> and segmenting are pretty well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00:13:16,399 --&gt; 00:13:20,990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mastered</w:t>
      </w:r>
      <w:proofErr w:type="gramEnd"/>
      <w:r w:rsidRPr="00117BF4">
        <w:rPr>
          <w:rFonts w:ascii="Courier New" w:hAnsi="Courier New" w:cs="Courier New"/>
        </w:rPr>
        <w:t xml:space="preserve"> by typically deve</w:t>
      </w:r>
      <w:r w:rsidRPr="00117BF4">
        <w:rPr>
          <w:rFonts w:ascii="Courier New" w:hAnsi="Courier New" w:cs="Courier New"/>
        </w:rPr>
        <w:t>loping readers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00:13:18,140 --&gt; 00:13:24,170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they</w:t>
      </w:r>
      <w:proofErr w:type="gramEnd"/>
      <w:r w:rsidRPr="00117BF4">
        <w:rPr>
          <w:rFonts w:ascii="Courier New" w:hAnsi="Courier New" w:cs="Courier New"/>
        </w:rPr>
        <w:t xml:space="preserve"> become much more proficient 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00:13:20,990 --&gt; 00:13:24,590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segmenting</w:t>
      </w:r>
      <w:proofErr w:type="gramEnd"/>
      <w:r w:rsidRPr="00117BF4">
        <w:rPr>
          <w:rFonts w:ascii="Courier New" w:hAnsi="Courier New" w:cs="Courier New"/>
        </w:rPr>
        <w:t xml:space="preserve"> and blending to the point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00:13:24,170 --&gt; 00:13:28,180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where</w:t>
      </w:r>
      <w:proofErr w:type="gramEnd"/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00:13:24,590 --&gt; 00:13:30,920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things</w:t>
      </w:r>
      <w:proofErr w:type="gramEnd"/>
      <w:r w:rsidRPr="00117BF4">
        <w:rPr>
          <w:rFonts w:ascii="Courier New" w:hAnsi="Courier New" w:cs="Courier New"/>
        </w:rPr>
        <w:t xml:space="preserve"> become automatic now at a later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00:13:28,180 --&gt; 00:13:32,830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module</w:t>
      </w:r>
      <w:proofErr w:type="gramEnd"/>
      <w:r w:rsidRPr="00117BF4">
        <w:rPr>
          <w:rFonts w:ascii="Courier New" w:hAnsi="Courier New" w:cs="Courier New"/>
        </w:rPr>
        <w:t xml:space="preserve"> </w:t>
      </w:r>
      <w:proofErr w:type="spellStart"/>
      <w:r w:rsidRPr="00117BF4">
        <w:rPr>
          <w:rFonts w:ascii="Courier New" w:hAnsi="Courier New" w:cs="Courier New"/>
        </w:rPr>
        <w:t>module</w:t>
      </w:r>
      <w:proofErr w:type="spellEnd"/>
      <w:r w:rsidRPr="00117BF4">
        <w:rPr>
          <w:rFonts w:ascii="Courier New" w:hAnsi="Courier New" w:cs="Courier New"/>
        </w:rPr>
        <w:t xml:space="preserve"> six we're going to talk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00:13:30,920 --&gt; 00:13:35,690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about</w:t>
      </w:r>
      <w:proofErr w:type="gramEnd"/>
      <w:r w:rsidRPr="00117BF4">
        <w:rPr>
          <w:rFonts w:ascii="Courier New" w:hAnsi="Courier New" w:cs="Courier New"/>
        </w:rPr>
        <w:t xml:space="preserve"> the different ways of assessing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00:13:32,830 --&gt; 00:13:38,810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phonemic</w:t>
      </w:r>
      <w:proofErr w:type="gramEnd"/>
      <w:r w:rsidRPr="00117BF4">
        <w:rPr>
          <w:rFonts w:ascii="Courier New" w:hAnsi="Courier New" w:cs="Courier New"/>
        </w:rPr>
        <w:t xml:space="preserve"> skills and we're not </w:t>
      </w:r>
      <w:r w:rsidRPr="00117BF4">
        <w:rPr>
          <w:rFonts w:ascii="Courier New" w:hAnsi="Courier New" w:cs="Courier New"/>
        </w:rPr>
        <w:t>going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00:13:35,690 --&gt; 00:13:41,000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delve</w:t>
      </w:r>
      <w:proofErr w:type="gramEnd"/>
      <w:r w:rsidRPr="00117BF4">
        <w:rPr>
          <w:rFonts w:ascii="Courier New" w:hAnsi="Courier New" w:cs="Courier New"/>
        </w:rPr>
        <w:t xml:space="preserve"> in that at the moment but in short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00:13:38,810 --&gt; 00:13:43,910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of</w:t>
      </w:r>
      <w:proofErr w:type="gramEnd"/>
      <w:r w:rsidRPr="00117BF4">
        <w:rPr>
          <w:rFonts w:ascii="Courier New" w:hAnsi="Courier New" w:cs="Courier New"/>
        </w:rPr>
        <w:t xml:space="preserve"> it right now we're going to say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00:13:41,000 --&gt; 00:13:46,070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phonemic</w:t>
      </w:r>
      <w:proofErr w:type="gramEnd"/>
      <w:r w:rsidRPr="00117BF4">
        <w:rPr>
          <w:rFonts w:ascii="Courier New" w:hAnsi="Courier New" w:cs="Courier New"/>
        </w:rPr>
        <w:t xml:space="preserve"> skills become automatic behind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</w:t>
      </w:r>
      <w:r w:rsidRPr="00117BF4">
        <w:rPr>
          <w:rFonts w:ascii="Courier New" w:hAnsi="Courier New" w:cs="Courier New"/>
        </w:rPr>
        <w:t>0:13:43,910 --&gt; 00:13:47,779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scenes to the point where children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00:13:46,070 --&gt; 00:13:49,279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have</w:t>
      </w:r>
      <w:proofErr w:type="gramEnd"/>
      <w:r w:rsidRPr="00117BF4">
        <w:rPr>
          <w:rFonts w:ascii="Courier New" w:hAnsi="Courier New" w:cs="Courier New"/>
        </w:rPr>
        <w:t xml:space="preserve"> access to the phonemes without even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349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00:13:47,779 --&gt; 00:13:51,770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thinking</w:t>
      </w:r>
      <w:proofErr w:type="gramEnd"/>
      <w:r w:rsidRPr="00117BF4">
        <w:rPr>
          <w:rFonts w:ascii="Courier New" w:hAnsi="Courier New" w:cs="Courier New"/>
        </w:rPr>
        <w:t xml:space="preserve"> about it that's advanced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00:13:49,279 --&gt; 00:13:53,</w:t>
      </w:r>
      <w:r w:rsidRPr="00117BF4">
        <w:rPr>
          <w:rFonts w:ascii="Courier New" w:hAnsi="Courier New" w:cs="Courier New"/>
        </w:rPr>
        <w:t>630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phonemic</w:t>
      </w:r>
      <w:proofErr w:type="gramEnd"/>
      <w:r w:rsidRPr="00117BF4">
        <w:rPr>
          <w:rFonts w:ascii="Courier New" w:hAnsi="Courier New" w:cs="Courier New"/>
        </w:rPr>
        <w:t xml:space="preserve"> awareness so where as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351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00:13:51,770 --&gt; 00:13:55,100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segmentation</w:t>
      </w:r>
      <w:proofErr w:type="gramEnd"/>
      <w:r w:rsidRPr="00117BF4">
        <w:rPr>
          <w:rFonts w:ascii="Courier New" w:hAnsi="Courier New" w:cs="Courier New"/>
        </w:rPr>
        <w:t xml:space="preserve"> skills may be a conscious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352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00:13:53,630 --&gt; 00:13:58,339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skill</w:t>
      </w:r>
      <w:proofErr w:type="gramEnd"/>
      <w:r w:rsidRPr="00117BF4">
        <w:rPr>
          <w:rFonts w:ascii="Courier New" w:hAnsi="Courier New" w:cs="Courier New"/>
        </w:rPr>
        <w:t xml:space="preserve"> at the end of first grade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353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00:13:55,100 --&gt; 00:14:00,950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they're</w:t>
      </w:r>
      <w:proofErr w:type="gramEnd"/>
      <w:r w:rsidRPr="00117BF4">
        <w:rPr>
          <w:rFonts w:ascii="Courier New" w:hAnsi="Courier New" w:cs="Courier New"/>
        </w:rPr>
        <w:t xml:space="preserve"> instant and unconscious </w:t>
      </w:r>
      <w:r w:rsidRPr="00117BF4">
        <w:rPr>
          <w:rFonts w:ascii="Courier New" w:hAnsi="Courier New" w:cs="Courier New"/>
        </w:rPr>
        <w:t>by late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354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00:13:58,339 --&gt; 00:14:03,620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2nd or early 3rd grade in most kids 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355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00:14:00,950 --&gt; 00:14:04,910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least</w:t>
      </w:r>
      <w:proofErr w:type="gramEnd"/>
      <w:r w:rsidRPr="00117BF4">
        <w:rPr>
          <w:rFonts w:ascii="Courier New" w:hAnsi="Courier New" w:cs="Courier New"/>
        </w:rPr>
        <w:t xml:space="preserve"> typically developing readers so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356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00:14:03,620 --&gt; 00:14:06,279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that's</w:t>
      </w:r>
      <w:proofErr w:type="gramEnd"/>
      <w:r w:rsidRPr="00117BF4">
        <w:rPr>
          <w:rFonts w:ascii="Courier New" w:hAnsi="Courier New" w:cs="Courier New"/>
        </w:rPr>
        <w:t xml:space="preserve"> what I mean by advanced phonemic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357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</w:t>
      </w:r>
      <w:r w:rsidRPr="00117BF4">
        <w:rPr>
          <w:rFonts w:ascii="Courier New" w:hAnsi="Courier New" w:cs="Courier New"/>
        </w:rPr>
        <w:t>04,910 --&gt; 00:14:08,810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awareness</w:t>
      </w:r>
      <w:proofErr w:type="gramEnd"/>
      <w:r w:rsidRPr="00117BF4">
        <w:rPr>
          <w:rFonts w:ascii="Courier New" w:hAnsi="Courier New" w:cs="Courier New"/>
        </w:rPr>
        <w:t xml:space="preserve"> or premium of proficiency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358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00:14:06,279 --&gt; 00:14:11,000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advanced</w:t>
      </w:r>
      <w:proofErr w:type="gramEnd"/>
      <w:r w:rsidRPr="00117BF4">
        <w:rPr>
          <w:rFonts w:ascii="Courier New" w:hAnsi="Courier New" w:cs="Courier New"/>
        </w:rPr>
        <w:t xml:space="preserve"> phonemic awareness </w:t>
      </w:r>
      <w:proofErr w:type="spellStart"/>
      <w:r w:rsidRPr="00117BF4">
        <w:rPr>
          <w:rFonts w:ascii="Courier New" w:hAnsi="Courier New" w:cs="Courier New"/>
        </w:rPr>
        <w:t>i</w:t>
      </w:r>
      <w:proofErr w:type="spellEnd"/>
      <w:r w:rsidRPr="00117BF4">
        <w:rPr>
          <w:rFonts w:ascii="Courier New" w:hAnsi="Courier New" w:cs="Courier New"/>
        </w:rPr>
        <w:t xml:space="preserve"> define as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00:14:08,810 --&gt; 00:14:14,420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phonemic awareness that continues to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00:14:11,000 --&gt; 00:14:17,02</w:t>
      </w:r>
      <w:r w:rsidRPr="00117BF4">
        <w:rPr>
          <w:rFonts w:ascii="Courier New" w:hAnsi="Courier New" w:cs="Courier New"/>
        </w:rPr>
        <w:t>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develop</w:t>
      </w:r>
      <w:proofErr w:type="gramEnd"/>
      <w:r w:rsidRPr="00117BF4">
        <w:rPr>
          <w:rFonts w:ascii="Courier New" w:hAnsi="Courier New" w:cs="Courier New"/>
        </w:rPr>
        <w:t xml:space="preserve"> after first grade and that plays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00:14:14,420 --&gt; 00:14:19,610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out</w:t>
      </w:r>
      <w:proofErr w:type="gramEnd"/>
      <w:r w:rsidRPr="00117BF4">
        <w:rPr>
          <w:rFonts w:ascii="Courier New" w:hAnsi="Courier New" w:cs="Courier New"/>
        </w:rPr>
        <w:t xml:space="preserve"> as highly proficient access to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00:14:17,029 --&gt; 00:14:21,980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phonemes</w:t>
      </w:r>
      <w:proofErr w:type="gramEnd"/>
      <w:r w:rsidRPr="00117BF4">
        <w:rPr>
          <w:rFonts w:ascii="Courier New" w:hAnsi="Courier New" w:cs="Courier New"/>
        </w:rPr>
        <w:t xml:space="preserve"> it's hard to understand this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00:14:19,610 --&gt; 00:14:25,640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next</w:t>
      </w:r>
      <w:proofErr w:type="gramEnd"/>
      <w:r w:rsidRPr="00117BF4">
        <w:rPr>
          <w:rFonts w:ascii="Courier New" w:hAnsi="Courier New" w:cs="Courier New"/>
        </w:rPr>
        <w:t xml:space="preserve"> step until th</w:t>
      </w:r>
      <w:r w:rsidRPr="00117BF4">
        <w:rPr>
          <w:rFonts w:ascii="Courier New" w:hAnsi="Courier New" w:cs="Courier New"/>
        </w:rPr>
        <w:t>e next session in this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00:14:21,980 --&gt; 00:14:27,620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module</w:t>
      </w:r>
      <w:proofErr w:type="gramEnd"/>
      <w:r w:rsidRPr="00117BF4">
        <w:rPr>
          <w:rFonts w:ascii="Courier New" w:hAnsi="Courier New" w:cs="Courier New"/>
        </w:rPr>
        <w:t xml:space="preserve"> but it becomes the driver for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00:14:25,640 --&gt; 00:14:30,020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what</w:t>
      </w:r>
      <w:proofErr w:type="gramEnd"/>
      <w:r w:rsidRPr="00117BF4">
        <w:rPr>
          <w:rFonts w:ascii="Courier New" w:hAnsi="Courier New" w:cs="Courier New"/>
        </w:rPr>
        <w:t xml:space="preserve"> is referred to as orthographic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00:14:27,620 --&gt; 00:14:31,070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mapping</w:t>
      </w:r>
      <w:proofErr w:type="gramEnd"/>
      <w:r w:rsidRPr="00117BF4">
        <w:rPr>
          <w:rFonts w:ascii="Courier New" w:hAnsi="Courier New" w:cs="Courier New"/>
        </w:rPr>
        <w:t xml:space="preserve"> so if you're good at </w:t>
      </w:r>
      <w:del w:id="43" w:author="Timmerman, Amanda" w:date="2018-09-14T11:02:00Z">
        <w:r w:rsidRPr="00117BF4" w:rsidDel="00ED4EAC">
          <w:rPr>
            <w:rFonts w:ascii="Courier New" w:hAnsi="Courier New" w:cs="Courier New"/>
          </w:rPr>
          <w:delText>fine ik</w:delText>
        </w:r>
      </w:del>
      <w:ins w:id="44" w:author="Timmerman, Amanda" w:date="2018-09-14T11:02:00Z">
        <w:r w:rsidR="00ED4EAC">
          <w:rPr>
            <w:rFonts w:ascii="Courier New" w:hAnsi="Courier New" w:cs="Courier New"/>
          </w:rPr>
          <w:t>phonic</w:t>
        </w:r>
      </w:ins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00:14:30,020 --&gt; 00:14:34,190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decoding</w:t>
      </w:r>
      <w:proofErr w:type="gramEnd"/>
      <w:r w:rsidRPr="00117BF4">
        <w:rPr>
          <w:rFonts w:ascii="Courier New" w:hAnsi="Courier New" w:cs="Courier New"/>
        </w:rPr>
        <w:t xml:space="preserve"> and you're good with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00:14:31,070 --&gt; 00:14:36,010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letters</w:t>
      </w:r>
      <w:proofErr w:type="gramEnd"/>
      <w:r w:rsidRPr="00117BF4">
        <w:rPr>
          <w:rFonts w:ascii="Courier New" w:hAnsi="Courier New" w:cs="Courier New"/>
        </w:rPr>
        <w:t xml:space="preserve"> and sounds and you have advanced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369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00:14:34,190 --&gt; 00:14:39,110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phonemic</w:t>
      </w:r>
      <w:proofErr w:type="gramEnd"/>
      <w:r w:rsidRPr="00117BF4">
        <w:rPr>
          <w:rFonts w:ascii="Courier New" w:hAnsi="Courier New" w:cs="Courier New"/>
        </w:rPr>
        <w:t xml:space="preserve"> awareness and proficiency you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00:14:36,010 --&gt; 00:14:</w:t>
      </w:r>
      <w:r w:rsidRPr="00117BF4">
        <w:rPr>
          <w:rFonts w:ascii="Courier New" w:hAnsi="Courier New" w:cs="Courier New"/>
        </w:rPr>
        <w:t>41,240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can</w:t>
      </w:r>
      <w:proofErr w:type="gramEnd"/>
      <w:r w:rsidRPr="00117BF4">
        <w:rPr>
          <w:rFonts w:ascii="Courier New" w:hAnsi="Courier New" w:cs="Courier New"/>
        </w:rPr>
        <w:t xml:space="preserve"> become good at orthographic mapping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371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00:14:39,110 --&gt; 00:14:43,280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what's</w:t>
      </w:r>
      <w:proofErr w:type="gramEnd"/>
      <w:r w:rsidRPr="00117BF4">
        <w:rPr>
          <w:rFonts w:ascii="Courier New" w:hAnsi="Courier New" w:cs="Courier New"/>
        </w:rPr>
        <w:t xml:space="preserve"> orthographic mapping simply put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372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00:14:41,240 --&gt; 00:14:46,310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orthographic</w:t>
      </w:r>
      <w:proofErr w:type="gramEnd"/>
      <w:r w:rsidRPr="00117BF4">
        <w:rPr>
          <w:rFonts w:ascii="Courier New" w:hAnsi="Courier New" w:cs="Courier New"/>
        </w:rPr>
        <w:t xml:space="preserve"> mapping is the mental or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373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00:14:43,280 --&gt; 00:14:48,680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cognitive</w:t>
      </w:r>
      <w:proofErr w:type="gramEnd"/>
      <w:r w:rsidRPr="00117BF4">
        <w:rPr>
          <w:rFonts w:ascii="Courier New" w:hAnsi="Courier New" w:cs="Courier New"/>
        </w:rPr>
        <w:t xml:space="preserve"> proc</w:t>
      </w:r>
      <w:r w:rsidRPr="00117BF4">
        <w:rPr>
          <w:rFonts w:ascii="Courier New" w:hAnsi="Courier New" w:cs="Courier New"/>
        </w:rPr>
        <w:t>ess that we use to store a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374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00:14:46,310 --&gt; 00:14:51,560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word</w:t>
      </w:r>
      <w:proofErr w:type="gramEnd"/>
      <w:r w:rsidRPr="00117BF4">
        <w:rPr>
          <w:rFonts w:ascii="Courier New" w:hAnsi="Courier New" w:cs="Courier New"/>
        </w:rPr>
        <w:t xml:space="preserve"> for permanent retrieval later on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375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00:14:48,680 --&gt; 00:14:53,510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it's</w:t>
      </w:r>
      <w:proofErr w:type="gramEnd"/>
      <w:r w:rsidRPr="00117BF4">
        <w:rPr>
          <w:rFonts w:ascii="Courier New" w:hAnsi="Courier New" w:cs="Courier New"/>
        </w:rPr>
        <w:t xml:space="preserve"> the foundation of building our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376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00:14:51,560 --&gt; 00:14:56,360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sight</w:t>
      </w:r>
      <w:proofErr w:type="gramEnd"/>
      <w:r w:rsidRPr="00117BF4">
        <w:rPr>
          <w:rFonts w:ascii="Courier New" w:hAnsi="Courier New" w:cs="Courier New"/>
        </w:rPr>
        <w:t xml:space="preserve"> vocabulary our orthographic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</w:t>
      </w:r>
      <w:r w:rsidRPr="00117BF4">
        <w:rPr>
          <w:rFonts w:ascii="Courier New" w:hAnsi="Courier New" w:cs="Courier New"/>
        </w:rPr>
        <w:t>77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00:14:53,510 --&gt; 00:14:58,010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lexicon</w:t>
      </w:r>
      <w:proofErr w:type="gramEnd"/>
      <w:r w:rsidRPr="00117BF4">
        <w:rPr>
          <w:rFonts w:ascii="Courier New" w:hAnsi="Courier New" w:cs="Courier New"/>
        </w:rPr>
        <w:t xml:space="preserve"> it is not the least bit obvious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378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00:14:56,360 --&gt; 00:15:00,740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how</w:t>
      </w:r>
      <w:proofErr w:type="gramEnd"/>
      <w:r w:rsidRPr="00117BF4">
        <w:rPr>
          <w:rFonts w:ascii="Courier New" w:hAnsi="Courier New" w:cs="Courier New"/>
        </w:rPr>
        <w:t xml:space="preserve"> that could be and so we have an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379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00:14:58,010 --&gt; 00:15:02,930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entire</w:t>
      </w:r>
      <w:proofErr w:type="gramEnd"/>
      <w:r w:rsidRPr="00117BF4">
        <w:rPr>
          <w:rFonts w:ascii="Courier New" w:hAnsi="Courier New" w:cs="Courier New"/>
        </w:rPr>
        <w:t xml:space="preserve"> session devoted to that but for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00:15:00,740 --&gt; 00:</w:t>
      </w:r>
      <w:r w:rsidRPr="00117BF4">
        <w:rPr>
          <w:rFonts w:ascii="Courier New" w:hAnsi="Courier New" w:cs="Courier New"/>
        </w:rPr>
        <w:t>15:05,630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our</w:t>
      </w:r>
      <w:proofErr w:type="gramEnd"/>
      <w:r w:rsidRPr="00117BF4">
        <w:rPr>
          <w:rFonts w:ascii="Courier New" w:hAnsi="Courier New" w:cs="Courier New"/>
        </w:rPr>
        <w:t xml:space="preserve"> purposes here what we can talk about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00:15:02,930 --&gt; 00:15:07,459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is</w:t>
      </w:r>
      <w:proofErr w:type="gramEnd"/>
      <w:r w:rsidRPr="00117BF4">
        <w:rPr>
          <w:rFonts w:ascii="Courier New" w:hAnsi="Courier New" w:cs="Courier New"/>
        </w:rPr>
        <w:t xml:space="preserve"> by late second early 3rd grade 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00:15:05,630 --&gt; 00:15:10,220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when</w:t>
      </w:r>
      <w:proofErr w:type="gramEnd"/>
      <w:r w:rsidRPr="00117BF4">
        <w:rPr>
          <w:rFonts w:ascii="Courier New" w:hAnsi="Courier New" w:cs="Courier New"/>
        </w:rPr>
        <w:t xml:space="preserve"> you have the sight word explosion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00:15:07,459 --&gt; 00:15:11,900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</w:t>
      </w:r>
      <w:proofErr w:type="gramEnd"/>
      <w:r w:rsidRPr="00117BF4">
        <w:rPr>
          <w:rFonts w:ascii="Courier New" w:hAnsi="Courier New" w:cs="Courier New"/>
        </w:rPr>
        <w:t xml:space="preserve"> children</w:t>
      </w:r>
      <w:r w:rsidRPr="00117BF4">
        <w:rPr>
          <w:rFonts w:ascii="Courier New" w:hAnsi="Courier New" w:cs="Courier New"/>
        </w:rPr>
        <w:t>'s development in fact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00:15:10,220 --&gt; 00:15:13,750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researchers</w:t>
      </w:r>
      <w:proofErr w:type="gramEnd"/>
      <w:r w:rsidRPr="00117BF4">
        <w:rPr>
          <w:rFonts w:ascii="Courier New" w:hAnsi="Courier New" w:cs="Courier New"/>
        </w:rPr>
        <w:t xml:space="preserve"> have a term for it they call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00:15:11,900 --&gt; 00:15:17,450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it</w:t>
      </w:r>
      <w:proofErr w:type="gramEnd"/>
      <w:r w:rsidRPr="00117BF4">
        <w:rPr>
          <w:rFonts w:ascii="Courier New" w:hAnsi="Courier New" w:cs="Courier New"/>
        </w:rPr>
        <w:t xml:space="preserve"> the sponge-like development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00:15:13,750 --&gt; 00:15:20,930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written</w:t>
      </w:r>
      <w:proofErr w:type="gramEnd"/>
      <w:r w:rsidRPr="00117BF4">
        <w:rPr>
          <w:rFonts w:ascii="Courier New" w:hAnsi="Courier New" w:cs="Courier New"/>
        </w:rPr>
        <w:t xml:space="preserve"> vocabulary orthographic mapping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00:15:17,450 --&gt; 00:15:24,110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is</w:t>
      </w:r>
      <w:proofErr w:type="gramEnd"/>
      <w:r w:rsidRPr="00117BF4">
        <w:rPr>
          <w:rFonts w:ascii="Courier New" w:hAnsi="Courier New" w:cs="Courier New"/>
        </w:rPr>
        <w:t xml:space="preserve"> supported by very proficient phonic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00:15:20,930 --&gt; 00:15:26,630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decoding</w:t>
      </w:r>
      <w:proofErr w:type="gramEnd"/>
      <w:r w:rsidRPr="00117BF4">
        <w:rPr>
          <w:rFonts w:ascii="Courier New" w:hAnsi="Courier New" w:cs="Courier New"/>
        </w:rPr>
        <w:t xml:space="preserve"> and by very proficient phonemic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389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00:15:24,110 --&gt; 00:15:28,940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awareness</w:t>
      </w:r>
      <w:proofErr w:type="gramEnd"/>
      <w:r w:rsidRPr="00117BF4">
        <w:rPr>
          <w:rFonts w:ascii="Courier New" w:hAnsi="Courier New" w:cs="Courier New"/>
        </w:rPr>
        <w:t xml:space="preserve"> after this point as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00:15:26,630 --&gt; 0</w:t>
      </w:r>
      <w:r w:rsidRPr="00117BF4">
        <w:rPr>
          <w:rFonts w:ascii="Courier New" w:hAnsi="Courier New" w:cs="Courier New"/>
        </w:rPr>
        <w:t>0:15:30,440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orthographic</w:t>
      </w:r>
      <w:proofErr w:type="gramEnd"/>
      <w:r w:rsidRPr="00117BF4">
        <w:rPr>
          <w:rFonts w:ascii="Courier New" w:hAnsi="Courier New" w:cs="Courier New"/>
        </w:rPr>
        <w:t xml:space="preserve"> lexicon gets built up kids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00:15:28,940 --&gt; 00:15:33,500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have</w:t>
      </w:r>
      <w:proofErr w:type="gramEnd"/>
      <w:r w:rsidRPr="00117BF4">
        <w:rPr>
          <w:rFonts w:ascii="Courier New" w:hAnsi="Courier New" w:cs="Courier New"/>
        </w:rPr>
        <w:t xml:space="preserve"> large </w:t>
      </w:r>
      <w:bookmarkStart w:id="45" w:name="_GoBack"/>
      <w:del w:id="46" w:author="Timmerman, Amanda" w:date="2018-09-14T11:03:00Z">
        <w:r w:rsidRPr="00117BF4" w:rsidDel="00ED4EAC">
          <w:rPr>
            <w:rFonts w:ascii="Courier New" w:hAnsi="Courier New" w:cs="Courier New"/>
          </w:rPr>
          <w:delText>site</w:delText>
        </w:r>
        <w:bookmarkEnd w:id="45"/>
        <w:r w:rsidRPr="00117BF4" w:rsidDel="00ED4EAC">
          <w:rPr>
            <w:rFonts w:ascii="Courier New" w:hAnsi="Courier New" w:cs="Courier New"/>
          </w:rPr>
          <w:delText xml:space="preserve"> </w:delText>
        </w:r>
      </w:del>
      <w:ins w:id="47" w:author="Timmerman, Amanda" w:date="2018-09-14T11:03:00Z">
        <w:r w:rsidR="00ED4EAC">
          <w:rPr>
            <w:rFonts w:ascii="Courier New" w:hAnsi="Courier New" w:cs="Courier New"/>
          </w:rPr>
          <w:t>sight</w:t>
        </w:r>
        <w:r w:rsidR="00ED4EAC" w:rsidRPr="00117BF4">
          <w:rPr>
            <w:rFonts w:ascii="Courier New" w:hAnsi="Courier New" w:cs="Courier New"/>
          </w:rPr>
          <w:t xml:space="preserve"> </w:t>
        </w:r>
      </w:ins>
      <w:r w:rsidRPr="00117BF4">
        <w:rPr>
          <w:rFonts w:ascii="Courier New" w:hAnsi="Courier New" w:cs="Courier New"/>
        </w:rPr>
        <w:t>vocabulary to become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00:15:30,440 --&gt; 00:15:36,170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fluent</w:t>
      </w:r>
      <w:proofErr w:type="gramEnd"/>
      <w:r w:rsidRPr="00117BF4">
        <w:rPr>
          <w:rFonts w:ascii="Courier New" w:hAnsi="Courier New" w:cs="Courier New"/>
        </w:rPr>
        <w:t xml:space="preserve"> now the shift is to focus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00:15:33,500 --&gt; 00:15:38,320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primarily</w:t>
      </w:r>
      <w:proofErr w:type="gramEnd"/>
      <w:r w:rsidRPr="00117BF4">
        <w:rPr>
          <w:rFonts w:ascii="Courier New" w:hAnsi="Courier New" w:cs="Courier New"/>
        </w:rPr>
        <w:t xml:space="preserve"> on com</w:t>
      </w:r>
      <w:r w:rsidRPr="00117BF4">
        <w:rPr>
          <w:rFonts w:ascii="Courier New" w:hAnsi="Courier New" w:cs="Courier New"/>
        </w:rPr>
        <w:t>prehension and move away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00:15:36,170 --&gt; 00:15:40,630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from</w:t>
      </w:r>
      <w:proofErr w:type="gramEnd"/>
      <w:r w:rsidRPr="00117BF4">
        <w:rPr>
          <w:rFonts w:ascii="Courier New" w:hAnsi="Courier New" w:cs="Courier New"/>
        </w:rPr>
        <w:t xml:space="preserve"> the building blocks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00:15:38,320 --&gt; 00:15:42,940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of</w:t>
      </w:r>
      <w:proofErr w:type="gramEnd"/>
      <w:r w:rsidRPr="00117BF4">
        <w:rPr>
          <w:rFonts w:ascii="Courier New" w:hAnsi="Courier New" w:cs="Courier New"/>
        </w:rPr>
        <w:t xml:space="preserve"> learning to read the words because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00:15:40,630 --&gt; 00:15:45,280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now</w:t>
      </w:r>
      <w:proofErr w:type="gramEnd"/>
      <w:r w:rsidRPr="00117BF4">
        <w:rPr>
          <w:rFonts w:ascii="Courier New" w:hAnsi="Courier New" w:cs="Courier New"/>
        </w:rPr>
        <w:t xml:space="preserve"> the mechanics of that is very well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</w:t>
      </w:r>
      <w:r w:rsidRPr="00117BF4">
        <w:rPr>
          <w:rFonts w:ascii="Courier New" w:hAnsi="Courier New" w:cs="Courier New"/>
        </w:rPr>
        <w:t>5:42,940 --&gt; 00:15:47,440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</w:t>
      </w:r>
      <w:proofErr w:type="gramEnd"/>
      <w:r w:rsidRPr="00117BF4">
        <w:rPr>
          <w:rFonts w:ascii="Courier New" w:hAnsi="Courier New" w:cs="Courier New"/>
        </w:rPr>
        <w:t xml:space="preserve"> place by late second into third grade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00:15:45,280 --&gt; 00:15:49,060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even</w:t>
      </w:r>
      <w:proofErr w:type="gramEnd"/>
      <w:r w:rsidRPr="00117BF4">
        <w:rPr>
          <w:rFonts w:ascii="Courier New" w:hAnsi="Courier New" w:cs="Courier New"/>
        </w:rPr>
        <w:t xml:space="preserve"> within typical development there's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399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00:15:47,440 --&gt; 00:15:52,630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going</w:t>
      </w:r>
      <w:proofErr w:type="gramEnd"/>
      <w:r w:rsidRPr="00117BF4">
        <w:rPr>
          <w:rFonts w:ascii="Courier New" w:hAnsi="Courier New" w:cs="Courier New"/>
        </w:rPr>
        <w:t xml:space="preserve"> to be some variation so it should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00:15:49,060 --&gt; 00:15</w:t>
      </w:r>
      <w:r w:rsidRPr="00117BF4">
        <w:rPr>
          <w:rFonts w:ascii="Courier New" w:hAnsi="Courier New" w:cs="Courier New"/>
        </w:rPr>
        <w:t>:54,100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be</w:t>
      </w:r>
      <w:proofErr w:type="gramEnd"/>
      <w:r w:rsidRPr="00117BF4">
        <w:rPr>
          <w:rFonts w:ascii="Courier New" w:hAnsi="Courier New" w:cs="Courier New"/>
        </w:rPr>
        <w:t xml:space="preserve"> clear that phonology is foundational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401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00:15:52,630 --&gt; 00:15:56,440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all</w:t>
      </w:r>
      <w:proofErr w:type="gramEnd"/>
      <w:r w:rsidRPr="00117BF4">
        <w:rPr>
          <w:rFonts w:ascii="Courier New" w:hAnsi="Courier New" w:cs="Courier New"/>
        </w:rPr>
        <w:t xml:space="preserve"> the way through at every single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402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00:15:54,100 --&gt; 00:15:58,090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level</w:t>
      </w:r>
      <w:proofErr w:type="gramEnd"/>
      <w:r w:rsidRPr="00117BF4">
        <w:rPr>
          <w:rFonts w:ascii="Courier New" w:hAnsi="Courier New" w:cs="Courier New"/>
        </w:rPr>
        <w:t xml:space="preserve"> phonology is necessary for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403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00:15:56,440 --&gt; 00:15:59,560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learning</w:t>
      </w:r>
      <w:proofErr w:type="gramEnd"/>
      <w:r w:rsidRPr="00117BF4">
        <w:rPr>
          <w:rFonts w:ascii="Courier New" w:hAnsi="Courier New" w:cs="Courier New"/>
        </w:rPr>
        <w:t xml:space="preserve"> letter names</w:t>
      </w:r>
      <w:r w:rsidRPr="00117BF4">
        <w:rPr>
          <w:rFonts w:ascii="Courier New" w:hAnsi="Courier New" w:cs="Courier New"/>
        </w:rPr>
        <w:t xml:space="preserve"> because that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404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00:15:58,090 --&gt; 00:16:02,560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involves</w:t>
      </w:r>
      <w:proofErr w:type="gramEnd"/>
      <w:r w:rsidRPr="00117BF4">
        <w:rPr>
          <w:rFonts w:ascii="Courier New" w:hAnsi="Courier New" w:cs="Courier New"/>
        </w:rPr>
        <w:t xml:space="preserve"> phonological storage of those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405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00:15:59,560 --&gt; 00:16:04,420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names</w:t>
      </w:r>
      <w:proofErr w:type="gramEnd"/>
      <w:r w:rsidRPr="00117BF4">
        <w:rPr>
          <w:rFonts w:ascii="Courier New" w:hAnsi="Courier New" w:cs="Courier New"/>
        </w:rPr>
        <w:t xml:space="preserve"> phonological skills are necessary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406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00:16:02,560 --&gt; 00:16:07,030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for</w:t>
      </w:r>
      <w:proofErr w:type="gramEnd"/>
      <w:r w:rsidRPr="00117BF4">
        <w:rPr>
          <w:rFonts w:ascii="Courier New" w:hAnsi="Courier New" w:cs="Courier New"/>
        </w:rPr>
        <w:t xml:space="preserve"> letter sounds because those letter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407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00:16:04,420 --&gt; 00:16:08,920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sounds</w:t>
      </w:r>
      <w:proofErr w:type="gramEnd"/>
      <w:r w:rsidRPr="00117BF4">
        <w:rPr>
          <w:rFonts w:ascii="Courier New" w:hAnsi="Courier New" w:cs="Courier New"/>
        </w:rPr>
        <w:t xml:space="preserve"> are phonemes that don't exist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408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00:16:07,030 --&gt; 00:16:11,530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independently</w:t>
      </w:r>
      <w:proofErr w:type="gramEnd"/>
      <w:r w:rsidRPr="00117BF4">
        <w:rPr>
          <w:rFonts w:ascii="Courier New" w:hAnsi="Courier New" w:cs="Courier New"/>
        </w:rPr>
        <w:t xml:space="preserve"> in our spoken language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409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00:16:08,920 --&gt; 00:16:13,570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except</w:t>
      </w:r>
      <w:proofErr w:type="gramEnd"/>
      <w:r w:rsidRPr="00117BF4">
        <w:rPr>
          <w:rFonts w:ascii="Courier New" w:hAnsi="Courier New" w:cs="Courier New"/>
        </w:rPr>
        <w:t xml:space="preserve"> in maybe three two or three words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00:16:11,530 --&gt; 00:16:</w:t>
      </w:r>
      <w:r w:rsidRPr="00117BF4">
        <w:rPr>
          <w:rFonts w:ascii="Courier New" w:hAnsi="Courier New" w:cs="Courier New"/>
        </w:rPr>
        <w:t>16,330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</w:t>
      </w:r>
      <w:proofErr w:type="gramEnd"/>
      <w:r w:rsidRPr="00117BF4">
        <w:rPr>
          <w:rFonts w:ascii="Courier New" w:hAnsi="Courier New" w:cs="Courier New"/>
        </w:rPr>
        <w:t xml:space="preserve"> English all other words are multi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00:16:13,570 --&gt; 00:16:18,760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phonemic</w:t>
      </w:r>
      <w:proofErr w:type="gramEnd"/>
      <w:r w:rsidRPr="00117BF4">
        <w:rPr>
          <w:rFonts w:ascii="Courier New" w:hAnsi="Courier New" w:cs="Courier New"/>
        </w:rPr>
        <w:t xml:space="preserve"> and phonic decoding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00:16:16,330 --&gt; 00:16:20,020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spelling</w:t>
      </w:r>
      <w:proofErr w:type="gramEnd"/>
      <w:r w:rsidRPr="00117BF4">
        <w:rPr>
          <w:rFonts w:ascii="Courier New" w:hAnsi="Courier New" w:cs="Courier New"/>
        </w:rPr>
        <w:t xml:space="preserve"> are both dependent very much on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00:16:18,760 --&gt; 00:16:23,260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phone ology of t</w:t>
      </w:r>
      <w:r w:rsidRPr="00117BF4">
        <w:rPr>
          <w:rFonts w:ascii="Courier New" w:hAnsi="Courier New" w:cs="Courier New"/>
        </w:rPr>
        <w:t>he spoken language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00:16:20,020 --&gt; 00:16:25,120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phonemes and the blending and in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00:16:23,260 --&gt; 00:16:28,300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ways</w:t>
      </w:r>
      <w:proofErr w:type="gramEnd"/>
      <w:r w:rsidRPr="00117BF4">
        <w:rPr>
          <w:rFonts w:ascii="Courier New" w:hAnsi="Courier New" w:cs="Courier New"/>
        </w:rPr>
        <w:t xml:space="preserve"> that are not obvious that will be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00:16:25,120 --&gt; 00:16:31,270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explained</w:t>
      </w:r>
      <w:proofErr w:type="gramEnd"/>
      <w:r w:rsidRPr="00117BF4">
        <w:rPr>
          <w:rFonts w:ascii="Courier New" w:hAnsi="Courier New" w:cs="Courier New"/>
        </w:rPr>
        <w:t xml:space="preserve"> in the next session our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</w:t>
      </w:r>
      <w:r w:rsidRPr="00117BF4">
        <w:rPr>
          <w:rFonts w:ascii="Courier New" w:hAnsi="Courier New" w:cs="Courier New"/>
        </w:rPr>
        <w:t>:16:28,300 --&gt; 00:16:33,040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ability</w:t>
      </w:r>
      <w:proofErr w:type="gramEnd"/>
      <w:r w:rsidRPr="00117BF4">
        <w:rPr>
          <w:rFonts w:ascii="Courier New" w:hAnsi="Courier New" w:cs="Courier New"/>
        </w:rPr>
        <w:t xml:space="preserve"> to anchor words into long-term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00:16:31,270 --&gt; 00:16:34,840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memory</w:t>
      </w:r>
      <w:proofErr w:type="gramEnd"/>
      <w:r w:rsidRPr="00117BF4">
        <w:rPr>
          <w:rFonts w:ascii="Courier New" w:hAnsi="Courier New" w:cs="Courier New"/>
        </w:rPr>
        <w:t xml:space="preserve"> so they jump out at us in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419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00:16:33,040 --&gt; 00:16:37,960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lastRenderedPageBreak/>
        <w:t>future</w:t>
      </w:r>
      <w:proofErr w:type="gramEnd"/>
      <w:r w:rsidRPr="00117BF4">
        <w:rPr>
          <w:rFonts w:ascii="Courier New" w:hAnsi="Courier New" w:cs="Courier New"/>
        </w:rPr>
        <w:t xml:space="preserve"> and we don't ever forget them 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00:16:34,840 --&gt; 00:16:43</w:t>
      </w:r>
      <w:r w:rsidRPr="00117BF4">
        <w:rPr>
          <w:rFonts w:ascii="Courier New" w:hAnsi="Courier New" w:cs="Courier New"/>
        </w:rPr>
        <w:t>,360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based</w:t>
      </w:r>
      <w:proofErr w:type="gramEnd"/>
      <w:r w:rsidRPr="00117BF4">
        <w:rPr>
          <w:rFonts w:ascii="Courier New" w:hAnsi="Courier New" w:cs="Courier New"/>
        </w:rPr>
        <w:t xml:space="preserve"> upon highly proficient phonemic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00:16:37,960 --&gt; 00:16:45,460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skills</w:t>
      </w:r>
      <w:proofErr w:type="gramEnd"/>
      <w:r w:rsidRPr="00117BF4">
        <w:rPr>
          <w:rFonts w:ascii="Courier New" w:hAnsi="Courier New" w:cs="Courier New"/>
        </w:rPr>
        <w:t xml:space="preserve"> so in summary an alphabetic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00:16:43,360 --&gt; 00:16:49,060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writing</w:t>
      </w:r>
      <w:proofErr w:type="gramEnd"/>
      <w:r w:rsidRPr="00117BF4">
        <w:rPr>
          <w:rFonts w:ascii="Courier New" w:hAnsi="Courier New" w:cs="Courier New"/>
        </w:rPr>
        <w:t xml:space="preserve"> system is based upon the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00:16:45,460 --&gt; 00:16:51,910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phonemes</w:t>
      </w:r>
      <w:proofErr w:type="gramEnd"/>
      <w:r w:rsidRPr="00117BF4">
        <w:rPr>
          <w:rFonts w:ascii="Courier New" w:hAnsi="Courier New" w:cs="Courier New"/>
        </w:rPr>
        <w:t xml:space="preserve"> of spoken language</w:t>
      </w:r>
      <w:r w:rsidRPr="00117BF4">
        <w:rPr>
          <w:rFonts w:ascii="Courier New" w:hAnsi="Courier New" w:cs="Courier New"/>
        </w:rPr>
        <w:t xml:space="preserve"> phonological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00:16:49,060 --&gt; 00:16:54,120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skills</w:t>
      </w:r>
      <w:proofErr w:type="gramEnd"/>
      <w:r w:rsidRPr="00117BF4">
        <w:rPr>
          <w:rFonts w:ascii="Courier New" w:hAnsi="Courier New" w:cs="Courier New"/>
        </w:rPr>
        <w:t xml:space="preserve"> are a foundational aspect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00:16:51,910 --&gt; 00:16:57,070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every</w:t>
      </w:r>
      <w:proofErr w:type="gramEnd"/>
      <w:r w:rsidRPr="00117BF4">
        <w:rPr>
          <w:rFonts w:ascii="Courier New" w:hAnsi="Courier New" w:cs="Courier New"/>
        </w:rPr>
        <w:t xml:space="preserve"> level of word reading development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00:16:54,120 --&gt; 00:16:58,780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an</w:t>
      </w:r>
      <w:proofErr w:type="gramEnd"/>
      <w:r w:rsidRPr="00117BF4">
        <w:rPr>
          <w:rFonts w:ascii="Courier New" w:hAnsi="Courier New" w:cs="Courier New"/>
        </w:rPr>
        <w:t xml:space="preserve"> exposure to an alphabetic based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</w:t>
      </w:r>
      <w:r w:rsidRPr="00117BF4">
        <w:rPr>
          <w:rFonts w:ascii="Courier New" w:hAnsi="Courier New" w:cs="Courier New"/>
        </w:rPr>
        <w:t>57,070 --&gt; 00:17:02,370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writing</w:t>
      </w:r>
      <w:proofErr w:type="gramEnd"/>
      <w:r w:rsidRPr="00117BF4">
        <w:rPr>
          <w:rFonts w:ascii="Courier New" w:hAnsi="Courier New" w:cs="Courier New"/>
        </w:rPr>
        <w:t xml:space="preserve"> system promotes the phoneme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00:16:58,780 --&gt; 00:17:02,370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skills</w:t>
      </w:r>
      <w:proofErr w:type="gramEnd"/>
      <w:r w:rsidRPr="00117BF4">
        <w:rPr>
          <w:rFonts w:ascii="Courier New" w:hAnsi="Courier New" w:cs="Courier New"/>
        </w:rPr>
        <w:t xml:space="preserve"> and typically developing readers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00:17:04,260 --&gt; 00:17:07,990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so</w:t>
      </w:r>
      <w:proofErr w:type="gramEnd"/>
      <w:r w:rsidRPr="00117BF4">
        <w:rPr>
          <w:rFonts w:ascii="Courier New" w:hAnsi="Courier New" w:cs="Courier New"/>
        </w:rPr>
        <w:t xml:space="preserve"> what has been your understanding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430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00:17:06,520 --&gt; 00:17:09,699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the</w:t>
      </w:r>
      <w:proofErr w:type="gramEnd"/>
      <w:r w:rsidRPr="00117BF4">
        <w:rPr>
          <w:rFonts w:ascii="Courier New" w:hAnsi="Courier New" w:cs="Courier New"/>
        </w:rPr>
        <w:t xml:space="preserve"> role of phonological skills and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431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00:17:07,990 --&gt; 00:17:11,829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reading</w:t>
      </w:r>
      <w:proofErr w:type="gramEnd"/>
      <w:r w:rsidRPr="00117BF4">
        <w:rPr>
          <w:rFonts w:ascii="Courier New" w:hAnsi="Courier New" w:cs="Courier New"/>
        </w:rPr>
        <w:t xml:space="preserve"> and how would you characterize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432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00:17:09,699 --&gt; 00:17:18,640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that</w:t>
      </w:r>
      <w:proofErr w:type="gramEnd"/>
      <w:r w:rsidRPr="00117BF4">
        <w:rPr>
          <w:rFonts w:ascii="Courier New" w:hAnsi="Courier New" w:cs="Courier New"/>
        </w:rPr>
        <w:t xml:space="preserve"> understanding after watching this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lastRenderedPageBreak/>
        <w:t>433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00:17:11,829 --&gt; 00:17:21,220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session</w:t>
      </w:r>
      <w:proofErr w:type="gramEnd"/>
      <w:r w:rsidRPr="00117BF4">
        <w:rPr>
          <w:rFonts w:ascii="Courier New" w:hAnsi="Courier New" w:cs="Courier New"/>
        </w:rPr>
        <w:t xml:space="preserve"> in the next sess</w:t>
      </w:r>
      <w:r w:rsidRPr="00117BF4">
        <w:rPr>
          <w:rFonts w:ascii="Courier New" w:hAnsi="Courier New" w:cs="Courier New"/>
        </w:rPr>
        <w:t>ion we're going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434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00:17:18,640 --&gt; 00:17:22,750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to</w:t>
      </w:r>
      <w:proofErr w:type="gramEnd"/>
      <w:r w:rsidRPr="00117BF4">
        <w:rPr>
          <w:rFonts w:ascii="Courier New" w:hAnsi="Courier New" w:cs="Courier New"/>
        </w:rPr>
        <w:t xml:space="preserve"> talk about why some children struggle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435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00:17:21,220 --&gt; 00:17:25,060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in</w:t>
      </w:r>
      <w:proofErr w:type="gramEnd"/>
      <w:r w:rsidRPr="00117BF4">
        <w:rPr>
          <w:rFonts w:ascii="Courier New" w:hAnsi="Courier New" w:cs="Courier New"/>
        </w:rPr>
        <w:t xml:space="preserve"> learning to read as a result of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436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00:17:22,750 --&gt; 00:17:26,920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having</w:t>
      </w:r>
      <w:proofErr w:type="gramEnd"/>
      <w:r w:rsidRPr="00117BF4">
        <w:rPr>
          <w:rFonts w:ascii="Courier New" w:hAnsi="Courier New" w:cs="Courier New"/>
        </w:rPr>
        <w:t xml:space="preserve"> poor phonology and I apologize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437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</w:t>
      </w:r>
      <w:r w:rsidRPr="00117BF4">
        <w:rPr>
          <w:rFonts w:ascii="Courier New" w:hAnsi="Courier New" w:cs="Courier New"/>
        </w:rPr>
        <w:t>0:17:25,060 --&gt; 00:17:28,240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for</w:t>
      </w:r>
      <w:proofErr w:type="gramEnd"/>
      <w:r w:rsidRPr="00117BF4">
        <w:rPr>
          <w:rFonts w:ascii="Courier New" w:hAnsi="Courier New" w:cs="Courier New"/>
        </w:rPr>
        <w:t xml:space="preserve"> miss speaking it's actually two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438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00:17:26,920 --&gt; 00:17:31,560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sessions</w:t>
      </w:r>
      <w:proofErr w:type="gramEnd"/>
      <w:r w:rsidRPr="00117BF4">
        <w:rPr>
          <w:rFonts w:ascii="Courier New" w:hAnsi="Courier New" w:cs="Courier New"/>
        </w:rPr>
        <w:t xml:space="preserve"> from now that we will cover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439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r w:rsidRPr="00117BF4">
        <w:rPr>
          <w:rFonts w:ascii="Courier New" w:hAnsi="Courier New" w:cs="Courier New"/>
        </w:rPr>
        <w:t>00:17:28,240 --&gt; 00:17:31,560</w:t>
      </w:r>
    </w:p>
    <w:p w:rsidR="00000000" w:rsidRPr="00117BF4" w:rsidRDefault="00111A65" w:rsidP="00117BF4">
      <w:pPr>
        <w:pStyle w:val="PlainText"/>
        <w:rPr>
          <w:rFonts w:ascii="Courier New" w:hAnsi="Courier New" w:cs="Courier New"/>
        </w:rPr>
      </w:pPr>
      <w:proofErr w:type="gramStart"/>
      <w:r w:rsidRPr="00117BF4">
        <w:rPr>
          <w:rFonts w:ascii="Courier New" w:hAnsi="Courier New" w:cs="Courier New"/>
        </w:rPr>
        <w:t>orthographic</w:t>
      </w:r>
      <w:proofErr w:type="gramEnd"/>
      <w:r w:rsidRPr="00117BF4">
        <w:rPr>
          <w:rFonts w:ascii="Courier New" w:hAnsi="Courier New" w:cs="Courier New"/>
        </w:rPr>
        <w:t xml:space="preserve"> mapping</w:t>
      </w:r>
    </w:p>
    <w:p w:rsidR="00117BF4" w:rsidRDefault="00117BF4" w:rsidP="00117BF4">
      <w:pPr>
        <w:pStyle w:val="PlainText"/>
        <w:rPr>
          <w:rFonts w:ascii="Courier New" w:hAnsi="Courier New" w:cs="Courier New"/>
        </w:rPr>
      </w:pPr>
    </w:p>
    <w:sectPr w:rsidR="00117BF4" w:rsidSect="00117BF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111A65"/>
    <w:rsid w:val="00117BF4"/>
    <w:rsid w:val="00423EA4"/>
    <w:rsid w:val="00CD4DD3"/>
    <w:rsid w:val="00D56E1B"/>
    <w:rsid w:val="00ED4EAC"/>
    <w:rsid w:val="00F9361F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6ECC"/>
  <w15:chartTrackingRefBased/>
  <w15:docId w15:val="{9089E826-E836-4560-8423-07729D6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7B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7B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2018-09-14T16:31:00Z</dcterms:created>
  <dcterms:modified xsi:type="dcterms:W3CDTF">2018-09-14T17:17:00Z</dcterms:modified>
</cp:coreProperties>
</file>