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00:00:02,949 --&gt; 00:00:08,000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welcome</w:t>
      </w:r>
      <w:proofErr w:type="gramEnd"/>
      <w:r w:rsidRPr="00EE61BB">
        <w:rPr>
          <w:rFonts w:ascii="Courier New" w:hAnsi="Courier New" w:cs="Courier New"/>
        </w:rPr>
        <w:t xml:space="preserve"> to assessing preventing and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00:00:05,899 --&gt; 00:00:10,219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overcoming</w:t>
      </w:r>
      <w:proofErr w:type="gramEnd"/>
      <w:r w:rsidRPr="00EE61BB">
        <w:rPr>
          <w:rFonts w:ascii="Courier New" w:hAnsi="Courier New" w:cs="Courier New"/>
        </w:rPr>
        <w:t xml:space="preserve"> reading difficulties a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00:00:08,000 --&gt; 00:00:12,950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professional</w:t>
      </w:r>
      <w:proofErr w:type="gramEnd"/>
      <w:r w:rsidRPr="00EE61BB">
        <w:rPr>
          <w:rFonts w:ascii="Courier New" w:hAnsi="Courier New" w:cs="Courier New"/>
        </w:rPr>
        <w:t xml:space="preserve"> learning series presented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00:00:10,219 --&gt; 00:00:15,160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by</w:t>
      </w:r>
      <w:proofErr w:type="gramEnd"/>
      <w:r w:rsidRPr="00EE61BB">
        <w:rPr>
          <w:rFonts w:ascii="Courier New" w:hAnsi="Courier New" w:cs="Courier New"/>
        </w:rPr>
        <w:t xml:space="preserve"> David Kilpatrick sponsored by the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00:00:12,950 --&gt; 00:00:18,200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exceptional</w:t>
      </w:r>
      <w:proofErr w:type="gramEnd"/>
      <w:r w:rsidRPr="00EE61BB">
        <w:rPr>
          <w:rFonts w:ascii="Courier New" w:hAnsi="Courier New" w:cs="Courier New"/>
        </w:rPr>
        <w:t xml:space="preserve"> student services unit and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00:00:15,160 --&gt; 00:00:20,450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created</w:t>
      </w:r>
      <w:proofErr w:type="gramEnd"/>
      <w:r w:rsidRPr="00EE61BB">
        <w:rPr>
          <w:rFonts w:ascii="Courier New" w:hAnsi="Courier New" w:cs="Courier New"/>
        </w:rPr>
        <w:t xml:space="preserve"> in collaboration with specific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00:00:18,200 --&gt; 00:00:24,230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learning</w:t>
      </w:r>
      <w:proofErr w:type="gramEnd"/>
      <w:r w:rsidRPr="00EE61BB">
        <w:rPr>
          <w:rFonts w:ascii="Courier New" w:hAnsi="Courier New" w:cs="Courier New"/>
        </w:rPr>
        <w:t xml:space="preserve"> disability specialists J</w:t>
      </w:r>
      <w:r w:rsidRPr="00EE61BB">
        <w:rPr>
          <w:rFonts w:ascii="Courier New" w:hAnsi="Courier New" w:cs="Courier New"/>
        </w:rPr>
        <w:t>ill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00:00:20,450 --&gt; 00:00:26,510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Marshall and Veronica Fiedler the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00:00:24,230 --&gt; 00:00:28,760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Colorado Department of Education vision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00:00:26,510 --&gt; 00:00:30,830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is</w:t>
      </w:r>
      <w:proofErr w:type="gramEnd"/>
      <w:r w:rsidRPr="00EE61BB">
        <w:rPr>
          <w:rFonts w:ascii="Courier New" w:hAnsi="Courier New" w:cs="Courier New"/>
        </w:rPr>
        <w:t xml:space="preserve"> that all students in Colorado will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00:00:28,760 --&gt; 00:0</w:t>
      </w:r>
      <w:r w:rsidRPr="00EE61BB">
        <w:rPr>
          <w:rFonts w:ascii="Courier New" w:hAnsi="Courier New" w:cs="Courier New"/>
        </w:rPr>
        <w:t>0:33,289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become</w:t>
      </w:r>
      <w:proofErr w:type="gramEnd"/>
      <w:r w:rsidRPr="00EE61BB">
        <w:rPr>
          <w:rFonts w:ascii="Courier New" w:hAnsi="Courier New" w:cs="Courier New"/>
        </w:rPr>
        <w:t xml:space="preserve"> educated and productive citizens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00:00:30,830 --&gt; 00:00:36,710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capable</w:t>
      </w:r>
      <w:proofErr w:type="gramEnd"/>
      <w:r w:rsidRPr="00EE61BB">
        <w:rPr>
          <w:rFonts w:ascii="Courier New" w:hAnsi="Courier New" w:cs="Courier New"/>
        </w:rPr>
        <w:t xml:space="preserve"> of succeeding in society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00:00:33,289 --&gt; 00:00:39,530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the</w:t>
      </w:r>
      <w:proofErr w:type="gramEnd"/>
      <w:r w:rsidRPr="00EE61BB">
        <w:rPr>
          <w:rFonts w:ascii="Courier New" w:hAnsi="Courier New" w:cs="Courier New"/>
        </w:rPr>
        <w:t xml:space="preserve"> workforce and life the mission of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00:00:36,710 --&gt; 00:00:42,589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lastRenderedPageBreak/>
        <w:t>the</w:t>
      </w:r>
      <w:proofErr w:type="gramEnd"/>
      <w:r w:rsidRPr="00EE61BB">
        <w:rPr>
          <w:rFonts w:ascii="Courier New" w:hAnsi="Courier New" w:cs="Courier New"/>
        </w:rPr>
        <w:t xml:space="preserve"> CDE is to ensure </w:t>
      </w:r>
      <w:r w:rsidRPr="00EE61BB">
        <w:rPr>
          <w:rFonts w:ascii="Courier New" w:hAnsi="Courier New" w:cs="Courier New"/>
        </w:rPr>
        <w:t>all students are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00:00:39,530 --&gt; 00:00:45,230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prepared</w:t>
      </w:r>
      <w:proofErr w:type="gramEnd"/>
      <w:r w:rsidRPr="00EE61BB">
        <w:rPr>
          <w:rFonts w:ascii="Courier New" w:hAnsi="Courier New" w:cs="Courier New"/>
        </w:rPr>
        <w:t xml:space="preserve"> for success in society work and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00:00:42,589 --&gt; 00:00:48,289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life</w:t>
      </w:r>
      <w:proofErr w:type="gramEnd"/>
      <w:r w:rsidRPr="00EE61BB">
        <w:rPr>
          <w:rFonts w:ascii="Courier New" w:hAnsi="Courier New" w:cs="Courier New"/>
        </w:rPr>
        <w:t xml:space="preserve"> by providing excellent leadership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00:00:45,230 --&gt; 00:00:52,219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service</w:t>
      </w:r>
      <w:proofErr w:type="gramEnd"/>
      <w:r w:rsidRPr="00EE61BB">
        <w:rPr>
          <w:rFonts w:ascii="Courier New" w:hAnsi="Courier New" w:cs="Courier New"/>
        </w:rPr>
        <w:t xml:space="preserve"> and support to schools districts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</w:t>
      </w:r>
      <w:r w:rsidRPr="00EE61BB">
        <w:rPr>
          <w:rFonts w:ascii="Courier New" w:hAnsi="Courier New" w:cs="Courier New"/>
        </w:rPr>
        <w:t>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00:00:48,289 --&gt; 00:00:54,260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and</w:t>
      </w:r>
      <w:proofErr w:type="gramEnd"/>
      <w:r w:rsidRPr="00EE61BB">
        <w:rPr>
          <w:rFonts w:ascii="Courier New" w:hAnsi="Courier New" w:cs="Courier New"/>
        </w:rPr>
        <w:t xml:space="preserve"> communities across the state this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00:00:52,219 --&gt; 00:00:57,519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series</w:t>
      </w:r>
      <w:proofErr w:type="gramEnd"/>
      <w:r w:rsidRPr="00EE61BB">
        <w:rPr>
          <w:rFonts w:ascii="Courier New" w:hAnsi="Courier New" w:cs="Courier New"/>
        </w:rPr>
        <w:t xml:space="preserve"> is designed for use in multiple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20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00:00:54,260 --&gt; 00:00:59,690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ways</w:t>
      </w:r>
      <w:proofErr w:type="gramEnd"/>
      <w:r w:rsidRPr="00EE61BB">
        <w:rPr>
          <w:rFonts w:ascii="Courier New" w:hAnsi="Courier New" w:cs="Courier New"/>
        </w:rPr>
        <w:t xml:space="preserve"> you can complete all 13 modules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21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00:00:57,519 --&gt; 00:01:01</w:t>
      </w:r>
      <w:r w:rsidRPr="00EE61BB">
        <w:rPr>
          <w:rFonts w:ascii="Courier New" w:hAnsi="Courier New" w:cs="Courier New"/>
        </w:rPr>
        <w:t>,729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participants</w:t>
      </w:r>
      <w:proofErr w:type="gramEnd"/>
      <w:r w:rsidRPr="00EE61BB">
        <w:rPr>
          <w:rFonts w:ascii="Courier New" w:hAnsi="Courier New" w:cs="Courier New"/>
        </w:rPr>
        <w:t xml:space="preserve"> who engage in all 13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22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00:00:59,690 --&gt; 00:01:03,499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modules</w:t>
      </w:r>
      <w:proofErr w:type="gramEnd"/>
      <w:r w:rsidRPr="00EE61BB">
        <w:rPr>
          <w:rFonts w:ascii="Courier New" w:hAnsi="Courier New" w:cs="Courier New"/>
        </w:rPr>
        <w:t xml:space="preserve"> will be provided a comprehensive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23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00:01:01,729 --&gt; 00:01:06,680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learning</w:t>
      </w:r>
      <w:proofErr w:type="gramEnd"/>
      <w:r w:rsidRPr="00EE61BB">
        <w:rPr>
          <w:rFonts w:ascii="Courier New" w:hAnsi="Courier New" w:cs="Courier New"/>
        </w:rPr>
        <w:t xml:space="preserve"> experience encompassing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24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00:01:03,499 --&gt; 00:01:08,960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research</w:t>
      </w:r>
      <w:proofErr w:type="gramEnd"/>
      <w:r w:rsidRPr="00EE61BB">
        <w:rPr>
          <w:rFonts w:ascii="Courier New" w:hAnsi="Courier New" w:cs="Courier New"/>
        </w:rPr>
        <w:t xml:space="preserve"> impact and critical</w:t>
      </w:r>
      <w:r w:rsidRPr="00EE61BB">
        <w:rPr>
          <w:rFonts w:ascii="Courier New" w:hAnsi="Courier New" w:cs="Courier New"/>
        </w:rPr>
        <w:t xml:space="preserve"> elements of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25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00:01:06,680 --&gt; 00:01:12,020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assessing</w:t>
      </w:r>
      <w:proofErr w:type="gramEnd"/>
      <w:r w:rsidRPr="00EE61BB">
        <w:rPr>
          <w:rFonts w:ascii="Courier New" w:hAnsi="Courier New" w:cs="Courier New"/>
        </w:rPr>
        <w:t xml:space="preserve"> preventing and overcoming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26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00:01:08,960 --&gt; 00:01:15,230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reading</w:t>
      </w:r>
      <w:proofErr w:type="gramEnd"/>
      <w:r w:rsidRPr="00EE61BB">
        <w:rPr>
          <w:rFonts w:ascii="Courier New" w:hAnsi="Courier New" w:cs="Courier New"/>
        </w:rPr>
        <w:t xml:space="preserve"> difficulties you can complete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27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00:01:12,020 --&gt; 00:01:17,750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individual</w:t>
      </w:r>
      <w:proofErr w:type="gramEnd"/>
      <w:r w:rsidRPr="00EE61BB">
        <w:rPr>
          <w:rFonts w:ascii="Courier New" w:hAnsi="Courier New" w:cs="Courier New"/>
        </w:rPr>
        <w:t xml:space="preserve"> modules participants may view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lastRenderedPageBreak/>
        <w:t>28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00:01:1</w:t>
      </w:r>
      <w:r w:rsidRPr="00EE61BB">
        <w:rPr>
          <w:rFonts w:ascii="Courier New" w:hAnsi="Courier New" w:cs="Courier New"/>
        </w:rPr>
        <w:t>5,230 --&gt; 00:01:19,700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a</w:t>
      </w:r>
      <w:proofErr w:type="gramEnd"/>
      <w:r w:rsidRPr="00EE61BB">
        <w:rPr>
          <w:rFonts w:ascii="Courier New" w:hAnsi="Courier New" w:cs="Courier New"/>
        </w:rPr>
        <w:t xml:space="preserve"> session or sessions for specific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29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00:01:17,750 --&gt; 00:01:22,280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information</w:t>
      </w:r>
      <w:proofErr w:type="gramEnd"/>
      <w:r w:rsidRPr="00EE61BB">
        <w:rPr>
          <w:rFonts w:ascii="Courier New" w:hAnsi="Courier New" w:cs="Courier New"/>
        </w:rPr>
        <w:t xml:space="preserve"> and guidance on topics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00:01:19,700 --&gt; 00:01:24,770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related</w:t>
      </w:r>
      <w:proofErr w:type="gramEnd"/>
      <w:r w:rsidRPr="00EE61BB">
        <w:rPr>
          <w:rFonts w:ascii="Courier New" w:hAnsi="Courier New" w:cs="Courier New"/>
        </w:rPr>
        <w:t xml:space="preserve"> to assessing preventing and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31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00:01:22,280 --&gt; 00:01:27,230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overcoming</w:t>
      </w:r>
      <w:proofErr w:type="gramEnd"/>
      <w:r w:rsidRPr="00EE61BB">
        <w:rPr>
          <w:rFonts w:ascii="Courier New" w:hAnsi="Courier New" w:cs="Courier New"/>
        </w:rPr>
        <w:t xml:space="preserve"> r</w:t>
      </w:r>
      <w:r w:rsidRPr="00EE61BB">
        <w:rPr>
          <w:rFonts w:ascii="Courier New" w:hAnsi="Courier New" w:cs="Courier New"/>
        </w:rPr>
        <w:t>eading difficulties this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32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00:01:24,770 --&gt; 00:01:29,570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format</w:t>
      </w:r>
      <w:proofErr w:type="gramEnd"/>
      <w:r w:rsidRPr="00EE61BB">
        <w:rPr>
          <w:rFonts w:ascii="Courier New" w:hAnsi="Courier New" w:cs="Courier New"/>
        </w:rPr>
        <w:t xml:space="preserve"> is ideal for short professional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33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00:01:27,230 --&gt; 00:01:31,670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development</w:t>
      </w:r>
      <w:proofErr w:type="gramEnd"/>
      <w:r w:rsidRPr="00EE61BB">
        <w:rPr>
          <w:rFonts w:ascii="Courier New" w:hAnsi="Courier New" w:cs="Courier New"/>
        </w:rPr>
        <w:t xml:space="preserve"> opportunities for example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34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00:01:29,570 --&gt; 00:01:34,310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during</w:t>
      </w:r>
      <w:proofErr w:type="gramEnd"/>
      <w:r w:rsidRPr="00EE61BB">
        <w:rPr>
          <w:rFonts w:ascii="Courier New" w:hAnsi="Courier New" w:cs="Courier New"/>
        </w:rPr>
        <w:t xml:space="preserve"> an impact team meeting or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35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00:01:31,670 --&gt; 00:01:36,230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professional</w:t>
      </w:r>
      <w:proofErr w:type="gramEnd"/>
      <w:r w:rsidRPr="00EE61BB">
        <w:rPr>
          <w:rFonts w:ascii="Courier New" w:hAnsi="Courier New" w:cs="Courier New"/>
        </w:rPr>
        <w:t xml:space="preserve"> learning community you can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36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00:01:34,310 --&gt; 00:01:39,440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also</w:t>
      </w:r>
      <w:proofErr w:type="gramEnd"/>
      <w:r w:rsidRPr="00EE61BB">
        <w:rPr>
          <w:rFonts w:ascii="Courier New" w:hAnsi="Courier New" w:cs="Courier New"/>
        </w:rPr>
        <w:t xml:space="preserve"> complete this as a book or chapter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37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00:01:36,230 --&gt; 00:01:42,170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study</w:t>
      </w:r>
      <w:proofErr w:type="gramEnd"/>
      <w:r w:rsidRPr="00EE61BB">
        <w:rPr>
          <w:rFonts w:ascii="Courier New" w:hAnsi="Courier New" w:cs="Courier New"/>
        </w:rPr>
        <w:t xml:space="preserve"> participants may view all or part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38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00:01:39,440 --&gt; 00:01</w:t>
      </w:r>
      <w:r w:rsidRPr="00EE61BB">
        <w:rPr>
          <w:rFonts w:ascii="Courier New" w:hAnsi="Courier New" w:cs="Courier New"/>
        </w:rPr>
        <w:t>:44,720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of</w:t>
      </w:r>
      <w:proofErr w:type="gramEnd"/>
      <w:r w:rsidRPr="00EE61BB">
        <w:rPr>
          <w:rFonts w:ascii="Courier New" w:hAnsi="Courier New" w:cs="Courier New"/>
        </w:rPr>
        <w:t xml:space="preserve"> the series as a tandem companion or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39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00:01:42,170 --&gt; 00:01:46,730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supplemental</w:t>
      </w:r>
      <w:proofErr w:type="gramEnd"/>
      <w:r w:rsidRPr="00EE61BB">
        <w:rPr>
          <w:rFonts w:ascii="Courier New" w:hAnsi="Courier New" w:cs="Courier New"/>
        </w:rPr>
        <w:t xml:space="preserve"> resource for supporting a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00:01:44,720 --&gt; 00:01:48,710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study</w:t>
      </w:r>
      <w:proofErr w:type="gramEnd"/>
      <w:r w:rsidRPr="00EE61BB">
        <w:rPr>
          <w:rFonts w:ascii="Courier New" w:hAnsi="Courier New" w:cs="Courier New"/>
        </w:rPr>
        <w:t xml:space="preserve"> of the book the essentials of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41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00:01:46,730 --&gt; 00:01:50,590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lastRenderedPageBreak/>
        <w:t>assessing</w:t>
      </w:r>
      <w:proofErr w:type="gramEnd"/>
      <w:r w:rsidRPr="00EE61BB">
        <w:rPr>
          <w:rFonts w:ascii="Courier New" w:hAnsi="Courier New" w:cs="Courier New"/>
        </w:rPr>
        <w:t xml:space="preserve"> preventin</w:t>
      </w:r>
      <w:r w:rsidRPr="00EE61BB">
        <w:rPr>
          <w:rFonts w:ascii="Courier New" w:hAnsi="Courier New" w:cs="Courier New"/>
        </w:rPr>
        <w:t>g and overcoming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42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00:01:48,710 --&gt; 00:01:52,649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reading</w:t>
      </w:r>
      <w:proofErr w:type="gramEnd"/>
      <w:r w:rsidRPr="00EE61BB">
        <w:rPr>
          <w:rFonts w:ascii="Courier New" w:hAnsi="Courier New" w:cs="Courier New"/>
        </w:rPr>
        <w:t xml:space="preserve"> difficulties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43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00:01:50,590 --&gt; 00:01:52,649</w:t>
      </w:r>
    </w:p>
    <w:p w:rsidR="00000000" w:rsidRPr="00EE61BB" w:rsidDel="00F35EA2" w:rsidRDefault="00687221" w:rsidP="00EE61BB">
      <w:pPr>
        <w:pStyle w:val="PlainText"/>
        <w:rPr>
          <w:del w:id="0" w:author="Timmerman, Amanda" w:date="2018-09-14T10:13:00Z"/>
          <w:rFonts w:ascii="Courier New" w:hAnsi="Courier New" w:cs="Courier New"/>
        </w:rPr>
      </w:pPr>
      <w:del w:id="1" w:author="Timmerman, Amanda" w:date="2018-09-14T10:13:00Z">
        <w:r w:rsidRPr="00EE61BB" w:rsidDel="00F35EA2">
          <w:rPr>
            <w:rFonts w:ascii="Courier New" w:hAnsi="Courier New" w:cs="Courier New"/>
          </w:rPr>
          <w:delText>you</w:delText>
        </w:r>
      </w:del>
    </w:p>
    <w:p w:rsidR="00000000" w:rsidRDefault="00687221" w:rsidP="00EE61BB">
      <w:pPr>
        <w:pStyle w:val="PlainText"/>
        <w:rPr>
          <w:ins w:id="2" w:author="Timmerman, Amanda" w:date="2018-09-14T10:13:00Z"/>
          <w:rFonts w:ascii="Courier New" w:hAnsi="Courier New" w:cs="Courier New"/>
        </w:rPr>
      </w:pPr>
    </w:p>
    <w:p w:rsidR="00000000" w:rsidRPr="00EE61BB" w:rsidRDefault="00F35EA2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44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00:01:58,970 --&gt; 00:02:01,030</w:t>
      </w:r>
    </w:p>
    <w:p w:rsidR="00000000" w:rsidRPr="00EE61BB" w:rsidDel="00F35EA2" w:rsidRDefault="00687221" w:rsidP="00EE61BB">
      <w:pPr>
        <w:pStyle w:val="PlainText"/>
        <w:rPr>
          <w:del w:id="3" w:author="Timmerman, Amanda" w:date="2018-09-14T10:13:00Z"/>
          <w:rFonts w:ascii="Courier New" w:hAnsi="Courier New" w:cs="Courier New"/>
        </w:rPr>
      </w:pPr>
      <w:del w:id="4" w:author="Timmerman, Amanda" w:date="2018-09-14T10:13:00Z">
        <w:r w:rsidRPr="00EE61BB" w:rsidDel="00F35EA2">
          <w:rPr>
            <w:rFonts w:ascii="Courier New" w:hAnsi="Courier New" w:cs="Courier New"/>
          </w:rPr>
          <w:delText>you</w:delText>
        </w:r>
      </w:del>
    </w:p>
    <w:p w:rsidR="00000000" w:rsidRDefault="00687221" w:rsidP="00EE61BB">
      <w:pPr>
        <w:pStyle w:val="PlainText"/>
        <w:rPr>
          <w:ins w:id="5" w:author="Timmerman, Amanda" w:date="2018-09-14T10:13:00Z"/>
          <w:rFonts w:ascii="Courier New" w:hAnsi="Courier New" w:cs="Courier New"/>
        </w:rPr>
      </w:pPr>
    </w:p>
    <w:p w:rsidR="00000000" w:rsidRPr="00EE61BB" w:rsidRDefault="00F35EA2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45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00:02:01,490 --&gt; 00:02:10,310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module</w:t>
      </w:r>
      <w:proofErr w:type="gramEnd"/>
      <w:r w:rsidRPr="00EE61BB">
        <w:rPr>
          <w:rFonts w:ascii="Courier New" w:hAnsi="Courier New" w:cs="Courier New"/>
        </w:rPr>
        <w:t xml:space="preserve"> </w:t>
      </w:r>
      <w:del w:id="6" w:author="Timmerman, Amanda" w:date="2018-09-14T10:13:00Z">
        <w:r w:rsidRPr="00EE61BB" w:rsidDel="00F35EA2">
          <w:rPr>
            <w:rFonts w:ascii="Courier New" w:hAnsi="Courier New" w:cs="Courier New"/>
          </w:rPr>
          <w:delText xml:space="preserve">for </w:delText>
        </w:r>
      </w:del>
      <w:ins w:id="7" w:author="Timmerman, Amanda" w:date="2018-09-14T10:13:00Z">
        <w:r w:rsidR="00F35EA2">
          <w:rPr>
            <w:rFonts w:ascii="Courier New" w:hAnsi="Courier New" w:cs="Courier New"/>
          </w:rPr>
          <w:t>four</w:t>
        </w:r>
        <w:r w:rsidR="00F35EA2" w:rsidRPr="00EE61BB">
          <w:rPr>
            <w:rFonts w:ascii="Courier New" w:hAnsi="Courier New" w:cs="Courier New"/>
          </w:rPr>
          <w:t xml:space="preserve"> </w:t>
        </w:r>
      </w:ins>
      <w:r w:rsidRPr="00EE61BB">
        <w:rPr>
          <w:rFonts w:ascii="Courier New" w:hAnsi="Courier New" w:cs="Courier New"/>
        </w:rPr>
        <w:t>word level reading session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46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 xml:space="preserve">00:02:05,670 </w:t>
      </w:r>
      <w:r w:rsidRPr="00EE61BB">
        <w:rPr>
          <w:rFonts w:ascii="Courier New" w:hAnsi="Courier New" w:cs="Courier New"/>
        </w:rPr>
        <w:t>--&gt; 00:02:10,310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one</w:t>
      </w:r>
      <w:proofErr w:type="gramEnd"/>
      <w:r w:rsidRPr="00EE61BB">
        <w:rPr>
          <w:rFonts w:ascii="Courier New" w:hAnsi="Courier New" w:cs="Courier New"/>
        </w:rPr>
        <w:t xml:space="preserve"> the challenges of word level reading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47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00:02:11,270 --&gt; 00:02:16,170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hello</w:t>
      </w:r>
      <w:proofErr w:type="gramEnd"/>
      <w:r w:rsidRPr="00EE61BB">
        <w:rPr>
          <w:rFonts w:ascii="Courier New" w:hAnsi="Courier New" w:cs="Courier New"/>
        </w:rPr>
        <w:t xml:space="preserve"> this is David Kilpatrick and I am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48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00:02:13,920 --&gt; 00:02:18,060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the</w:t>
      </w:r>
      <w:proofErr w:type="gramEnd"/>
      <w:r w:rsidRPr="00EE61BB">
        <w:rPr>
          <w:rFonts w:ascii="Courier New" w:hAnsi="Courier New" w:cs="Courier New"/>
        </w:rPr>
        <w:t xml:space="preserve"> presenter for these </w:t>
      </w:r>
      <w:del w:id="8" w:author="Timmerman, Amanda" w:date="2018-09-14T10:13:00Z">
        <w:r w:rsidRPr="00EE61BB" w:rsidDel="00F35EA2">
          <w:rPr>
            <w:rFonts w:ascii="Courier New" w:hAnsi="Courier New" w:cs="Courier New"/>
          </w:rPr>
          <w:delText>thirty none</w:delText>
        </w:r>
      </w:del>
      <w:ins w:id="9" w:author="Timmerman, Amanda" w:date="2018-09-14T10:13:00Z">
        <w:r w:rsidR="00F35EA2">
          <w:rPr>
            <w:rFonts w:ascii="Courier New" w:hAnsi="Courier New" w:cs="Courier New"/>
          </w:rPr>
          <w:t>thirteen on</w:t>
        </w:r>
      </w:ins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49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00:02:16,170 --&gt; 00:02:20,340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demand</w:t>
      </w:r>
      <w:proofErr w:type="gramEnd"/>
      <w:r w:rsidRPr="00EE61BB">
        <w:rPr>
          <w:rFonts w:ascii="Courier New" w:hAnsi="Courier New" w:cs="Courier New"/>
        </w:rPr>
        <w:t xml:space="preserve"> </w:t>
      </w:r>
      <w:r w:rsidRPr="00EE61BB">
        <w:rPr>
          <w:rFonts w:ascii="Courier New" w:hAnsi="Courier New" w:cs="Courier New"/>
        </w:rPr>
        <w:t>webinars and through these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00:02:18,060 --&gt; 00:02:22,140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webinars</w:t>
      </w:r>
      <w:proofErr w:type="gramEnd"/>
      <w:r w:rsidRPr="00EE61BB">
        <w:rPr>
          <w:rFonts w:ascii="Courier New" w:hAnsi="Courier New" w:cs="Courier New"/>
        </w:rPr>
        <w:t xml:space="preserve"> participants will learn about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51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00:02:20,340 --&gt; 00:02:25,440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reading</w:t>
      </w:r>
      <w:proofErr w:type="gramEnd"/>
      <w:r w:rsidRPr="00EE61BB">
        <w:rPr>
          <w:rFonts w:ascii="Courier New" w:hAnsi="Courier New" w:cs="Courier New"/>
        </w:rPr>
        <w:t xml:space="preserve"> research and see how that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52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00:02:22,140 --&gt; 00:02:27,630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reading</w:t>
      </w:r>
      <w:proofErr w:type="gramEnd"/>
      <w:r w:rsidRPr="00EE61BB">
        <w:rPr>
          <w:rFonts w:ascii="Courier New" w:hAnsi="Courier New" w:cs="Courier New"/>
        </w:rPr>
        <w:t xml:space="preserve"> research affects our ability to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53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00:02:25,440 --&gt; 00:02:32,430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assess</w:t>
      </w:r>
      <w:proofErr w:type="gramEnd"/>
      <w:r w:rsidRPr="00EE61BB">
        <w:rPr>
          <w:rFonts w:ascii="Courier New" w:hAnsi="Courier New" w:cs="Courier New"/>
        </w:rPr>
        <w:t xml:space="preserve"> prevent and overcome reading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54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00:02:27,630 --&gt; 00:02:33,930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lastRenderedPageBreak/>
        <w:t>problems</w:t>
      </w:r>
      <w:proofErr w:type="gramEnd"/>
      <w:r w:rsidRPr="00EE61BB">
        <w:rPr>
          <w:rFonts w:ascii="Courier New" w:hAnsi="Courier New" w:cs="Courier New"/>
        </w:rPr>
        <w:t xml:space="preserve"> we are now in module four you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55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00:02:32,430 --&gt; 00:02:37,019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see</w:t>
      </w:r>
      <w:proofErr w:type="gramEnd"/>
      <w:r w:rsidRPr="00EE61BB">
        <w:rPr>
          <w:rFonts w:ascii="Courier New" w:hAnsi="Courier New" w:cs="Courier New"/>
        </w:rPr>
        <w:t xml:space="preserve"> the thirteen modules that we have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56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00:02:33,930 --&gt; 00:02:3</w:t>
      </w:r>
      <w:r w:rsidRPr="00EE61BB">
        <w:rPr>
          <w:rFonts w:ascii="Courier New" w:hAnsi="Courier New" w:cs="Courier New"/>
        </w:rPr>
        <w:t>8,340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here</w:t>
      </w:r>
      <w:proofErr w:type="gramEnd"/>
      <w:r w:rsidRPr="00EE61BB">
        <w:rPr>
          <w:rFonts w:ascii="Courier New" w:hAnsi="Courier New" w:cs="Courier New"/>
        </w:rPr>
        <w:t xml:space="preserve"> we have seven sessions within the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57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00:02:37,019 --&gt; 00:02:40,290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fourth</w:t>
      </w:r>
      <w:proofErr w:type="gramEnd"/>
      <w:r w:rsidRPr="00EE61BB">
        <w:rPr>
          <w:rFonts w:ascii="Courier New" w:hAnsi="Courier New" w:cs="Courier New"/>
        </w:rPr>
        <w:t xml:space="preserve"> module and we're going to be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58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00:02:38,340 --&gt; 00:02:41,700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doing</w:t>
      </w:r>
      <w:proofErr w:type="gramEnd"/>
      <w:r w:rsidRPr="00EE61BB">
        <w:rPr>
          <w:rFonts w:ascii="Courier New" w:hAnsi="Courier New" w:cs="Courier New"/>
        </w:rPr>
        <w:t xml:space="preserve"> the first looking at some of the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59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00:02:40,290 --&gt; 00:02:45,600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challenges</w:t>
      </w:r>
      <w:proofErr w:type="gramEnd"/>
      <w:r w:rsidRPr="00EE61BB">
        <w:rPr>
          <w:rFonts w:ascii="Courier New" w:hAnsi="Courier New" w:cs="Courier New"/>
        </w:rPr>
        <w:t xml:space="preserve"> involved i</w:t>
      </w:r>
      <w:r w:rsidRPr="00EE61BB">
        <w:rPr>
          <w:rFonts w:ascii="Courier New" w:hAnsi="Courier New" w:cs="Courier New"/>
        </w:rPr>
        <w:t>n word level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60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00:02:41,700 --&gt; 00:02:47,700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reading</w:t>
      </w:r>
      <w:proofErr w:type="gramEnd"/>
      <w:r w:rsidRPr="00EE61BB">
        <w:rPr>
          <w:rFonts w:ascii="Courier New" w:hAnsi="Courier New" w:cs="Courier New"/>
        </w:rPr>
        <w:t xml:space="preserve"> as a result of this particular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61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00:02:45,600 --&gt; 00:02:49,019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session</w:t>
      </w:r>
      <w:proofErr w:type="gramEnd"/>
      <w:r w:rsidRPr="00EE61BB">
        <w:rPr>
          <w:rFonts w:ascii="Courier New" w:hAnsi="Courier New" w:cs="Courier New"/>
        </w:rPr>
        <w:t xml:space="preserve"> participants will be able to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62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00:02:47,700 --&gt; 00:02:50,850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describe</w:t>
      </w:r>
      <w:proofErr w:type="gramEnd"/>
      <w:r w:rsidRPr="00EE61BB">
        <w:rPr>
          <w:rFonts w:ascii="Courier New" w:hAnsi="Courier New" w:cs="Courier New"/>
        </w:rPr>
        <w:t xml:space="preserve"> the difference between word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63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00:02:49,</w:t>
      </w:r>
      <w:r w:rsidRPr="00EE61BB">
        <w:rPr>
          <w:rFonts w:ascii="Courier New" w:hAnsi="Courier New" w:cs="Courier New"/>
        </w:rPr>
        <w:t>019 --&gt; 00:02:53,190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identification</w:t>
      </w:r>
      <w:proofErr w:type="gramEnd"/>
      <w:r w:rsidRPr="00EE61BB">
        <w:rPr>
          <w:rFonts w:ascii="Courier New" w:hAnsi="Courier New" w:cs="Courier New"/>
        </w:rPr>
        <w:t xml:space="preserve"> and word recognition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64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00:02:50,850 --&gt; 00:02:55,380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they're</w:t>
      </w:r>
      <w:proofErr w:type="gramEnd"/>
      <w:r w:rsidRPr="00EE61BB">
        <w:rPr>
          <w:rFonts w:ascii="Courier New" w:hAnsi="Courier New" w:cs="Courier New"/>
        </w:rPr>
        <w:t xml:space="preserve"> often used interchangeably but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65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00:02:53,190 --&gt; 00:02:57,810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you</w:t>
      </w:r>
      <w:proofErr w:type="gramEnd"/>
      <w:r w:rsidRPr="00EE61BB">
        <w:rPr>
          <w:rFonts w:ascii="Courier New" w:hAnsi="Courier New" w:cs="Courier New"/>
        </w:rPr>
        <w:t xml:space="preserve"> will learn the difference also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66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00:02:55,380 --&gt; 00:03:03,630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identify</w:t>
      </w:r>
      <w:proofErr w:type="gramEnd"/>
      <w:r w:rsidRPr="00EE61BB">
        <w:rPr>
          <w:rFonts w:ascii="Courier New" w:hAnsi="Courier New" w:cs="Courier New"/>
        </w:rPr>
        <w:t xml:space="preserve"> t</w:t>
      </w:r>
      <w:r w:rsidRPr="00EE61BB">
        <w:rPr>
          <w:rFonts w:ascii="Courier New" w:hAnsi="Courier New" w:cs="Courier New"/>
        </w:rPr>
        <w:t>he challenges in developing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67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00:02:57,810 --&gt; 00:03:04,890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word</w:t>
      </w:r>
      <w:proofErr w:type="gramEnd"/>
      <w:r w:rsidRPr="00EE61BB">
        <w:rPr>
          <w:rFonts w:ascii="Courier New" w:hAnsi="Courier New" w:cs="Courier New"/>
        </w:rPr>
        <w:t xml:space="preserve"> level reading most word reading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lastRenderedPageBreak/>
        <w:t>68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00:03:03,630 --&gt; 00:03:08,850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instruction</w:t>
      </w:r>
      <w:proofErr w:type="gramEnd"/>
      <w:r w:rsidRPr="00EE61BB">
        <w:rPr>
          <w:rFonts w:ascii="Courier New" w:hAnsi="Courier New" w:cs="Courier New"/>
        </w:rPr>
        <w:t xml:space="preserve"> focuses on word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69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00:03:04,890 --&gt; 00:03:10,620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identification</w:t>
      </w:r>
      <w:proofErr w:type="gramEnd"/>
      <w:r w:rsidRPr="00EE61BB">
        <w:rPr>
          <w:rFonts w:ascii="Courier New" w:hAnsi="Courier New" w:cs="Courier New"/>
        </w:rPr>
        <w:t xml:space="preserve"> not word recognition word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</w:t>
      </w:r>
      <w:r w:rsidRPr="00EE61BB">
        <w:rPr>
          <w:rFonts w:ascii="Courier New" w:hAnsi="Courier New" w:cs="Courier New"/>
        </w:rPr>
        <w:t>0:03:08,850 --&gt; 00:03:12,540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identification</w:t>
      </w:r>
      <w:proofErr w:type="gramEnd"/>
      <w:r w:rsidRPr="00EE61BB">
        <w:rPr>
          <w:rFonts w:ascii="Courier New" w:hAnsi="Courier New" w:cs="Courier New"/>
        </w:rPr>
        <w:t xml:space="preserve"> can occur in multiple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71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00:03:10,620 --&gt; 00:03:14,700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ways</w:t>
      </w:r>
      <w:proofErr w:type="gramEnd"/>
      <w:r w:rsidRPr="00EE61BB">
        <w:rPr>
          <w:rFonts w:ascii="Courier New" w:hAnsi="Courier New" w:cs="Courier New"/>
        </w:rPr>
        <w:t xml:space="preserve"> for example you can recognize a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72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00:03:12,540 --&gt; 00:03:16,380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familiar</w:t>
      </w:r>
      <w:proofErr w:type="gramEnd"/>
      <w:r w:rsidRPr="00EE61BB">
        <w:rPr>
          <w:rFonts w:ascii="Courier New" w:hAnsi="Courier New" w:cs="Courier New"/>
        </w:rPr>
        <w:t xml:space="preserve"> word you've seen it before you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73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00:03:14,700 --&gt; 00:03:18,810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know</w:t>
      </w:r>
      <w:proofErr w:type="gramEnd"/>
      <w:r w:rsidRPr="00EE61BB">
        <w:rPr>
          <w:rFonts w:ascii="Courier New" w:hAnsi="Courier New" w:cs="Courier New"/>
        </w:rPr>
        <w:t xml:space="preserve"> it </w:t>
      </w:r>
      <w:proofErr w:type="spellStart"/>
      <w:r w:rsidRPr="00EE61BB">
        <w:rPr>
          <w:rFonts w:ascii="Courier New" w:hAnsi="Courier New" w:cs="Courier New"/>
        </w:rPr>
        <w:t>it</w:t>
      </w:r>
      <w:proofErr w:type="spellEnd"/>
      <w:r w:rsidRPr="00EE61BB">
        <w:rPr>
          <w:rFonts w:ascii="Courier New" w:hAnsi="Courier New" w:cs="Courier New"/>
        </w:rPr>
        <w:t xml:space="preserve"> jumps out at you you've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74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00:03:16,380 --&gt; 00:03:20,609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identified</w:t>
      </w:r>
      <w:proofErr w:type="gramEnd"/>
      <w:r w:rsidRPr="00EE61BB">
        <w:rPr>
          <w:rFonts w:ascii="Courier New" w:hAnsi="Courier New" w:cs="Courier New"/>
        </w:rPr>
        <w:t xml:space="preserve"> it but at the same time you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75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00:03:18,810 --&gt; 00:03:23,400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can</w:t>
      </w:r>
      <w:proofErr w:type="gramEnd"/>
      <w:r w:rsidRPr="00EE61BB">
        <w:rPr>
          <w:rFonts w:ascii="Courier New" w:hAnsi="Courier New" w:cs="Courier New"/>
        </w:rPr>
        <w:t xml:space="preserve"> identify a word that you don't know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76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00:03:20,609 --&gt; 00:03:26,340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by</w:t>
      </w:r>
      <w:proofErr w:type="gramEnd"/>
      <w:r w:rsidRPr="00EE61BB">
        <w:rPr>
          <w:rFonts w:ascii="Courier New" w:hAnsi="Courier New" w:cs="Courier New"/>
        </w:rPr>
        <w:t xml:space="preserve"> sounding it out </w:t>
      </w:r>
      <w:del w:id="10" w:author="Timmerman, Amanda" w:date="2018-09-14T10:14:00Z">
        <w:r w:rsidRPr="00EE61BB" w:rsidDel="00F35EA2">
          <w:rPr>
            <w:rFonts w:ascii="Courier New" w:hAnsi="Courier New" w:cs="Courier New"/>
          </w:rPr>
          <w:delText xml:space="preserve">phonic </w:delText>
        </w:r>
        <w:r w:rsidRPr="00EE61BB" w:rsidDel="00F35EA2">
          <w:rPr>
            <w:rFonts w:ascii="Courier New" w:hAnsi="Courier New" w:cs="Courier New"/>
          </w:rPr>
          <w:delText>lee</w:delText>
        </w:r>
      </w:del>
      <w:ins w:id="11" w:author="Timmerman, Amanda" w:date="2018-09-14T10:14:00Z">
        <w:r w:rsidR="00F35EA2">
          <w:rPr>
            <w:rFonts w:ascii="Courier New" w:hAnsi="Courier New" w:cs="Courier New"/>
          </w:rPr>
          <w:t>phonically</w:t>
        </w:r>
      </w:ins>
      <w:r w:rsidRPr="00EE61BB">
        <w:rPr>
          <w:rFonts w:ascii="Courier New" w:hAnsi="Courier New" w:cs="Courier New"/>
        </w:rPr>
        <w:t xml:space="preserve"> or maybe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77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00:03:23,400 --&gt; 00:03:29,970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by</w:t>
      </w:r>
      <w:proofErr w:type="gramEnd"/>
      <w:r w:rsidRPr="00EE61BB">
        <w:rPr>
          <w:rFonts w:ascii="Courier New" w:hAnsi="Courier New" w:cs="Courier New"/>
        </w:rPr>
        <w:t xml:space="preserve"> guessing from context those are also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78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00:03:26,340 --&gt; 00:03:32,730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forms</w:t>
      </w:r>
      <w:proofErr w:type="gramEnd"/>
      <w:r w:rsidRPr="00EE61BB">
        <w:rPr>
          <w:rFonts w:ascii="Courier New" w:hAnsi="Courier New" w:cs="Courier New"/>
        </w:rPr>
        <w:t xml:space="preserve"> of word identification but word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79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00:03:29,970 --&gt; 00:03:35,940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recognition</w:t>
      </w:r>
      <w:proofErr w:type="gramEnd"/>
      <w:r w:rsidRPr="00EE61BB">
        <w:rPr>
          <w:rFonts w:ascii="Courier New" w:hAnsi="Courier New" w:cs="Courier New"/>
        </w:rPr>
        <w:t xml:space="preserve"> is really like a subcategory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</w:t>
      </w:r>
      <w:r w:rsidRPr="00EE61BB">
        <w:rPr>
          <w:rFonts w:ascii="Courier New" w:hAnsi="Courier New" w:cs="Courier New"/>
        </w:rPr>
        <w:t>03:32,730 --&gt; 00:03:38,519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under</w:t>
      </w:r>
      <w:proofErr w:type="gramEnd"/>
      <w:r w:rsidRPr="00EE61BB">
        <w:rPr>
          <w:rFonts w:ascii="Courier New" w:hAnsi="Courier New" w:cs="Courier New"/>
        </w:rPr>
        <w:t xml:space="preserve"> word identification it refers to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81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00:03:35,940 --&gt; 00:03:40,620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lastRenderedPageBreak/>
        <w:t>words</w:t>
      </w:r>
      <w:proofErr w:type="gramEnd"/>
      <w:r w:rsidRPr="00EE61BB">
        <w:rPr>
          <w:rFonts w:ascii="Courier New" w:hAnsi="Courier New" w:cs="Courier New"/>
        </w:rPr>
        <w:t xml:space="preserve"> that you already know that jump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82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00:03:38,519 --&gt; 00:03:41,970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out</w:t>
      </w:r>
      <w:proofErr w:type="gramEnd"/>
      <w:r w:rsidRPr="00EE61BB">
        <w:rPr>
          <w:rFonts w:ascii="Courier New" w:hAnsi="Courier New" w:cs="Courier New"/>
        </w:rPr>
        <w:t xml:space="preserve"> at you yes you're identifying them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83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00:03:40,620 --&gt; 00:03:44,190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but</w:t>
      </w:r>
      <w:proofErr w:type="gramEnd"/>
      <w:r w:rsidRPr="00EE61BB">
        <w:rPr>
          <w:rFonts w:ascii="Courier New" w:hAnsi="Courier New" w:cs="Courier New"/>
        </w:rPr>
        <w:t xml:space="preserve"> you're identifying them because you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84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00:03:41,970 --&gt; 00:03:46,079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already</w:t>
      </w:r>
      <w:proofErr w:type="gramEnd"/>
      <w:r w:rsidRPr="00EE61BB">
        <w:rPr>
          <w:rFonts w:ascii="Courier New" w:hAnsi="Courier New" w:cs="Courier New"/>
        </w:rPr>
        <w:t xml:space="preserve"> know them in other cases you're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85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00:03:44,190 --&gt; 00:03:49,950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identifying</w:t>
      </w:r>
      <w:proofErr w:type="gramEnd"/>
      <w:r w:rsidRPr="00EE61BB">
        <w:rPr>
          <w:rFonts w:ascii="Courier New" w:hAnsi="Courier New" w:cs="Courier New"/>
        </w:rPr>
        <w:t xml:space="preserve"> them in spite of the fact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86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00:03:46,079 --&gt; 00:03:52,680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that</w:t>
      </w:r>
      <w:proofErr w:type="gramEnd"/>
      <w:r w:rsidRPr="00EE61BB">
        <w:rPr>
          <w:rFonts w:ascii="Courier New" w:hAnsi="Courier New" w:cs="Courier New"/>
        </w:rPr>
        <w:t xml:space="preserve"> you didn't know t</w:t>
      </w:r>
      <w:r w:rsidRPr="00EE61BB">
        <w:rPr>
          <w:rFonts w:ascii="Courier New" w:hAnsi="Courier New" w:cs="Courier New"/>
        </w:rPr>
        <w:t>hem before instant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87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00:03:49,950 --&gt; 00:03:53,880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accurate</w:t>
      </w:r>
      <w:proofErr w:type="gramEnd"/>
      <w:r w:rsidRPr="00EE61BB">
        <w:rPr>
          <w:rFonts w:ascii="Courier New" w:hAnsi="Courier New" w:cs="Courier New"/>
        </w:rPr>
        <w:t xml:space="preserve"> word recognition for all the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88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00:03:52,680 --&gt; 00:03:54,930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words</w:t>
      </w:r>
      <w:proofErr w:type="gramEnd"/>
      <w:r w:rsidRPr="00EE61BB">
        <w:rPr>
          <w:rFonts w:ascii="Courier New" w:hAnsi="Courier New" w:cs="Courier New"/>
        </w:rPr>
        <w:t xml:space="preserve"> you're reading or at least most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89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00:03:53,880 --&gt; 00:03:58,410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all</w:t>
      </w:r>
      <w:proofErr w:type="gramEnd"/>
      <w:r w:rsidRPr="00EE61BB">
        <w:rPr>
          <w:rFonts w:ascii="Courier New" w:hAnsi="Courier New" w:cs="Courier New"/>
        </w:rPr>
        <w:t xml:space="preserve"> the words you're reading is a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</w:t>
      </w:r>
      <w:r w:rsidRPr="00EE61BB">
        <w:rPr>
          <w:rFonts w:ascii="Courier New" w:hAnsi="Courier New" w:cs="Courier New"/>
        </w:rPr>
        <w:t>54,930 --&gt; 00:04:01,889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hallmark</w:t>
      </w:r>
      <w:proofErr w:type="gramEnd"/>
      <w:r w:rsidRPr="00EE61BB">
        <w:rPr>
          <w:rFonts w:ascii="Courier New" w:hAnsi="Courier New" w:cs="Courier New"/>
        </w:rPr>
        <w:t xml:space="preserve"> of skilled readers struggling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91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00:03:58,410 --&gt; 00:04:04,709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readers</w:t>
      </w:r>
      <w:proofErr w:type="gramEnd"/>
      <w:r w:rsidRPr="00EE61BB">
        <w:rPr>
          <w:rFonts w:ascii="Courier New" w:hAnsi="Courier New" w:cs="Courier New"/>
        </w:rPr>
        <w:t xml:space="preserve"> do not have a large orthographic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92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00:04:01,889 --&gt; 00:04:06,180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lexicon</w:t>
      </w:r>
      <w:proofErr w:type="gramEnd"/>
      <w:r w:rsidRPr="00EE61BB">
        <w:rPr>
          <w:rFonts w:ascii="Courier New" w:hAnsi="Courier New" w:cs="Courier New"/>
        </w:rPr>
        <w:t xml:space="preserve"> or large </w:t>
      </w:r>
      <w:del w:id="12" w:author="Timmerman, Amanda" w:date="2018-09-14T10:18:00Z">
        <w:r w:rsidRPr="00EE61BB" w:rsidDel="005449B3">
          <w:rPr>
            <w:rFonts w:ascii="Courier New" w:hAnsi="Courier New" w:cs="Courier New"/>
          </w:rPr>
          <w:delText xml:space="preserve">site </w:delText>
        </w:r>
      </w:del>
      <w:ins w:id="13" w:author="Timmerman, Amanda" w:date="2018-09-14T10:18:00Z">
        <w:r w:rsidR="005449B3">
          <w:rPr>
            <w:rFonts w:ascii="Courier New" w:hAnsi="Courier New" w:cs="Courier New"/>
          </w:rPr>
          <w:t>sight</w:t>
        </w:r>
        <w:r w:rsidR="005449B3" w:rsidRPr="00EE61BB">
          <w:rPr>
            <w:rFonts w:ascii="Courier New" w:hAnsi="Courier New" w:cs="Courier New"/>
          </w:rPr>
          <w:t xml:space="preserve"> </w:t>
        </w:r>
      </w:ins>
      <w:r w:rsidRPr="00EE61BB">
        <w:rPr>
          <w:rFonts w:ascii="Courier New" w:hAnsi="Courier New" w:cs="Courier New"/>
        </w:rPr>
        <w:t>vocabulary so many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93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00:04:04,709 --&gt; 00:04:07,5</w:t>
      </w:r>
      <w:r w:rsidRPr="00EE61BB">
        <w:rPr>
          <w:rFonts w:ascii="Courier New" w:hAnsi="Courier New" w:cs="Courier New"/>
        </w:rPr>
        <w:t>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of</w:t>
      </w:r>
      <w:proofErr w:type="gramEnd"/>
      <w:r w:rsidRPr="00EE61BB">
        <w:rPr>
          <w:rFonts w:ascii="Courier New" w:hAnsi="Courier New" w:cs="Courier New"/>
        </w:rPr>
        <w:t xml:space="preserve"> the words in the passage are not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94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00:04:06,180 --&gt; 00:04:09,780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instantly</w:t>
      </w:r>
      <w:proofErr w:type="gramEnd"/>
      <w:r w:rsidRPr="00EE61BB">
        <w:rPr>
          <w:rFonts w:ascii="Courier New" w:hAnsi="Courier New" w:cs="Courier New"/>
        </w:rPr>
        <w:t xml:space="preserve"> jumping out at them they're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lastRenderedPageBreak/>
        <w:t>95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00:04:07,590 --&gt; 00:04:11,340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putting</w:t>
      </w:r>
      <w:proofErr w:type="gramEnd"/>
      <w:r w:rsidRPr="00EE61BB">
        <w:rPr>
          <w:rFonts w:ascii="Courier New" w:hAnsi="Courier New" w:cs="Courier New"/>
        </w:rPr>
        <w:t xml:space="preserve"> effort into identifying those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96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00:04:09,780 --&gt; 00:04:13,729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words</w:t>
      </w:r>
      <w:proofErr w:type="gramEnd"/>
      <w:r w:rsidRPr="00EE61BB">
        <w:rPr>
          <w:rFonts w:ascii="Courier New" w:hAnsi="Courier New" w:cs="Courier New"/>
        </w:rPr>
        <w:t xml:space="preserve"> either through sound</w:t>
      </w:r>
      <w:r w:rsidRPr="00EE61BB">
        <w:rPr>
          <w:rFonts w:ascii="Courier New" w:hAnsi="Courier New" w:cs="Courier New"/>
        </w:rPr>
        <w:t>ing out or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97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00:04:11,340 --&gt; 00:04:13,729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guessing</w:t>
      </w:r>
      <w:proofErr w:type="gramEnd"/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98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00:04:14,180 --&gt; 00:04:19,799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as</w:t>
      </w:r>
      <w:proofErr w:type="gramEnd"/>
      <w:r w:rsidRPr="00EE61BB">
        <w:rPr>
          <w:rFonts w:ascii="Courier New" w:hAnsi="Courier New" w:cs="Courier New"/>
        </w:rPr>
        <w:t xml:space="preserve"> mentioned in an earlier session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99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00:04:17,600 --&gt; 00:04:21,660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sight-word</w:t>
      </w:r>
      <w:proofErr w:type="gramEnd"/>
      <w:r w:rsidRPr="00EE61BB">
        <w:rPr>
          <w:rFonts w:ascii="Courier New" w:hAnsi="Courier New" w:cs="Courier New"/>
        </w:rPr>
        <w:t xml:space="preserve"> has multiple meanings in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00:04:19,799 --&gt; 00:04:22,950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education</w:t>
      </w:r>
      <w:proofErr w:type="gramEnd"/>
      <w:r w:rsidRPr="00EE61BB">
        <w:rPr>
          <w:rFonts w:ascii="Courier New" w:hAnsi="Courier New" w:cs="Courier New"/>
        </w:rPr>
        <w:t xml:space="preserve"> at</w:t>
      </w:r>
      <w:r w:rsidRPr="00EE61BB">
        <w:rPr>
          <w:rFonts w:ascii="Courier New" w:hAnsi="Courier New" w:cs="Courier New"/>
        </w:rPr>
        <w:t xml:space="preserve"> least </w:t>
      </w:r>
      <w:del w:id="14" w:author="Timmerman, Amanda" w:date="2018-09-14T10:16:00Z">
        <w:r w:rsidRPr="00EE61BB" w:rsidDel="005449B3">
          <w:rPr>
            <w:rFonts w:ascii="Courier New" w:hAnsi="Courier New" w:cs="Courier New"/>
          </w:rPr>
          <w:delText xml:space="preserve">for </w:delText>
        </w:r>
      </w:del>
      <w:ins w:id="15" w:author="Timmerman, Amanda" w:date="2018-09-14T10:16:00Z">
        <w:r w:rsidR="005449B3">
          <w:rPr>
            <w:rFonts w:ascii="Courier New" w:hAnsi="Courier New" w:cs="Courier New"/>
          </w:rPr>
          <w:t>four</w:t>
        </w:r>
        <w:r w:rsidR="005449B3" w:rsidRPr="00EE61BB">
          <w:rPr>
            <w:rFonts w:ascii="Courier New" w:hAnsi="Courier New" w:cs="Courier New"/>
          </w:rPr>
          <w:t xml:space="preserve"> </w:t>
        </w:r>
      </w:ins>
      <w:r w:rsidRPr="00EE61BB">
        <w:rPr>
          <w:rFonts w:ascii="Courier New" w:hAnsi="Courier New" w:cs="Courier New"/>
        </w:rPr>
        <w:t>that I've been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101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00:04:21,660 --&gt; 00:04:25,230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able</w:t>
      </w:r>
      <w:proofErr w:type="gramEnd"/>
      <w:r w:rsidRPr="00EE61BB">
        <w:rPr>
          <w:rFonts w:ascii="Courier New" w:hAnsi="Courier New" w:cs="Courier New"/>
        </w:rPr>
        <w:t xml:space="preserve"> to identify and I'm not going to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102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00:04:22,950 --&gt; 00:04:27,000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review</w:t>
      </w:r>
      <w:proofErr w:type="gramEnd"/>
      <w:r w:rsidRPr="00EE61BB">
        <w:rPr>
          <w:rFonts w:ascii="Courier New" w:hAnsi="Courier New" w:cs="Courier New"/>
        </w:rPr>
        <w:t xml:space="preserve"> all those but I do want to point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103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00:04:25,230 --&gt; 00:04:29,280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out</w:t>
      </w:r>
      <w:proofErr w:type="gramEnd"/>
      <w:r w:rsidRPr="00EE61BB">
        <w:rPr>
          <w:rFonts w:ascii="Courier New" w:hAnsi="Courier New" w:cs="Courier New"/>
        </w:rPr>
        <w:t xml:space="preserve"> that one of the four ways in wh</w:t>
      </w:r>
      <w:r w:rsidRPr="00EE61BB">
        <w:rPr>
          <w:rFonts w:ascii="Courier New" w:hAnsi="Courier New" w:cs="Courier New"/>
        </w:rPr>
        <w:t>ich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104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00:04:27,000 --&gt; 00:04:31,560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the</w:t>
      </w:r>
      <w:proofErr w:type="gramEnd"/>
      <w:r w:rsidRPr="00EE61BB">
        <w:rPr>
          <w:rFonts w:ascii="Courier New" w:hAnsi="Courier New" w:cs="Courier New"/>
        </w:rPr>
        <w:t xml:space="preserve"> term sight word is used overlaps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105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00:04:29,280 --&gt; 00:04:33,870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with</w:t>
      </w:r>
      <w:proofErr w:type="gramEnd"/>
      <w:r w:rsidRPr="00EE61BB">
        <w:rPr>
          <w:rFonts w:ascii="Courier New" w:hAnsi="Courier New" w:cs="Courier New"/>
        </w:rPr>
        <w:t xml:space="preserve"> the one way that researchers use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106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00:04:31,560 --&gt; 00:04:36,150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the</w:t>
      </w:r>
      <w:proofErr w:type="gramEnd"/>
      <w:r w:rsidRPr="00EE61BB">
        <w:rPr>
          <w:rFonts w:ascii="Courier New" w:hAnsi="Courier New" w:cs="Courier New"/>
        </w:rPr>
        <w:t xml:space="preserve"> term researchers use the term sight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107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00:04:33,870</w:t>
      </w:r>
      <w:r w:rsidRPr="00EE61BB">
        <w:rPr>
          <w:rFonts w:ascii="Courier New" w:hAnsi="Courier New" w:cs="Courier New"/>
        </w:rPr>
        <w:t xml:space="preserve"> --&gt; 00:04:38,160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word</w:t>
      </w:r>
      <w:proofErr w:type="gramEnd"/>
      <w:r w:rsidRPr="00EE61BB">
        <w:rPr>
          <w:rFonts w:ascii="Courier New" w:hAnsi="Courier New" w:cs="Courier New"/>
        </w:rPr>
        <w:t xml:space="preserve"> to refer to any known or familiar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108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00:04:36,150 --&gt; 00:04:40,760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lastRenderedPageBreak/>
        <w:t>word</w:t>
      </w:r>
      <w:proofErr w:type="gramEnd"/>
      <w:r w:rsidRPr="00EE61BB">
        <w:rPr>
          <w:rFonts w:ascii="Courier New" w:hAnsi="Courier New" w:cs="Courier New"/>
        </w:rPr>
        <w:t xml:space="preserve"> it jumps out at you instantly it's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109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00:04:38,160 --&gt; 00:04:44,250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effortless</w:t>
      </w:r>
      <w:proofErr w:type="gramEnd"/>
      <w:r w:rsidRPr="00EE61BB">
        <w:rPr>
          <w:rFonts w:ascii="Courier New" w:hAnsi="Courier New" w:cs="Courier New"/>
        </w:rPr>
        <w:t xml:space="preserve"> it's a word you recognize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00:04:40,760 --&gt; 00:04:45,900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reco</w:t>
      </w:r>
      <w:r w:rsidRPr="00EE61BB">
        <w:rPr>
          <w:rFonts w:ascii="Courier New" w:hAnsi="Courier New" w:cs="Courier New"/>
        </w:rPr>
        <w:t>gnition</w:t>
      </w:r>
      <w:proofErr w:type="gramEnd"/>
      <w:r w:rsidRPr="00EE61BB">
        <w:rPr>
          <w:rFonts w:ascii="Courier New" w:hAnsi="Courier New" w:cs="Courier New"/>
        </w:rPr>
        <w:t xml:space="preserve"> assumes prior experience or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111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00:04:44,250 --&gt; 00:04:47,010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knowledge</w:t>
      </w:r>
      <w:proofErr w:type="gramEnd"/>
      <w:r w:rsidRPr="00EE61BB">
        <w:rPr>
          <w:rFonts w:ascii="Courier New" w:hAnsi="Courier New" w:cs="Courier New"/>
        </w:rPr>
        <w:t xml:space="preserve"> you don't recognize someone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112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00:04:45,900 --&gt; 00:04:49,140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you've</w:t>
      </w:r>
      <w:proofErr w:type="gramEnd"/>
      <w:r w:rsidRPr="00EE61BB">
        <w:rPr>
          <w:rFonts w:ascii="Courier New" w:hAnsi="Courier New" w:cs="Courier New"/>
        </w:rPr>
        <w:t xml:space="preserve"> never seen before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113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00:04:47,010 --&gt; 00:04:51,000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you</w:t>
      </w:r>
      <w:proofErr w:type="gramEnd"/>
      <w:r w:rsidRPr="00EE61BB">
        <w:rPr>
          <w:rFonts w:ascii="Courier New" w:hAnsi="Courier New" w:cs="Courier New"/>
        </w:rPr>
        <w:t xml:space="preserve"> may recognize someone you've never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114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00:04:49,140 --&gt; 00:04:52,290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met</w:t>
      </w:r>
      <w:proofErr w:type="gramEnd"/>
      <w:r w:rsidRPr="00EE61BB">
        <w:rPr>
          <w:rFonts w:ascii="Courier New" w:hAnsi="Courier New" w:cs="Courier New"/>
        </w:rPr>
        <w:t xml:space="preserve"> before but you've done it because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115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00:04:51,000 --&gt; 00:04:54,540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you've</w:t>
      </w:r>
      <w:proofErr w:type="gramEnd"/>
      <w:r w:rsidRPr="00EE61BB">
        <w:rPr>
          <w:rFonts w:ascii="Courier New" w:hAnsi="Courier New" w:cs="Courier New"/>
        </w:rPr>
        <w:t xml:space="preserve"> seen a picture of them or seen a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116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00:04:52,290 --&gt; 00:04:57,300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video</w:t>
      </w:r>
      <w:proofErr w:type="gramEnd"/>
      <w:r w:rsidRPr="00EE61BB">
        <w:rPr>
          <w:rFonts w:ascii="Courier New" w:hAnsi="Courier New" w:cs="Courier New"/>
        </w:rPr>
        <w:t xml:space="preserve"> them etcetera so you're still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117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00:04:54,540 --&gt; 0</w:t>
      </w:r>
      <w:r w:rsidRPr="00EE61BB">
        <w:rPr>
          <w:rFonts w:ascii="Courier New" w:hAnsi="Courier New" w:cs="Courier New"/>
        </w:rPr>
        <w:t>0:04:59,100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working</w:t>
      </w:r>
      <w:proofErr w:type="gramEnd"/>
      <w:r w:rsidRPr="00EE61BB">
        <w:rPr>
          <w:rFonts w:ascii="Courier New" w:hAnsi="Courier New" w:cs="Courier New"/>
        </w:rPr>
        <w:t xml:space="preserve"> off a prior memory sight words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118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00:04:57,300 --&gt; 00:05:01,950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in</w:t>
      </w:r>
      <w:proofErr w:type="gramEnd"/>
      <w:r w:rsidRPr="00EE61BB">
        <w:rPr>
          <w:rFonts w:ascii="Courier New" w:hAnsi="Courier New" w:cs="Courier New"/>
        </w:rPr>
        <w:t xml:space="preserve"> this definition can be regular or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119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00:04:59,100 --&gt; 00:05:05,669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irregular</w:t>
      </w:r>
      <w:proofErr w:type="gramEnd"/>
      <w:r w:rsidRPr="00EE61BB">
        <w:rPr>
          <w:rFonts w:ascii="Courier New" w:hAnsi="Courier New" w:cs="Courier New"/>
        </w:rPr>
        <w:t xml:space="preserve"> they can be low frequency or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120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00:05:01,950 --&gt; 00:05:07,830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high</w:t>
      </w:r>
      <w:proofErr w:type="gramEnd"/>
      <w:r w:rsidRPr="00EE61BB">
        <w:rPr>
          <w:rFonts w:ascii="Courier New" w:hAnsi="Courier New" w:cs="Courier New"/>
        </w:rPr>
        <w:t xml:space="preserve"> freque</w:t>
      </w:r>
      <w:r w:rsidRPr="00EE61BB">
        <w:rPr>
          <w:rFonts w:ascii="Courier New" w:hAnsi="Courier New" w:cs="Courier New"/>
        </w:rPr>
        <w:t>ncy and a sight word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121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00:05:05,669 --&gt; 00:05:10,169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vocabulary</w:t>
      </w:r>
      <w:proofErr w:type="gramEnd"/>
      <w:r w:rsidRPr="00EE61BB">
        <w:rPr>
          <w:rFonts w:ascii="Courier New" w:hAnsi="Courier New" w:cs="Courier New"/>
        </w:rPr>
        <w:t xml:space="preserve"> refers to all the words that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lastRenderedPageBreak/>
        <w:t>122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00:05:07,830 --&gt; 00:05:11,490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a</w:t>
      </w:r>
      <w:proofErr w:type="gramEnd"/>
      <w:r w:rsidRPr="00EE61BB">
        <w:rPr>
          <w:rFonts w:ascii="Courier New" w:hAnsi="Courier New" w:cs="Courier New"/>
        </w:rPr>
        <w:t xml:space="preserve"> person knows the alternative term for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123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00:05:10,169 --&gt; 00:05:15,120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that</w:t>
      </w:r>
      <w:proofErr w:type="gramEnd"/>
      <w:r w:rsidRPr="00EE61BB">
        <w:rPr>
          <w:rFonts w:ascii="Courier New" w:hAnsi="Courier New" w:cs="Courier New"/>
        </w:rPr>
        <w:t xml:space="preserve"> that researchers use is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124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</w:t>
      </w:r>
      <w:r w:rsidRPr="00EE61BB">
        <w:rPr>
          <w:rFonts w:ascii="Courier New" w:hAnsi="Courier New" w:cs="Courier New"/>
        </w:rPr>
        <w:t>0:05:11,490 --&gt; 00:05:16,710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orthographic</w:t>
      </w:r>
      <w:proofErr w:type="gramEnd"/>
      <w:r w:rsidRPr="00EE61BB">
        <w:rPr>
          <w:rFonts w:ascii="Courier New" w:hAnsi="Courier New" w:cs="Courier New"/>
        </w:rPr>
        <w:t xml:space="preserve"> lexicon skilled readers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125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00:05:15,120 --&gt; 00:05:20,940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have</w:t>
      </w:r>
      <w:proofErr w:type="gramEnd"/>
      <w:r w:rsidRPr="00EE61BB">
        <w:rPr>
          <w:rFonts w:ascii="Courier New" w:hAnsi="Courier New" w:cs="Courier New"/>
        </w:rPr>
        <w:t xml:space="preserve"> large </w:t>
      </w:r>
      <w:del w:id="16" w:author="Timmerman, Amanda" w:date="2018-09-14T10:17:00Z">
        <w:r w:rsidRPr="00EE61BB" w:rsidDel="005449B3">
          <w:rPr>
            <w:rFonts w:ascii="Courier New" w:hAnsi="Courier New" w:cs="Courier New"/>
          </w:rPr>
          <w:delText xml:space="preserve">site </w:delText>
        </w:r>
      </w:del>
      <w:ins w:id="17" w:author="Timmerman, Amanda" w:date="2018-09-14T10:17:00Z">
        <w:r w:rsidR="005449B3">
          <w:rPr>
            <w:rFonts w:ascii="Courier New" w:hAnsi="Courier New" w:cs="Courier New"/>
          </w:rPr>
          <w:t>sight</w:t>
        </w:r>
        <w:r w:rsidR="005449B3" w:rsidRPr="00EE61BB">
          <w:rPr>
            <w:rFonts w:ascii="Courier New" w:hAnsi="Courier New" w:cs="Courier New"/>
          </w:rPr>
          <w:t xml:space="preserve"> </w:t>
        </w:r>
      </w:ins>
      <w:r w:rsidRPr="00EE61BB">
        <w:rPr>
          <w:rFonts w:ascii="Courier New" w:hAnsi="Courier New" w:cs="Courier New"/>
        </w:rPr>
        <w:t>vocabularies and poor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126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00:05:16,710 --&gt; 00:05:24,240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readers</w:t>
      </w:r>
      <w:proofErr w:type="gramEnd"/>
      <w:r w:rsidRPr="00EE61BB">
        <w:rPr>
          <w:rFonts w:ascii="Courier New" w:hAnsi="Courier New" w:cs="Courier New"/>
        </w:rPr>
        <w:t xml:space="preserve"> don't so here are some questions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127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00:05:20,940 --&gt; 00:05:2</w:t>
      </w:r>
      <w:r w:rsidRPr="00EE61BB">
        <w:rPr>
          <w:rFonts w:ascii="Courier New" w:hAnsi="Courier New" w:cs="Courier New"/>
        </w:rPr>
        <w:t>6,040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that</w:t>
      </w:r>
      <w:proofErr w:type="gramEnd"/>
      <w:r w:rsidRPr="00EE61BB">
        <w:rPr>
          <w:rFonts w:ascii="Courier New" w:hAnsi="Courier New" w:cs="Courier New"/>
        </w:rPr>
        <w:t xml:space="preserve"> we're going to pose for this module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128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00:05:24,240 --&gt; 00:05:27,600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module</w:t>
      </w:r>
      <w:proofErr w:type="gramEnd"/>
      <w:r w:rsidRPr="00EE61BB">
        <w:rPr>
          <w:rFonts w:ascii="Courier New" w:hAnsi="Courier New" w:cs="Courier New"/>
        </w:rPr>
        <w:t xml:space="preserve"> four is the longest one and the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129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00:05:26,040 --&gt; 00:05:29,010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most</w:t>
      </w:r>
      <w:proofErr w:type="gramEnd"/>
      <w:r w:rsidRPr="00EE61BB">
        <w:rPr>
          <w:rFonts w:ascii="Courier New" w:hAnsi="Courier New" w:cs="Courier New"/>
        </w:rPr>
        <w:t xml:space="preserve"> in-depth one and here are some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00:05:27,600 --&gt; 00:05:30,270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questions</w:t>
      </w:r>
      <w:proofErr w:type="gramEnd"/>
      <w:r w:rsidRPr="00EE61BB">
        <w:rPr>
          <w:rFonts w:ascii="Courier New" w:hAnsi="Courier New" w:cs="Courier New"/>
        </w:rPr>
        <w:t xml:space="preserve"> we're </w:t>
      </w:r>
      <w:proofErr w:type="spellStart"/>
      <w:r w:rsidRPr="00EE61BB">
        <w:rPr>
          <w:rFonts w:ascii="Courier New" w:hAnsi="Courier New" w:cs="Courier New"/>
        </w:rPr>
        <w:t>gonna</w:t>
      </w:r>
      <w:proofErr w:type="spellEnd"/>
      <w:r w:rsidRPr="00EE61BB">
        <w:rPr>
          <w:rFonts w:ascii="Courier New" w:hAnsi="Courier New" w:cs="Courier New"/>
        </w:rPr>
        <w:t xml:space="preserve"> pose about this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131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00:05:29,010 --&gt; 00:05:31,890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that</w:t>
      </w:r>
      <w:proofErr w:type="gramEnd"/>
      <w:r w:rsidRPr="00EE61BB">
        <w:rPr>
          <w:rFonts w:ascii="Courier New" w:hAnsi="Courier New" w:cs="Courier New"/>
        </w:rPr>
        <w:t xml:space="preserve"> by the time you're finished with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132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00:05:30,270 --&gt; 00:05:34,620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module</w:t>
      </w:r>
      <w:proofErr w:type="gramEnd"/>
      <w:r w:rsidRPr="00EE61BB">
        <w:rPr>
          <w:rFonts w:ascii="Courier New" w:hAnsi="Courier New" w:cs="Courier New"/>
        </w:rPr>
        <w:t xml:space="preserve"> four you should be able to answer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133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00:05:31,890 --&gt; 00:05:36,240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all</w:t>
      </w:r>
      <w:proofErr w:type="gramEnd"/>
      <w:r w:rsidRPr="00EE61BB">
        <w:rPr>
          <w:rFonts w:ascii="Courier New" w:hAnsi="Courier New" w:cs="Courier New"/>
        </w:rPr>
        <w:t xml:space="preserve"> these questions the first one is w</w:t>
      </w:r>
      <w:r w:rsidRPr="00EE61BB">
        <w:rPr>
          <w:rFonts w:ascii="Courier New" w:hAnsi="Courier New" w:cs="Courier New"/>
        </w:rPr>
        <w:t>hy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134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00:05:34,620 --&gt; 00:05:37,790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do</w:t>
      </w:r>
      <w:proofErr w:type="gramEnd"/>
      <w:r w:rsidRPr="00EE61BB">
        <w:rPr>
          <w:rFonts w:ascii="Courier New" w:hAnsi="Courier New" w:cs="Courier New"/>
        </w:rPr>
        <w:t xml:space="preserve"> some students have difficulties with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135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00:05:36,240 --&gt; 00:05:40,229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lastRenderedPageBreak/>
        <w:t>word</w:t>
      </w:r>
      <w:proofErr w:type="gramEnd"/>
      <w:r w:rsidRPr="00EE61BB">
        <w:rPr>
          <w:rFonts w:ascii="Courier New" w:hAnsi="Courier New" w:cs="Courier New"/>
        </w:rPr>
        <w:t xml:space="preserve"> level reading and others do not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136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00:05:37,790 --&gt; 00:05:41,760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the</w:t>
      </w:r>
      <w:proofErr w:type="gramEnd"/>
      <w:r w:rsidRPr="00EE61BB">
        <w:rPr>
          <w:rFonts w:ascii="Courier New" w:hAnsi="Courier New" w:cs="Courier New"/>
        </w:rPr>
        <w:t xml:space="preserve"> second question is why do some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137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00:05:40,229 --&gt;</w:t>
      </w:r>
      <w:r w:rsidRPr="00EE61BB">
        <w:rPr>
          <w:rFonts w:ascii="Courier New" w:hAnsi="Courier New" w:cs="Courier New"/>
        </w:rPr>
        <w:t xml:space="preserve"> 00:05:44,310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children</w:t>
      </w:r>
      <w:proofErr w:type="gramEnd"/>
      <w:r w:rsidRPr="00EE61BB">
        <w:rPr>
          <w:rFonts w:ascii="Courier New" w:hAnsi="Courier New" w:cs="Courier New"/>
        </w:rPr>
        <w:t xml:space="preserve"> struggle and learning phonics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138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00:05:41,760 --&gt; 00:05:45,810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some</w:t>
      </w:r>
      <w:proofErr w:type="gramEnd"/>
      <w:r w:rsidRPr="00EE61BB">
        <w:rPr>
          <w:rFonts w:ascii="Courier New" w:hAnsi="Courier New" w:cs="Courier New"/>
        </w:rPr>
        <w:t xml:space="preserve"> kids pick up on it easily some kids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139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00:05:44,310 --&gt; 00:05:48,780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can't</w:t>
      </w:r>
      <w:proofErr w:type="gramEnd"/>
      <w:r w:rsidRPr="00EE61BB">
        <w:rPr>
          <w:rFonts w:ascii="Courier New" w:hAnsi="Courier New" w:cs="Courier New"/>
        </w:rPr>
        <w:t xml:space="preserve"> pick up on it and some kids seem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00:05:45,810 --&gt; 00:05:50,700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to</w:t>
      </w:r>
      <w:proofErr w:type="gramEnd"/>
      <w:r w:rsidRPr="00EE61BB">
        <w:rPr>
          <w:rFonts w:ascii="Courier New" w:hAnsi="Courier New" w:cs="Courier New"/>
        </w:rPr>
        <w:t xml:space="preserve"> le</w:t>
      </w:r>
      <w:r w:rsidRPr="00EE61BB">
        <w:rPr>
          <w:rFonts w:ascii="Courier New" w:hAnsi="Courier New" w:cs="Courier New"/>
        </w:rPr>
        <w:t>arn to read even without it why do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141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00:05:48,780 --&gt; 00:05:53,910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struggling</w:t>
      </w:r>
      <w:proofErr w:type="gramEnd"/>
      <w:r w:rsidRPr="00EE61BB">
        <w:rPr>
          <w:rFonts w:ascii="Courier New" w:hAnsi="Courier New" w:cs="Courier New"/>
        </w:rPr>
        <w:t xml:space="preserve"> readers have such limited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142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00:05:50,700 --&gt; 00:05:57,419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sight</w:t>
      </w:r>
      <w:proofErr w:type="gramEnd"/>
      <w:r w:rsidRPr="00EE61BB">
        <w:rPr>
          <w:rFonts w:ascii="Courier New" w:hAnsi="Courier New" w:cs="Courier New"/>
        </w:rPr>
        <w:t xml:space="preserve"> vocabularies why do some students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143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00:05:53,910 --&gt; 00:05:58,680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struggle</w:t>
      </w:r>
      <w:proofErr w:type="gramEnd"/>
      <w:r w:rsidRPr="00EE61BB">
        <w:rPr>
          <w:rFonts w:ascii="Courier New" w:hAnsi="Courier New" w:cs="Courier New"/>
        </w:rPr>
        <w:t xml:space="preserve"> with fluency and a</w:t>
      </w:r>
      <w:r w:rsidRPr="00EE61BB">
        <w:rPr>
          <w:rFonts w:ascii="Courier New" w:hAnsi="Courier New" w:cs="Courier New"/>
        </w:rPr>
        <w:t>re there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144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00:05:57,419 --&gt; 00:06:01,080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differences</w:t>
      </w:r>
      <w:proofErr w:type="gramEnd"/>
      <w:r w:rsidRPr="00EE61BB">
        <w:rPr>
          <w:rFonts w:ascii="Courier New" w:hAnsi="Courier New" w:cs="Courier New"/>
        </w:rPr>
        <w:t xml:space="preserve"> in terms of acquiring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145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00:05:58,680 --&gt; 00:06:06,270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reading</w:t>
      </w:r>
      <w:proofErr w:type="gramEnd"/>
      <w:r w:rsidRPr="00EE61BB">
        <w:rPr>
          <w:rFonts w:ascii="Courier New" w:hAnsi="Courier New" w:cs="Courier New"/>
        </w:rPr>
        <w:t xml:space="preserve"> competence for students who are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146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00:06:01,080 --&gt; 00:06:08,220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learning</w:t>
      </w:r>
      <w:proofErr w:type="gramEnd"/>
      <w:r w:rsidRPr="00EE61BB">
        <w:rPr>
          <w:rFonts w:ascii="Courier New" w:hAnsi="Courier New" w:cs="Courier New"/>
        </w:rPr>
        <w:t xml:space="preserve"> English and finally why do some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147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00:06:0</w:t>
      </w:r>
      <w:r w:rsidRPr="00EE61BB">
        <w:rPr>
          <w:rFonts w:ascii="Courier New" w:hAnsi="Courier New" w:cs="Courier New"/>
        </w:rPr>
        <w:t>6,270 --&gt; 00:06:09,990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word</w:t>
      </w:r>
      <w:proofErr w:type="gramEnd"/>
      <w:r w:rsidRPr="00EE61BB">
        <w:rPr>
          <w:rFonts w:ascii="Courier New" w:hAnsi="Courier New" w:cs="Courier New"/>
        </w:rPr>
        <w:t xml:space="preserve"> reading interventions have such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148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00:06:08,220 --&gt; 00:06:11,760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limited</w:t>
      </w:r>
      <w:proofErr w:type="gramEnd"/>
      <w:r w:rsidRPr="00EE61BB">
        <w:rPr>
          <w:rFonts w:ascii="Courier New" w:hAnsi="Courier New" w:cs="Courier New"/>
        </w:rPr>
        <w:t xml:space="preserve"> results while others have very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lastRenderedPageBreak/>
        <w:t>149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00:06:09,990 --&gt; 00:06:13,979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large</w:t>
      </w:r>
      <w:proofErr w:type="gramEnd"/>
      <w:r w:rsidRPr="00EE61BB">
        <w:rPr>
          <w:rFonts w:ascii="Courier New" w:hAnsi="Courier New" w:cs="Courier New"/>
        </w:rPr>
        <w:t xml:space="preserve"> results this is going to be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00:06:11,760 --&gt; 00:06:16,350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cover</w:t>
      </w:r>
      <w:r w:rsidRPr="00EE61BB">
        <w:rPr>
          <w:rFonts w:ascii="Courier New" w:hAnsi="Courier New" w:cs="Courier New"/>
        </w:rPr>
        <w:t>ed</w:t>
      </w:r>
      <w:proofErr w:type="gramEnd"/>
      <w:r w:rsidRPr="00EE61BB">
        <w:rPr>
          <w:rFonts w:ascii="Courier New" w:hAnsi="Courier New" w:cs="Courier New"/>
        </w:rPr>
        <w:t xml:space="preserve"> in much more detail in module 11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151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00:06:13,979 --&gt; 00:06:22,830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but</w:t>
      </w:r>
      <w:proofErr w:type="gramEnd"/>
      <w:r w:rsidRPr="00EE61BB">
        <w:rPr>
          <w:rFonts w:ascii="Courier New" w:hAnsi="Courier New" w:cs="Courier New"/>
        </w:rPr>
        <w:t xml:space="preserve"> we will introduce it here in module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152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00:06:16,350 --&gt; 00:06:24,780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four</w:t>
      </w:r>
      <w:proofErr w:type="gramEnd"/>
      <w:r w:rsidRPr="00EE61BB">
        <w:rPr>
          <w:rFonts w:ascii="Courier New" w:hAnsi="Courier New" w:cs="Courier New"/>
        </w:rPr>
        <w:t xml:space="preserve"> to sum up this session word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153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00:06:22,830 --&gt; 00:06:26,150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identification</w:t>
      </w:r>
      <w:proofErr w:type="gramEnd"/>
      <w:r w:rsidRPr="00EE61BB">
        <w:rPr>
          <w:rFonts w:ascii="Courier New" w:hAnsi="Courier New" w:cs="Courier New"/>
        </w:rPr>
        <w:t xml:space="preserve"> and word recogn</w:t>
      </w:r>
      <w:r w:rsidRPr="00EE61BB">
        <w:rPr>
          <w:rFonts w:ascii="Courier New" w:hAnsi="Courier New" w:cs="Courier New"/>
        </w:rPr>
        <w:t>ition can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154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00:06:24,780 --&gt; 00:06:28,100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be</w:t>
      </w:r>
      <w:proofErr w:type="gramEnd"/>
      <w:r w:rsidRPr="00EE61BB">
        <w:rPr>
          <w:rFonts w:ascii="Courier New" w:hAnsi="Courier New" w:cs="Courier New"/>
        </w:rPr>
        <w:t xml:space="preserve"> distinguished from one another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155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00:06:26,150 --&gt; 00:06:29,720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word</w:t>
      </w:r>
      <w:proofErr w:type="gramEnd"/>
      <w:r w:rsidRPr="00EE61BB">
        <w:rPr>
          <w:rFonts w:ascii="Courier New" w:hAnsi="Courier New" w:cs="Courier New"/>
        </w:rPr>
        <w:t xml:space="preserve"> recognition assumes that you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156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00:06:28,100 --&gt; 00:06:31,940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 xml:space="preserve">already know a word </w:t>
      </w:r>
      <w:del w:id="18" w:author="Timmerman, Amanda" w:date="2018-09-14T10:19:00Z">
        <w:r w:rsidRPr="00EE61BB" w:rsidDel="005449B3">
          <w:rPr>
            <w:rFonts w:ascii="Courier New" w:hAnsi="Courier New" w:cs="Courier New"/>
          </w:rPr>
          <w:delText xml:space="preserve">well </w:delText>
        </w:r>
      </w:del>
      <w:ins w:id="19" w:author="Timmerman, Amanda" w:date="2018-09-14T10:19:00Z">
        <w:r w:rsidR="005449B3">
          <w:rPr>
            <w:rFonts w:ascii="Courier New" w:hAnsi="Courier New" w:cs="Courier New"/>
          </w:rPr>
          <w:t>while</w:t>
        </w:r>
        <w:bookmarkStart w:id="20" w:name="_GoBack"/>
        <w:bookmarkEnd w:id="20"/>
        <w:r w:rsidR="005449B3" w:rsidRPr="00EE61BB">
          <w:rPr>
            <w:rFonts w:ascii="Courier New" w:hAnsi="Courier New" w:cs="Courier New"/>
          </w:rPr>
          <w:t xml:space="preserve"> </w:t>
        </w:r>
      </w:ins>
      <w:r w:rsidRPr="00EE61BB">
        <w:rPr>
          <w:rFonts w:ascii="Courier New" w:hAnsi="Courier New" w:cs="Courier New"/>
        </w:rPr>
        <w:t>word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157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00:06:29,720 --&gt; 00:06:</w:t>
      </w:r>
      <w:r w:rsidRPr="00EE61BB">
        <w:rPr>
          <w:rFonts w:ascii="Courier New" w:hAnsi="Courier New" w:cs="Courier New"/>
        </w:rPr>
        <w:t>33,410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identification</w:t>
      </w:r>
      <w:proofErr w:type="gramEnd"/>
      <w:r w:rsidRPr="00EE61BB">
        <w:rPr>
          <w:rFonts w:ascii="Courier New" w:hAnsi="Courier New" w:cs="Courier New"/>
        </w:rPr>
        <w:t xml:space="preserve"> doesn't presume that word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158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00:06:31,940 --&gt; 00:06:35,450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identification</w:t>
      </w:r>
      <w:proofErr w:type="gramEnd"/>
      <w:r w:rsidRPr="00EE61BB">
        <w:rPr>
          <w:rFonts w:ascii="Courier New" w:hAnsi="Courier New" w:cs="Courier New"/>
        </w:rPr>
        <w:t xml:space="preserve"> is sort of a broader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159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00:06:33,410 --&gt; 00:06:37,070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category</w:t>
      </w:r>
      <w:proofErr w:type="gramEnd"/>
      <w:r w:rsidRPr="00EE61BB">
        <w:rPr>
          <w:rFonts w:ascii="Courier New" w:hAnsi="Courier New" w:cs="Courier New"/>
        </w:rPr>
        <w:t xml:space="preserve"> that means you properly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160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00:06:35,450 --&gt; 00:06:38,360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identified</w:t>
      </w:r>
      <w:proofErr w:type="gramEnd"/>
      <w:r w:rsidRPr="00EE61BB">
        <w:rPr>
          <w:rFonts w:ascii="Courier New" w:hAnsi="Courier New" w:cs="Courier New"/>
        </w:rPr>
        <w:t xml:space="preserve"> a word eit</w:t>
      </w:r>
      <w:r w:rsidRPr="00EE61BB">
        <w:rPr>
          <w:rFonts w:ascii="Courier New" w:hAnsi="Courier New" w:cs="Courier New"/>
        </w:rPr>
        <w:t>her because you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161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00:06:37,070 --&gt; 00:06:40,250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already</w:t>
      </w:r>
      <w:proofErr w:type="gramEnd"/>
      <w:r w:rsidRPr="00EE61BB">
        <w:rPr>
          <w:rFonts w:ascii="Courier New" w:hAnsi="Courier New" w:cs="Courier New"/>
        </w:rPr>
        <w:t xml:space="preserve"> knew it or because you were able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162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00:06:38,360 --&gt; 00:06:42,320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lastRenderedPageBreak/>
        <w:t>to</w:t>
      </w:r>
      <w:proofErr w:type="gramEnd"/>
      <w:r w:rsidRPr="00EE61BB">
        <w:rPr>
          <w:rFonts w:ascii="Courier New" w:hAnsi="Courier New" w:cs="Courier New"/>
        </w:rPr>
        <w:t xml:space="preserve"> figure it out from sounding it out or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163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00:06:40,250 --&gt; 00:06:44,180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guessing</w:t>
      </w:r>
      <w:proofErr w:type="gramEnd"/>
      <w:r w:rsidRPr="00EE61BB">
        <w:rPr>
          <w:rFonts w:ascii="Courier New" w:hAnsi="Courier New" w:cs="Courier New"/>
        </w:rPr>
        <w:t xml:space="preserve"> at it skilled readers have a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164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00:06:42,320 --&gt; 00:06:46,340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very</w:t>
      </w:r>
      <w:proofErr w:type="gramEnd"/>
      <w:r w:rsidRPr="00EE61BB">
        <w:rPr>
          <w:rFonts w:ascii="Courier New" w:hAnsi="Courier New" w:cs="Courier New"/>
        </w:rPr>
        <w:t xml:space="preserve"> large pool of words that they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165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00:06:44,180 --&gt; 00:06:48,620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already</w:t>
      </w:r>
      <w:proofErr w:type="gramEnd"/>
      <w:r w:rsidRPr="00EE61BB">
        <w:rPr>
          <w:rFonts w:ascii="Courier New" w:hAnsi="Courier New" w:cs="Courier New"/>
        </w:rPr>
        <w:t xml:space="preserve"> know that they draw from when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166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00:06:46,340 --&gt; 00:06:50,600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they</w:t>
      </w:r>
      <w:proofErr w:type="gramEnd"/>
      <w:r w:rsidRPr="00EE61BB">
        <w:rPr>
          <w:rFonts w:ascii="Courier New" w:hAnsi="Courier New" w:cs="Courier New"/>
        </w:rPr>
        <w:t xml:space="preserve"> read we refer to this as a sight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167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00:06:48,620 --&gt; 00:06:</w:t>
      </w:r>
      <w:r w:rsidRPr="00EE61BB">
        <w:rPr>
          <w:rFonts w:ascii="Courier New" w:hAnsi="Courier New" w:cs="Courier New"/>
        </w:rPr>
        <w:t>53,090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word</w:t>
      </w:r>
      <w:proofErr w:type="gramEnd"/>
      <w:r w:rsidRPr="00EE61BB">
        <w:rPr>
          <w:rFonts w:ascii="Courier New" w:hAnsi="Courier New" w:cs="Courier New"/>
        </w:rPr>
        <w:t xml:space="preserve"> vocabulary or an orthographic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168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00:06:50,600 --&gt; 00:06:54,350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lexicon</w:t>
      </w:r>
      <w:proofErr w:type="gramEnd"/>
      <w:r w:rsidRPr="00EE61BB">
        <w:rPr>
          <w:rFonts w:ascii="Courier New" w:hAnsi="Courier New" w:cs="Courier New"/>
        </w:rPr>
        <w:t xml:space="preserve"> either way it refers to a data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169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00:06:53,090 --&gt; 00:06:56,090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bank</w:t>
      </w:r>
      <w:proofErr w:type="gramEnd"/>
      <w:r w:rsidRPr="00EE61BB">
        <w:rPr>
          <w:rFonts w:ascii="Courier New" w:hAnsi="Courier New" w:cs="Courier New"/>
        </w:rPr>
        <w:t xml:space="preserve"> of words that the reader already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00:06:54,350 --&gt; 00:07:01,580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knows</w:t>
      </w:r>
      <w:proofErr w:type="gramEnd"/>
      <w:r w:rsidRPr="00EE61BB">
        <w:rPr>
          <w:rFonts w:ascii="Courier New" w:hAnsi="Courier New" w:cs="Courier New"/>
        </w:rPr>
        <w:t xml:space="preserve"> before they s</w:t>
      </w:r>
      <w:r w:rsidRPr="00EE61BB">
        <w:rPr>
          <w:rFonts w:ascii="Courier New" w:hAnsi="Courier New" w:cs="Courier New"/>
        </w:rPr>
        <w:t>tart to read any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171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00:06:56,090 --&gt; 00:07:03,020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given</w:t>
      </w:r>
      <w:proofErr w:type="gramEnd"/>
      <w:r w:rsidRPr="00EE61BB">
        <w:rPr>
          <w:rFonts w:ascii="Courier New" w:hAnsi="Courier New" w:cs="Courier New"/>
        </w:rPr>
        <w:t xml:space="preserve"> passage you may want to stop here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172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00:07:01,580 --&gt; 00:07:06,220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if</w:t>
      </w:r>
      <w:proofErr w:type="gramEnd"/>
      <w:r w:rsidRPr="00EE61BB">
        <w:rPr>
          <w:rFonts w:ascii="Courier New" w:hAnsi="Courier New" w:cs="Courier New"/>
        </w:rPr>
        <w:t xml:space="preserve"> you're doing a small group and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173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00:07:03,020 --&gt; 00:07:08,240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reflect</w:t>
      </w:r>
      <w:proofErr w:type="gramEnd"/>
      <w:r w:rsidRPr="00EE61BB">
        <w:rPr>
          <w:rFonts w:ascii="Courier New" w:hAnsi="Courier New" w:cs="Courier New"/>
        </w:rPr>
        <w:t xml:space="preserve"> upon this particular question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174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</w:t>
      </w:r>
      <w:r w:rsidRPr="00EE61BB">
        <w:rPr>
          <w:rFonts w:ascii="Courier New" w:hAnsi="Courier New" w:cs="Courier New"/>
        </w:rPr>
        <w:t>:07:06,220 --&gt; 00:07:09,770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consider</w:t>
      </w:r>
      <w:proofErr w:type="gramEnd"/>
      <w:r w:rsidRPr="00EE61BB">
        <w:rPr>
          <w:rFonts w:ascii="Courier New" w:hAnsi="Courier New" w:cs="Courier New"/>
        </w:rPr>
        <w:t xml:space="preserve"> ways that you and others have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175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00:07:08,240 --&gt; 00:07:11,900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tried</w:t>
      </w:r>
      <w:proofErr w:type="gramEnd"/>
      <w:r w:rsidRPr="00EE61BB">
        <w:rPr>
          <w:rFonts w:ascii="Courier New" w:hAnsi="Courier New" w:cs="Courier New"/>
        </w:rPr>
        <w:t xml:space="preserve"> to get students to remember the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lastRenderedPageBreak/>
        <w:t>176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00:07:09,770 --&gt; 00:07:14,180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words</w:t>
      </w:r>
      <w:proofErr w:type="gramEnd"/>
      <w:r w:rsidRPr="00EE61BB">
        <w:rPr>
          <w:rFonts w:ascii="Courier New" w:hAnsi="Courier New" w:cs="Courier New"/>
        </w:rPr>
        <w:t xml:space="preserve"> they read how all of these worked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177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00:07:11,900 --&gt; 00:07:1</w:t>
      </w:r>
      <w:r w:rsidRPr="00EE61BB">
        <w:rPr>
          <w:rFonts w:ascii="Courier New" w:hAnsi="Courier New" w:cs="Courier New"/>
        </w:rPr>
        <w:t>6,570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do</w:t>
      </w:r>
      <w:proofErr w:type="gramEnd"/>
      <w:r w:rsidRPr="00EE61BB">
        <w:rPr>
          <w:rFonts w:ascii="Courier New" w:hAnsi="Courier New" w:cs="Courier New"/>
        </w:rPr>
        <w:t xml:space="preserve"> they work better with some students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178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00:07:14,180 --&gt; 00:07:16,570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than</w:t>
      </w:r>
      <w:proofErr w:type="gramEnd"/>
      <w:r w:rsidRPr="00EE61BB">
        <w:rPr>
          <w:rFonts w:ascii="Courier New" w:hAnsi="Courier New" w:cs="Courier New"/>
        </w:rPr>
        <w:t xml:space="preserve"> others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179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00:07:22,010 --&gt; 00:07:26,190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in</w:t>
      </w:r>
      <w:proofErr w:type="gramEnd"/>
      <w:r w:rsidRPr="00EE61BB">
        <w:rPr>
          <w:rFonts w:ascii="Courier New" w:hAnsi="Courier New" w:cs="Courier New"/>
        </w:rPr>
        <w:t xml:space="preserve"> the next session of this module we're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180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00:07:24,840 --&gt; 00:07:28,910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going</w:t>
      </w:r>
      <w:proofErr w:type="gramEnd"/>
      <w:r w:rsidRPr="00EE61BB">
        <w:rPr>
          <w:rFonts w:ascii="Courier New" w:hAnsi="Courier New" w:cs="Courier New"/>
        </w:rPr>
        <w:t xml:space="preserve"> to explore word reading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181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r w:rsidRPr="00EE61BB">
        <w:rPr>
          <w:rFonts w:ascii="Courier New" w:hAnsi="Courier New" w:cs="Courier New"/>
        </w:rPr>
        <w:t>00</w:t>
      </w:r>
      <w:r w:rsidRPr="00EE61BB">
        <w:rPr>
          <w:rFonts w:ascii="Courier New" w:hAnsi="Courier New" w:cs="Courier New"/>
        </w:rPr>
        <w:t>:07:26,190 --&gt; 00:07:28,910</w:t>
      </w:r>
    </w:p>
    <w:p w:rsidR="00000000" w:rsidRPr="00EE61BB" w:rsidRDefault="00687221" w:rsidP="00EE61BB">
      <w:pPr>
        <w:pStyle w:val="PlainText"/>
        <w:rPr>
          <w:rFonts w:ascii="Courier New" w:hAnsi="Courier New" w:cs="Courier New"/>
        </w:rPr>
      </w:pPr>
      <w:proofErr w:type="gramStart"/>
      <w:r w:rsidRPr="00EE61BB">
        <w:rPr>
          <w:rFonts w:ascii="Courier New" w:hAnsi="Courier New" w:cs="Courier New"/>
        </w:rPr>
        <w:t>development</w:t>
      </w:r>
      <w:proofErr w:type="gramEnd"/>
    </w:p>
    <w:p w:rsidR="00EE61BB" w:rsidRDefault="00EE61BB" w:rsidP="00EE61BB">
      <w:pPr>
        <w:pStyle w:val="PlainText"/>
        <w:rPr>
          <w:rFonts w:ascii="Courier New" w:hAnsi="Courier New" w:cs="Courier New"/>
        </w:rPr>
      </w:pPr>
    </w:p>
    <w:sectPr w:rsidR="00EE61BB" w:rsidSect="00EE61B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merman, Amanda">
    <w15:presenceInfo w15:providerId="AD" w15:userId="S-1-5-21-170422339-1359699126-1544898942-2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0E0ABE"/>
    <w:rsid w:val="00423EA4"/>
    <w:rsid w:val="005449B3"/>
    <w:rsid w:val="00687221"/>
    <w:rsid w:val="00D56E1B"/>
    <w:rsid w:val="00EE61BB"/>
    <w:rsid w:val="00F3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8F75"/>
  <w15:chartTrackingRefBased/>
  <w15:docId w15:val="{8CB60DB9-B8D7-4829-9A49-8C78A304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61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61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3</cp:revision>
  <dcterms:created xsi:type="dcterms:W3CDTF">2018-09-14T16:05:00Z</dcterms:created>
  <dcterms:modified xsi:type="dcterms:W3CDTF">2018-09-14T16:31:00Z</dcterms:modified>
</cp:coreProperties>
</file>