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00:00:03,200 --&gt; 00:00:09,269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module</w:t>
      </w:r>
      <w:proofErr w:type="gramEnd"/>
      <w:r w:rsidRPr="00DA25AB">
        <w:rPr>
          <w:rFonts w:ascii="Courier New" w:hAnsi="Courier New" w:cs="Courier New"/>
        </w:rPr>
        <w:t xml:space="preserve"> three the simple view of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00:00:06,590 --&gt; 00:00:11,459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Session two types of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00:00:09,269 --&gt; 00:00:16,800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difficulties</w:t>
      </w:r>
      <w:proofErr w:type="gramEnd"/>
      <w:r w:rsidRPr="00DA25AB">
        <w:rPr>
          <w:rFonts w:ascii="Courier New" w:hAnsi="Courier New" w:cs="Courier New"/>
        </w:rPr>
        <w:t xml:space="preserve"> based on the simple view of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00:00:11,459 --&gt; 00:00:18,990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</w:t>
      </w:r>
      <w:r w:rsidRPr="00DA25AB">
        <w:rPr>
          <w:rFonts w:ascii="Courier New" w:hAnsi="Courier New" w:cs="Courier New"/>
        </w:rPr>
        <w:t>eading</w:t>
      </w:r>
      <w:proofErr w:type="gramEnd"/>
      <w:r w:rsidRPr="00DA25AB">
        <w:rPr>
          <w:rFonts w:ascii="Courier New" w:hAnsi="Courier New" w:cs="Courier New"/>
        </w:rPr>
        <w:t xml:space="preserve"> hello this is David Kilpatrick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00:00:16,800 --&gt; 00:00:21,420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del w:id="0" w:author="Timmerman, Amanda" w:date="2018-09-14T09:34:00Z">
        <w:r w:rsidRPr="00DA25AB" w:rsidDel="001D15D7">
          <w:rPr>
            <w:rFonts w:ascii="Courier New" w:hAnsi="Courier New" w:cs="Courier New"/>
          </w:rPr>
          <w:delText>you are</w:delText>
        </w:r>
      </w:del>
      <w:proofErr w:type="gramStart"/>
      <w:ins w:id="1" w:author="Timmerman, Amanda" w:date="2018-09-14T09:34:00Z">
        <w:r w:rsidR="001D15D7">
          <w:rPr>
            <w:rFonts w:ascii="Courier New" w:hAnsi="Courier New" w:cs="Courier New"/>
          </w:rPr>
          <w:t>your</w:t>
        </w:r>
        <w:proofErr w:type="gramEnd"/>
        <w:r w:rsidR="001D15D7">
          <w:rPr>
            <w:rFonts w:ascii="Courier New" w:hAnsi="Courier New" w:cs="Courier New"/>
          </w:rPr>
          <w:t xml:space="preserve"> </w:t>
        </w:r>
      </w:ins>
      <w:del w:id="2" w:author="Timmerman, Amanda" w:date="2018-09-14T09:34:00Z">
        <w:r w:rsidRPr="00DA25AB" w:rsidDel="001D15D7">
          <w:rPr>
            <w:rFonts w:ascii="Courier New" w:hAnsi="Courier New" w:cs="Courier New"/>
          </w:rPr>
          <w:delText xml:space="preserve"> </w:delText>
        </w:r>
      </w:del>
      <w:r w:rsidRPr="00DA25AB">
        <w:rPr>
          <w:rFonts w:ascii="Courier New" w:hAnsi="Courier New" w:cs="Courier New"/>
        </w:rPr>
        <w:t>presenter for the thirteen on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00:00:18,990 --&gt; 00:00:23,280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demand</w:t>
      </w:r>
      <w:proofErr w:type="gramEnd"/>
      <w:r w:rsidRPr="00DA25AB">
        <w:rPr>
          <w:rFonts w:ascii="Courier New" w:hAnsi="Courier New" w:cs="Courier New"/>
        </w:rPr>
        <w:t xml:space="preserve"> webinars in going through these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00:00:21,420 --&gt; 00:00:25,470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webinars</w:t>
      </w:r>
      <w:proofErr w:type="gramEnd"/>
      <w:r w:rsidRPr="00DA25AB">
        <w:rPr>
          <w:rFonts w:ascii="Courier New" w:hAnsi="Courier New" w:cs="Courier New"/>
        </w:rPr>
        <w:t xml:space="preserve"> participants will be </w:t>
      </w:r>
      <w:r w:rsidRPr="00DA25AB">
        <w:rPr>
          <w:rFonts w:ascii="Courier New" w:hAnsi="Courier New" w:cs="Courier New"/>
        </w:rPr>
        <w:t>able to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00:00:23,280 --&gt; 00:00:28,080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learn</w:t>
      </w:r>
      <w:proofErr w:type="gramEnd"/>
      <w:r w:rsidRPr="00DA25AB">
        <w:rPr>
          <w:rFonts w:ascii="Courier New" w:hAnsi="Courier New" w:cs="Courier New"/>
        </w:rPr>
        <w:t xml:space="preserve"> about how to apply the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00:00:25,470 --&gt; 00:00:32,460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research</w:t>
      </w:r>
      <w:proofErr w:type="gramEnd"/>
      <w:r w:rsidRPr="00DA25AB">
        <w:rPr>
          <w:rFonts w:ascii="Courier New" w:hAnsi="Courier New" w:cs="Courier New"/>
        </w:rPr>
        <w:t xml:space="preserve"> to assessing preventing and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00:00:28,080 --&gt; 00:00:35,220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overcoming</w:t>
      </w:r>
      <w:proofErr w:type="gramEnd"/>
      <w:r w:rsidRPr="00DA25AB">
        <w:rPr>
          <w:rFonts w:ascii="Courier New" w:hAnsi="Courier New" w:cs="Courier New"/>
        </w:rPr>
        <w:t xml:space="preserve"> reading difficulties we are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00:00:32,460 --&gt;</w:t>
      </w:r>
      <w:r w:rsidRPr="00DA25AB">
        <w:rPr>
          <w:rFonts w:ascii="Courier New" w:hAnsi="Courier New" w:cs="Courier New"/>
        </w:rPr>
        <w:t xml:space="preserve"> 00:00:37,710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in</w:t>
      </w:r>
      <w:proofErr w:type="gramEnd"/>
      <w:r w:rsidRPr="00DA25AB">
        <w:rPr>
          <w:rFonts w:ascii="Courier New" w:hAnsi="Courier New" w:cs="Courier New"/>
        </w:rPr>
        <w:t xml:space="preserve"> module three you see the 13 modules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00:00:35,220 --&gt; 00:00:40,560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here</w:t>
      </w:r>
      <w:proofErr w:type="gramEnd"/>
      <w:r w:rsidRPr="00DA25AB">
        <w:rPr>
          <w:rFonts w:ascii="Courier New" w:hAnsi="Courier New" w:cs="Courier New"/>
        </w:rPr>
        <w:t xml:space="preserve"> and within module three there are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00:00:37,710 --&gt; 00:00:42,150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two</w:t>
      </w:r>
      <w:proofErr w:type="gramEnd"/>
      <w:r w:rsidRPr="00DA25AB">
        <w:rPr>
          <w:rFonts w:ascii="Courier New" w:hAnsi="Courier New" w:cs="Courier New"/>
        </w:rPr>
        <w:t xml:space="preserve"> sessions and we are beginning the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00:00:40,560 --&gt; 00:00:44,400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lastRenderedPageBreak/>
        <w:t>second</w:t>
      </w:r>
      <w:proofErr w:type="gramEnd"/>
      <w:r w:rsidRPr="00DA25AB">
        <w:rPr>
          <w:rFonts w:ascii="Courier New" w:hAnsi="Courier New" w:cs="Courier New"/>
        </w:rPr>
        <w:t xml:space="preserve"> sess</w:t>
      </w:r>
      <w:r w:rsidRPr="00DA25AB">
        <w:rPr>
          <w:rFonts w:ascii="Courier New" w:hAnsi="Courier New" w:cs="Courier New"/>
        </w:rPr>
        <w:t>ion on the types of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00:00:42,150 --&gt; 00:00:46,560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difficulties</w:t>
      </w:r>
      <w:proofErr w:type="gramEnd"/>
      <w:r w:rsidRPr="00DA25AB">
        <w:rPr>
          <w:rFonts w:ascii="Courier New" w:hAnsi="Courier New" w:cs="Courier New"/>
        </w:rPr>
        <w:t xml:space="preserve"> these will be best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00:00:44,400 --&gt; 00:00:52,399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understood</w:t>
      </w:r>
      <w:proofErr w:type="gramEnd"/>
      <w:r w:rsidRPr="00DA25AB">
        <w:rPr>
          <w:rFonts w:ascii="Courier New" w:hAnsi="Courier New" w:cs="Courier New"/>
        </w:rPr>
        <w:t xml:space="preserve"> if you have viewed session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00:00:46,560 --&gt; 00:00:54,450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 xml:space="preserve">3.1 </w:t>
      </w:r>
      <w:proofErr w:type="gramStart"/>
      <w:r w:rsidRPr="00DA25AB">
        <w:rPr>
          <w:rFonts w:ascii="Courier New" w:hAnsi="Courier New" w:cs="Courier New"/>
        </w:rPr>
        <w:t>as</w:t>
      </w:r>
      <w:proofErr w:type="gramEnd"/>
      <w:r w:rsidRPr="00DA25AB">
        <w:rPr>
          <w:rFonts w:ascii="Courier New" w:hAnsi="Courier New" w:cs="Courier New"/>
        </w:rPr>
        <w:t xml:space="preserve"> a result of this session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</w:t>
      </w:r>
      <w:r w:rsidRPr="00DA25AB">
        <w:rPr>
          <w:rFonts w:ascii="Courier New" w:hAnsi="Courier New" w:cs="Courier New"/>
        </w:rPr>
        <w:t>:52,399 --&gt; 00:00:56,130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participants</w:t>
      </w:r>
      <w:proofErr w:type="gramEnd"/>
      <w:r w:rsidRPr="00DA25AB">
        <w:rPr>
          <w:rFonts w:ascii="Courier New" w:hAnsi="Courier New" w:cs="Courier New"/>
        </w:rPr>
        <w:t xml:space="preserve"> should be able to identify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00:00:54,450 --&gt; 00:00:58,200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the</w:t>
      </w:r>
      <w:proofErr w:type="gramEnd"/>
      <w:r w:rsidRPr="00DA25AB">
        <w:rPr>
          <w:rFonts w:ascii="Courier New" w:hAnsi="Courier New" w:cs="Courier New"/>
        </w:rPr>
        <w:t xml:space="preserve"> characteristics of each of the three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00:00:56,130 --&gt; 00:01:00,329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types</w:t>
      </w:r>
      <w:proofErr w:type="gramEnd"/>
      <w:r w:rsidRPr="00DA25AB">
        <w:rPr>
          <w:rFonts w:ascii="Courier New" w:hAnsi="Courier New" w:cs="Courier New"/>
        </w:rPr>
        <w:t xml:space="preserve"> of </w:t>
      </w:r>
      <w:proofErr w:type="spellStart"/>
      <w:r w:rsidRPr="00DA25AB">
        <w:rPr>
          <w:rFonts w:ascii="Courier New" w:hAnsi="Courier New" w:cs="Courier New"/>
        </w:rPr>
        <w:t>well established</w:t>
      </w:r>
      <w:proofErr w:type="spellEnd"/>
      <w:r w:rsidRPr="00DA25AB">
        <w:rPr>
          <w:rFonts w:ascii="Courier New" w:hAnsi="Courier New" w:cs="Courier New"/>
        </w:rPr>
        <w:t xml:space="preserve">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00:00:58,200 --&gt; 00:01:01,559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</w:t>
      </w:r>
      <w:r w:rsidRPr="00DA25AB">
        <w:rPr>
          <w:rFonts w:ascii="Courier New" w:hAnsi="Courier New" w:cs="Courier New"/>
        </w:rPr>
        <w:t>ifficulties</w:t>
      </w:r>
      <w:proofErr w:type="gramEnd"/>
      <w:r w:rsidRPr="00DA25AB">
        <w:rPr>
          <w:rFonts w:ascii="Courier New" w:hAnsi="Courier New" w:cs="Courier New"/>
        </w:rPr>
        <w:t xml:space="preserve"> as well as understand the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00:01:00,329 --&gt; 00:01:03,239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connection</w:t>
      </w:r>
      <w:proofErr w:type="gramEnd"/>
      <w:r w:rsidRPr="00DA25AB">
        <w:rPr>
          <w:rFonts w:ascii="Courier New" w:hAnsi="Courier New" w:cs="Courier New"/>
        </w:rPr>
        <w:t xml:space="preserve"> between the simple view of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00:01:01,559 --&gt; 00:01:06,630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reading</w:t>
      </w:r>
      <w:proofErr w:type="gramEnd"/>
      <w:r w:rsidRPr="00DA25AB">
        <w:rPr>
          <w:rFonts w:ascii="Courier New" w:hAnsi="Courier New" w:cs="Courier New"/>
        </w:rPr>
        <w:t xml:space="preserve"> and these three types of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00:01:03,239 --&gt; 00:01:07,950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difficulties</w:t>
      </w:r>
      <w:proofErr w:type="gramEnd"/>
      <w:r w:rsidRPr="00DA25AB">
        <w:rPr>
          <w:rFonts w:ascii="Courier New" w:hAnsi="Courier New" w:cs="Courier New"/>
        </w:rPr>
        <w:t xml:space="preserve"> historically</w:t>
      </w:r>
      <w:r w:rsidRPr="00DA25AB">
        <w:rPr>
          <w:rFonts w:ascii="Courier New" w:hAnsi="Courier New" w:cs="Courier New"/>
        </w:rPr>
        <w:t xml:space="preserve"> there have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00:01:06,630 --&gt; 00:01:09,570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been</w:t>
      </w:r>
      <w:proofErr w:type="gramEnd"/>
      <w:r w:rsidRPr="00DA25AB">
        <w:rPr>
          <w:rFonts w:ascii="Courier New" w:hAnsi="Courier New" w:cs="Courier New"/>
        </w:rPr>
        <w:t xml:space="preserve"> many different proposals about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00:01:07,950 --&gt; 00:01:12,870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types</w:t>
      </w:r>
      <w:proofErr w:type="gramEnd"/>
      <w:r w:rsidRPr="00DA25AB">
        <w:rPr>
          <w:rFonts w:ascii="Courier New" w:hAnsi="Courier New" w:cs="Courier New"/>
        </w:rPr>
        <w:t xml:space="preserve"> of reading problems and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00:01:09,570 --&gt; 00:01:16,409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difficulties</w:t>
      </w:r>
      <w:proofErr w:type="gramEnd"/>
      <w:r w:rsidRPr="00DA25AB">
        <w:rPr>
          <w:rFonts w:ascii="Courier New" w:hAnsi="Courier New" w:cs="Courier New"/>
        </w:rPr>
        <w:t xml:space="preserve"> only one scenario has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lastRenderedPageBreak/>
        <w:t>28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00:01:12,870 -</w:t>
      </w:r>
      <w:r w:rsidRPr="00DA25AB">
        <w:rPr>
          <w:rFonts w:ascii="Courier New" w:hAnsi="Courier New" w:cs="Courier New"/>
        </w:rPr>
        <w:t>-&gt; 00:01:18,270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really</w:t>
      </w:r>
      <w:proofErr w:type="gramEnd"/>
      <w:r w:rsidRPr="00DA25AB">
        <w:rPr>
          <w:rFonts w:ascii="Courier New" w:hAnsi="Courier New" w:cs="Courier New"/>
        </w:rPr>
        <w:t xml:space="preserve"> established itself scientifically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00:01:16,409 --&gt; 00:01:20,280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in</w:t>
      </w:r>
      <w:proofErr w:type="gramEnd"/>
      <w:r w:rsidRPr="00DA25AB">
        <w:rPr>
          <w:rFonts w:ascii="Courier New" w:hAnsi="Courier New" w:cs="Courier New"/>
        </w:rPr>
        <w:t xml:space="preserve"> terms of coming up with subtypes of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00:01:18,270 --&gt; 00:01:21,479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reading</w:t>
      </w:r>
      <w:proofErr w:type="gramEnd"/>
      <w:r w:rsidRPr="00DA25AB">
        <w:rPr>
          <w:rFonts w:ascii="Courier New" w:hAnsi="Courier New" w:cs="Courier New"/>
        </w:rPr>
        <w:t xml:space="preserve"> problems within each of those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31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00:01:20,280 --&gt; 00:01:23,310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you're</w:t>
      </w:r>
      <w:proofErr w:type="gramEnd"/>
      <w:r w:rsidRPr="00DA25AB">
        <w:rPr>
          <w:rFonts w:ascii="Courier New" w:hAnsi="Courier New" w:cs="Courier New"/>
        </w:rPr>
        <w:t xml:space="preserve"> </w:t>
      </w:r>
      <w:r w:rsidRPr="00DA25AB">
        <w:rPr>
          <w:rFonts w:ascii="Courier New" w:hAnsi="Courier New" w:cs="Courier New"/>
        </w:rPr>
        <w:t>going to see a lot of variability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32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00:01:21,479 --&gt; 00:01:25,350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of</w:t>
      </w:r>
      <w:proofErr w:type="gramEnd"/>
      <w:r w:rsidRPr="00DA25AB">
        <w:rPr>
          <w:rFonts w:ascii="Courier New" w:hAnsi="Courier New" w:cs="Courier New"/>
        </w:rPr>
        <w:t xml:space="preserve"> course so many different children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33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00:01:23,310 --&gt; 00:01:27,780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have</w:t>
      </w:r>
      <w:proofErr w:type="gramEnd"/>
      <w:r w:rsidRPr="00DA25AB">
        <w:rPr>
          <w:rFonts w:ascii="Courier New" w:hAnsi="Courier New" w:cs="Courier New"/>
        </w:rPr>
        <w:t xml:space="preserve"> many different presenting symptoms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34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00:01:25,350 --&gt; 00:01:29,580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but</w:t>
      </w:r>
      <w:proofErr w:type="gramEnd"/>
      <w:r w:rsidRPr="00DA25AB">
        <w:rPr>
          <w:rFonts w:ascii="Courier New" w:hAnsi="Courier New" w:cs="Courier New"/>
        </w:rPr>
        <w:t xml:space="preserve"> all of them would fit into </w:t>
      </w:r>
      <w:r w:rsidRPr="00DA25AB">
        <w:rPr>
          <w:rFonts w:ascii="Courier New" w:hAnsi="Courier New" w:cs="Courier New"/>
        </w:rPr>
        <w:t>one of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35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00:01:27,780 --&gt; 00:01:32,280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these</w:t>
      </w:r>
      <w:proofErr w:type="gramEnd"/>
      <w:r w:rsidRPr="00DA25AB">
        <w:rPr>
          <w:rFonts w:ascii="Courier New" w:hAnsi="Courier New" w:cs="Courier New"/>
        </w:rPr>
        <w:t xml:space="preserve"> three categories that we're going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36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00:01:29,580 --&gt; 00:01:33,810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to</w:t>
      </w:r>
      <w:proofErr w:type="gramEnd"/>
      <w:r w:rsidRPr="00DA25AB">
        <w:rPr>
          <w:rFonts w:ascii="Courier New" w:hAnsi="Courier New" w:cs="Courier New"/>
        </w:rPr>
        <w:t xml:space="preserve"> learn about and these categories are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37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00:01:32,280 --&gt; 00:01:35,400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very</w:t>
      </w:r>
      <w:proofErr w:type="gramEnd"/>
      <w:r w:rsidRPr="00DA25AB">
        <w:rPr>
          <w:rFonts w:ascii="Courier New" w:hAnsi="Courier New" w:cs="Courier New"/>
        </w:rPr>
        <w:t xml:space="preserve"> consistent with the simple view in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38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00:01:33</w:t>
      </w:r>
      <w:r w:rsidRPr="00DA25AB">
        <w:rPr>
          <w:rFonts w:ascii="Courier New" w:hAnsi="Courier New" w:cs="Courier New"/>
        </w:rPr>
        <w:t>,810 --&gt; 00:01:40,799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fact</w:t>
      </w:r>
      <w:proofErr w:type="gramEnd"/>
      <w:r w:rsidRPr="00DA25AB">
        <w:rPr>
          <w:rFonts w:ascii="Courier New" w:hAnsi="Courier New" w:cs="Courier New"/>
        </w:rPr>
        <w:t xml:space="preserve"> they emerge from the simple view of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39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00:01:35,400 --&gt; 00:01:44,250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reading</w:t>
      </w:r>
      <w:proofErr w:type="gramEnd"/>
      <w:r w:rsidRPr="00DA25AB">
        <w:rPr>
          <w:rFonts w:ascii="Courier New" w:hAnsi="Courier New" w:cs="Courier New"/>
        </w:rPr>
        <w:t xml:space="preserve"> using a simple view model in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00:01:40,799 --&gt; 00:01:47,340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terms</w:t>
      </w:r>
      <w:proofErr w:type="gramEnd"/>
      <w:r w:rsidRPr="00DA25AB">
        <w:rPr>
          <w:rFonts w:ascii="Courier New" w:hAnsi="Courier New" w:cs="Courier New"/>
        </w:rPr>
        <w:t xml:space="preserve"> of recognizing that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41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00:01:44,250 --&gt; 00:01:49,560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lastRenderedPageBreak/>
        <w:t>compreh</w:t>
      </w:r>
      <w:r w:rsidRPr="00DA25AB">
        <w:rPr>
          <w:rFonts w:ascii="Courier New" w:hAnsi="Courier New" w:cs="Courier New"/>
        </w:rPr>
        <w:t>ension</w:t>
      </w:r>
      <w:proofErr w:type="gramEnd"/>
      <w:r w:rsidRPr="00DA25AB">
        <w:rPr>
          <w:rFonts w:ascii="Courier New" w:hAnsi="Courier New" w:cs="Courier New"/>
        </w:rPr>
        <w:t xml:space="preserve"> is based upon word level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42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00:01:47,340 --&gt; 00:01:51,240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reading</w:t>
      </w:r>
      <w:proofErr w:type="gramEnd"/>
      <w:r w:rsidRPr="00DA25AB">
        <w:rPr>
          <w:rFonts w:ascii="Courier New" w:hAnsi="Courier New" w:cs="Courier New"/>
        </w:rPr>
        <w:t xml:space="preserve"> and language comprehension you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43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00:01:49,560 --&gt; 00:01:52,619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could</w:t>
      </w:r>
      <w:proofErr w:type="gramEnd"/>
      <w:r w:rsidRPr="00DA25AB">
        <w:rPr>
          <w:rFonts w:ascii="Courier New" w:hAnsi="Courier New" w:cs="Courier New"/>
        </w:rPr>
        <w:t xml:space="preserve"> have some students who struggle in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44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00:01:51,240 --&gt; 00:01:54,450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word</w:t>
      </w:r>
      <w:proofErr w:type="gramEnd"/>
      <w:r w:rsidRPr="00DA25AB">
        <w:rPr>
          <w:rFonts w:ascii="Courier New" w:hAnsi="Courier New" w:cs="Courier New"/>
        </w:rPr>
        <w:t xml:space="preserve"> level reading but not lan</w:t>
      </w:r>
      <w:r w:rsidRPr="00DA25AB">
        <w:rPr>
          <w:rFonts w:ascii="Courier New" w:hAnsi="Courier New" w:cs="Courier New"/>
        </w:rPr>
        <w:t>guage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45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00:01:52,619 --&gt; 00:01:56,159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comprehension</w:t>
      </w:r>
      <w:proofErr w:type="gramEnd"/>
      <w:r w:rsidRPr="00DA25AB">
        <w:rPr>
          <w:rFonts w:ascii="Courier New" w:hAnsi="Courier New" w:cs="Courier New"/>
        </w:rPr>
        <w:t xml:space="preserve"> you could have other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46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00:01:54,450 --&gt; 00:01:57,960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students</w:t>
      </w:r>
      <w:proofErr w:type="gramEnd"/>
      <w:r w:rsidRPr="00DA25AB">
        <w:rPr>
          <w:rFonts w:ascii="Courier New" w:hAnsi="Courier New" w:cs="Courier New"/>
        </w:rPr>
        <w:t xml:space="preserve"> who struggle in language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47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00:01:56,159 --&gt; 00:01:59,430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comprehension</w:t>
      </w:r>
      <w:proofErr w:type="gramEnd"/>
      <w:r w:rsidRPr="00DA25AB">
        <w:rPr>
          <w:rFonts w:ascii="Courier New" w:hAnsi="Courier New" w:cs="Courier New"/>
        </w:rPr>
        <w:t xml:space="preserve"> but not word level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48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00:01:57,960 --&gt; 00</w:t>
      </w:r>
      <w:r w:rsidRPr="00DA25AB">
        <w:rPr>
          <w:rFonts w:ascii="Courier New" w:hAnsi="Courier New" w:cs="Courier New"/>
        </w:rPr>
        <w:t>:02:02,340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and</w:t>
      </w:r>
      <w:proofErr w:type="gramEnd"/>
      <w:r w:rsidRPr="00DA25AB">
        <w:rPr>
          <w:rFonts w:ascii="Courier New" w:hAnsi="Courier New" w:cs="Courier New"/>
        </w:rPr>
        <w:t xml:space="preserve"> you can have students who struggle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49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00:01:59,430 --&gt; 00:02:03,750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in</w:t>
      </w:r>
      <w:proofErr w:type="gramEnd"/>
      <w:r w:rsidRPr="00DA25AB">
        <w:rPr>
          <w:rFonts w:ascii="Courier New" w:hAnsi="Courier New" w:cs="Courier New"/>
        </w:rPr>
        <w:t xml:space="preserve"> both all three of these have been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00:02:02,340 --&gt; 00:02:06,299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very</w:t>
      </w:r>
      <w:proofErr w:type="gramEnd"/>
      <w:r w:rsidRPr="00DA25AB">
        <w:rPr>
          <w:rFonts w:ascii="Courier New" w:hAnsi="Courier New" w:cs="Courier New"/>
        </w:rPr>
        <w:t xml:space="preserve"> well established in the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51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00:02:03,750 --&gt; 00:02:09,950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research</w:t>
      </w:r>
      <w:proofErr w:type="gramEnd"/>
      <w:r w:rsidRPr="00DA25AB">
        <w:rPr>
          <w:rFonts w:ascii="Courier New" w:hAnsi="Courier New" w:cs="Courier New"/>
        </w:rPr>
        <w:t xml:space="preserve"> as subty</w:t>
      </w:r>
      <w:r w:rsidRPr="00DA25AB">
        <w:rPr>
          <w:rFonts w:ascii="Courier New" w:hAnsi="Courier New" w:cs="Courier New"/>
        </w:rPr>
        <w:t>pes of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52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00:02:06,299 --&gt; 00:02:09,950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difficulties</w:t>
      </w:r>
      <w:proofErr w:type="gramEnd"/>
      <w:r w:rsidRPr="00DA25AB">
        <w:rPr>
          <w:rFonts w:ascii="Courier New" w:hAnsi="Courier New" w:cs="Courier New"/>
        </w:rPr>
        <w:t xml:space="preserve"> and reading disabilities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53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00:02:12,680 --&gt; 00:02:16,470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now</w:t>
      </w:r>
      <w:proofErr w:type="gramEnd"/>
      <w:r w:rsidRPr="00DA25AB">
        <w:rPr>
          <w:rFonts w:ascii="Courier New" w:hAnsi="Courier New" w:cs="Courier New"/>
        </w:rPr>
        <w:t xml:space="preserve"> you see at the top here it says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54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00:02:14,790 --&gt; 00:02:19,200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reading</w:t>
      </w:r>
      <w:proofErr w:type="gramEnd"/>
      <w:r w:rsidRPr="00DA25AB">
        <w:rPr>
          <w:rFonts w:ascii="Courier New" w:hAnsi="Courier New" w:cs="Courier New"/>
        </w:rPr>
        <w:t xml:space="preserve"> difficulties not necessarily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lastRenderedPageBreak/>
        <w:t>55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00:02:16,</w:t>
      </w:r>
      <w:r w:rsidRPr="00DA25AB">
        <w:rPr>
          <w:rFonts w:ascii="Courier New" w:hAnsi="Courier New" w:cs="Courier New"/>
        </w:rPr>
        <w:t>470 --&gt; 00:02:21,239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reading</w:t>
      </w:r>
      <w:proofErr w:type="gramEnd"/>
      <w:r w:rsidRPr="00DA25AB">
        <w:rPr>
          <w:rFonts w:ascii="Courier New" w:hAnsi="Courier New" w:cs="Courier New"/>
        </w:rPr>
        <w:t xml:space="preserve"> disabilities what constitutes a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56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00:02:19,200 --&gt; 00:02:22,950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disability</w:t>
      </w:r>
      <w:proofErr w:type="gramEnd"/>
      <w:r w:rsidRPr="00DA25AB">
        <w:rPr>
          <w:rFonts w:ascii="Courier New" w:hAnsi="Courier New" w:cs="Courier New"/>
        </w:rPr>
        <w:t xml:space="preserve"> versus just a difficulty is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57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00:02:21,239 --&gt; 00:02:25,230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something</w:t>
      </w:r>
      <w:proofErr w:type="gramEnd"/>
      <w:r w:rsidRPr="00DA25AB">
        <w:rPr>
          <w:rFonts w:ascii="Courier New" w:hAnsi="Courier New" w:cs="Courier New"/>
        </w:rPr>
        <w:t xml:space="preserve"> that is really left up to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58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00:02:22,950 --&gt; 00:02:29,790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indiv</w:t>
      </w:r>
      <w:r w:rsidRPr="00DA25AB">
        <w:rPr>
          <w:rFonts w:ascii="Courier New" w:hAnsi="Courier New" w:cs="Courier New"/>
        </w:rPr>
        <w:t>idual</w:t>
      </w:r>
      <w:proofErr w:type="gramEnd"/>
      <w:r w:rsidRPr="00DA25AB">
        <w:rPr>
          <w:rFonts w:ascii="Courier New" w:hAnsi="Courier New" w:cs="Courier New"/>
        </w:rPr>
        <w:t xml:space="preserve"> school districts individual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59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00:02:25,230 --&gt; 00:02:33,690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states</w:t>
      </w:r>
      <w:proofErr w:type="gramEnd"/>
      <w:r w:rsidRPr="00DA25AB">
        <w:rPr>
          <w:rFonts w:ascii="Courier New" w:hAnsi="Courier New" w:cs="Courier New"/>
        </w:rPr>
        <w:t xml:space="preserve"> </w:t>
      </w:r>
      <w:proofErr w:type="spellStart"/>
      <w:r w:rsidRPr="00DA25AB">
        <w:rPr>
          <w:rFonts w:ascii="Courier New" w:hAnsi="Courier New" w:cs="Courier New"/>
        </w:rPr>
        <w:t>etc</w:t>
      </w:r>
      <w:proofErr w:type="spellEnd"/>
      <w:r w:rsidRPr="00DA25AB">
        <w:rPr>
          <w:rFonts w:ascii="Courier New" w:hAnsi="Courier New" w:cs="Courier New"/>
        </w:rPr>
        <w:t xml:space="preserve"> reading researchers recognize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00:02:29,790 --&gt; 00:02:36,300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that</w:t>
      </w:r>
      <w:proofErr w:type="gramEnd"/>
      <w:r w:rsidRPr="00DA25AB">
        <w:rPr>
          <w:rFonts w:ascii="Courier New" w:hAnsi="Courier New" w:cs="Courier New"/>
        </w:rPr>
        <w:t xml:space="preserve"> not only do reading skills fall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61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00:02:33,690 --&gt; 00:02:38,040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along</w:t>
      </w:r>
      <w:proofErr w:type="gramEnd"/>
      <w:r w:rsidRPr="00DA25AB">
        <w:rPr>
          <w:rFonts w:ascii="Courier New" w:hAnsi="Courier New" w:cs="Courier New"/>
        </w:rPr>
        <w:t xml:space="preserve"> a very fine-grained cont</w:t>
      </w:r>
      <w:r w:rsidRPr="00DA25AB">
        <w:rPr>
          <w:rFonts w:ascii="Courier New" w:hAnsi="Courier New" w:cs="Courier New"/>
        </w:rPr>
        <w:t>inuum but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62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00:02:36,300 --&gt; 00:02:40,019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the</w:t>
      </w:r>
      <w:proofErr w:type="gramEnd"/>
      <w:r w:rsidRPr="00DA25AB">
        <w:rPr>
          <w:rFonts w:ascii="Courier New" w:hAnsi="Courier New" w:cs="Courier New"/>
        </w:rPr>
        <w:t xml:space="preserve"> various components that go into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63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00:02:38,040 --&gt; 00:02:41,940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those</w:t>
      </w:r>
      <w:proofErr w:type="gramEnd"/>
      <w:r w:rsidRPr="00DA25AB">
        <w:rPr>
          <w:rFonts w:ascii="Courier New" w:hAnsi="Courier New" w:cs="Courier New"/>
        </w:rPr>
        <w:t xml:space="preserve"> reading skills fall along a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64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00:02:40,019 --&gt; 00:02:44,190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fine-grained</w:t>
      </w:r>
      <w:proofErr w:type="gramEnd"/>
      <w:r w:rsidRPr="00DA25AB">
        <w:rPr>
          <w:rFonts w:ascii="Courier New" w:hAnsi="Courier New" w:cs="Courier New"/>
        </w:rPr>
        <w:t xml:space="preserve"> continuum so there is no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65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 xml:space="preserve">00:02:41,940 --&gt; </w:t>
      </w:r>
      <w:r w:rsidRPr="00DA25AB">
        <w:rPr>
          <w:rFonts w:ascii="Courier New" w:hAnsi="Courier New" w:cs="Courier New"/>
        </w:rPr>
        <w:t>00:02:48,959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simple</w:t>
      </w:r>
      <w:proofErr w:type="gramEnd"/>
      <w:r w:rsidRPr="00DA25AB">
        <w:rPr>
          <w:rFonts w:ascii="Courier New" w:hAnsi="Courier New" w:cs="Courier New"/>
        </w:rPr>
        <w:t xml:space="preserve"> cutoff that researchers can offer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66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00:02:44,190 --&gt; 00:02:50,489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and</w:t>
      </w:r>
      <w:proofErr w:type="gramEnd"/>
      <w:r w:rsidRPr="00DA25AB">
        <w:rPr>
          <w:rFonts w:ascii="Courier New" w:hAnsi="Courier New" w:cs="Courier New"/>
        </w:rPr>
        <w:t xml:space="preserve"> say from this point and below these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67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00:02:48,959 --&gt; 00:02:52,190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kids</w:t>
      </w:r>
      <w:proofErr w:type="gramEnd"/>
      <w:r w:rsidRPr="00DA25AB">
        <w:rPr>
          <w:rFonts w:ascii="Courier New" w:hAnsi="Courier New" w:cs="Courier New"/>
        </w:rPr>
        <w:t xml:space="preserve"> have disabilities in this point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68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00:02:50,489 --&gt; 00:02:54,900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lastRenderedPageBreak/>
        <w:t>above</w:t>
      </w:r>
      <w:proofErr w:type="gramEnd"/>
      <w:r w:rsidRPr="00DA25AB">
        <w:rPr>
          <w:rFonts w:ascii="Courier New" w:hAnsi="Courier New" w:cs="Courier New"/>
        </w:rPr>
        <w:t xml:space="preserve"> and </w:t>
      </w:r>
      <w:r w:rsidRPr="00DA25AB">
        <w:rPr>
          <w:rFonts w:ascii="Courier New" w:hAnsi="Courier New" w:cs="Courier New"/>
        </w:rPr>
        <w:t>they do not have disabilities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69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00:02:52,190 --&gt; 00:02:56,069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so</w:t>
      </w:r>
      <w:proofErr w:type="gramEnd"/>
      <w:r w:rsidRPr="00DA25AB">
        <w:rPr>
          <w:rFonts w:ascii="Courier New" w:hAnsi="Courier New" w:cs="Courier New"/>
        </w:rPr>
        <w:t xml:space="preserve"> the three types of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00:02:54,900 --&gt; 00:02:58,200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difficulties</w:t>
      </w:r>
      <w:proofErr w:type="gramEnd"/>
      <w:r w:rsidRPr="00DA25AB">
        <w:rPr>
          <w:rFonts w:ascii="Courier New" w:hAnsi="Courier New" w:cs="Courier New"/>
        </w:rPr>
        <w:t xml:space="preserve"> that I'm going to be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71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00:02:56,069 --&gt; 00:02:59,940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talking</w:t>
      </w:r>
      <w:proofErr w:type="gramEnd"/>
      <w:r w:rsidRPr="00DA25AB">
        <w:rPr>
          <w:rFonts w:ascii="Courier New" w:hAnsi="Courier New" w:cs="Courier New"/>
        </w:rPr>
        <w:t xml:space="preserve"> about could apply to children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72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</w:t>
      </w:r>
      <w:r w:rsidRPr="00DA25AB">
        <w:rPr>
          <w:rFonts w:ascii="Courier New" w:hAnsi="Courier New" w:cs="Courier New"/>
        </w:rPr>
        <w:t>02:58,200 --&gt; 00:03:02,060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who</w:t>
      </w:r>
      <w:proofErr w:type="gramEnd"/>
      <w:r w:rsidRPr="00DA25AB">
        <w:rPr>
          <w:rFonts w:ascii="Courier New" w:hAnsi="Courier New" w:cs="Courier New"/>
        </w:rPr>
        <w:t xml:space="preserve"> may qualify as having a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73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00:02:59,940 --&gt; 00:03:04,530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disability</w:t>
      </w:r>
      <w:proofErr w:type="gramEnd"/>
      <w:r w:rsidRPr="00DA25AB">
        <w:rPr>
          <w:rFonts w:ascii="Courier New" w:hAnsi="Courier New" w:cs="Courier New"/>
        </w:rPr>
        <w:t xml:space="preserve"> under </w:t>
      </w:r>
      <w:del w:id="3" w:author="Timmerman, Amanda" w:date="2018-09-14T09:55:00Z">
        <w:r w:rsidRPr="00DA25AB" w:rsidDel="0096088F">
          <w:rPr>
            <w:rFonts w:ascii="Courier New" w:hAnsi="Courier New" w:cs="Courier New"/>
          </w:rPr>
          <w:delText>IDE a</w:delText>
        </w:r>
      </w:del>
      <w:ins w:id="4" w:author="Timmerman, Amanda" w:date="2018-09-14T09:55:00Z">
        <w:r w:rsidR="0096088F">
          <w:rPr>
            <w:rFonts w:ascii="Courier New" w:hAnsi="Courier New" w:cs="Courier New"/>
          </w:rPr>
          <w:t>IDEA</w:t>
        </w:r>
      </w:ins>
      <w:r w:rsidRPr="00DA25AB">
        <w:rPr>
          <w:rFonts w:ascii="Courier New" w:hAnsi="Courier New" w:cs="Courier New"/>
        </w:rPr>
        <w:t xml:space="preserve"> but could also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74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00:03:02,060 --&gt; 00:03:06,209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apply</w:t>
      </w:r>
      <w:proofErr w:type="gramEnd"/>
      <w:r w:rsidRPr="00DA25AB">
        <w:rPr>
          <w:rFonts w:ascii="Courier New" w:hAnsi="Courier New" w:cs="Courier New"/>
        </w:rPr>
        <w:t xml:space="preserve"> to children whose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75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00:03:04,530 --&gt; 00:03:11,819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difficul</w:t>
      </w:r>
      <w:r w:rsidRPr="00DA25AB">
        <w:rPr>
          <w:rFonts w:ascii="Courier New" w:hAnsi="Courier New" w:cs="Courier New"/>
        </w:rPr>
        <w:t>ties</w:t>
      </w:r>
      <w:proofErr w:type="gramEnd"/>
      <w:r w:rsidRPr="00DA25AB">
        <w:rPr>
          <w:rFonts w:ascii="Courier New" w:hAnsi="Courier New" w:cs="Courier New"/>
        </w:rPr>
        <w:t xml:space="preserve"> are not severe enough to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76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00:03:06,209 --&gt; 00:03:15,450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warrant</w:t>
      </w:r>
      <w:proofErr w:type="gramEnd"/>
      <w:r w:rsidRPr="00DA25AB">
        <w:rPr>
          <w:rFonts w:ascii="Courier New" w:hAnsi="Courier New" w:cs="Courier New"/>
        </w:rPr>
        <w:t xml:space="preserve"> an IEP under </w:t>
      </w:r>
      <w:del w:id="5" w:author="Timmerman, Amanda" w:date="2018-09-14T09:55:00Z">
        <w:r w:rsidRPr="00DA25AB" w:rsidDel="0096088F">
          <w:rPr>
            <w:rFonts w:ascii="Courier New" w:hAnsi="Courier New" w:cs="Courier New"/>
          </w:rPr>
          <w:delText>IDE a</w:delText>
        </w:r>
      </w:del>
      <w:ins w:id="6" w:author="Timmerman, Amanda" w:date="2018-09-14T09:55:00Z">
        <w:r w:rsidR="0096088F">
          <w:rPr>
            <w:rFonts w:ascii="Courier New" w:hAnsi="Courier New" w:cs="Courier New"/>
          </w:rPr>
          <w:t>IDEA</w:t>
        </w:r>
      </w:ins>
      <w:r w:rsidRPr="00DA25AB">
        <w:rPr>
          <w:rFonts w:ascii="Courier New" w:hAnsi="Courier New" w:cs="Courier New"/>
        </w:rPr>
        <w:t xml:space="preserve"> the first is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77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00:03:11,819 --&gt; 00:03:17,430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dyslexia</w:t>
      </w:r>
      <w:proofErr w:type="gramEnd"/>
      <w:r w:rsidRPr="00DA25AB">
        <w:rPr>
          <w:rFonts w:ascii="Courier New" w:hAnsi="Courier New" w:cs="Courier New"/>
        </w:rPr>
        <w:t xml:space="preserve"> </w:t>
      </w:r>
      <w:proofErr w:type="spellStart"/>
      <w:r w:rsidRPr="00DA25AB">
        <w:rPr>
          <w:rFonts w:ascii="Courier New" w:hAnsi="Courier New" w:cs="Courier New"/>
        </w:rPr>
        <w:t>dyslexia</w:t>
      </w:r>
      <w:proofErr w:type="spellEnd"/>
      <w:r w:rsidRPr="00DA25AB">
        <w:rPr>
          <w:rFonts w:ascii="Courier New" w:hAnsi="Courier New" w:cs="Courier New"/>
        </w:rPr>
        <w:t xml:space="preserve"> has a lot of mystique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78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00:03:15,450 --&gt; 00:03:20,130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and</w:t>
      </w:r>
      <w:proofErr w:type="gramEnd"/>
      <w:r w:rsidRPr="00DA25AB">
        <w:rPr>
          <w:rFonts w:ascii="Courier New" w:hAnsi="Courier New" w:cs="Courier New"/>
        </w:rPr>
        <w:t xml:space="preserve"> people think it has to do wi</w:t>
      </w:r>
      <w:r w:rsidRPr="00DA25AB">
        <w:rPr>
          <w:rFonts w:ascii="Courier New" w:hAnsi="Courier New" w:cs="Courier New"/>
        </w:rPr>
        <w:t>th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79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00:03:17,430 --&gt; 00:03:22,560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visual</w:t>
      </w:r>
      <w:proofErr w:type="gramEnd"/>
      <w:r w:rsidRPr="00DA25AB">
        <w:rPr>
          <w:rFonts w:ascii="Courier New" w:hAnsi="Courier New" w:cs="Courier New"/>
        </w:rPr>
        <w:t xml:space="preserve"> processing </w:t>
      </w:r>
      <w:proofErr w:type="spellStart"/>
      <w:r w:rsidRPr="00DA25AB">
        <w:rPr>
          <w:rFonts w:ascii="Courier New" w:hAnsi="Courier New" w:cs="Courier New"/>
        </w:rPr>
        <w:t>etc</w:t>
      </w:r>
      <w:proofErr w:type="spellEnd"/>
      <w:r w:rsidRPr="00DA25AB">
        <w:rPr>
          <w:rFonts w:ascii="Courier New" w:hAnsi="Courier New" w:cs="Courier New"/>
        </w:rPr>
        <w:t xml:space="preserve"> what we learn from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00:03:20,130 --&gt; 00:03:25,109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one</w:t>
      </w:r>
      <w:proofErr w:type="gramEnd"/>
      <w:r w:rsidRPr="00DA25AB">
        <w:rPr>
          <w:rFonts w:ascii="Courier New" w:hAnsi="Courier New" w:cs="Courier New"/>
        </w:rPr>
        <w:t xml:space="preserve"> of the previous sessions that visual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81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00:03:22,560 --&gt; 00:03:27,359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skills</w:t>
      </w:r>
      <w:proofErr w:type="gramEnd"/>
      <w:r w:rsidRPr="00DA25AB">
        <w:rPr>
          <w:rFonts w:ascii="Courier New" w:hAnsi="Courier New" w:cs="Courier New"/>
        </w:rPr>
        <w:t xml:space="preserve"> do not contribute to word level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lastRenderedPageBreak/>
        <w:t>82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00:03:25,10</w:t>
      </w:r>
      <w:r w:rsidRPr="00DA25AB">
        <w:rPr>
          <w:rFonts w:ascii="Courier New" w:hAnsi="Courier New" w:cs="Courier New"/>
        </w:rPr>
        <w:t>9 --&gt; 00:03:28,620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reading</w:t>
      </w:r>
      <w:proofErr w:type="gramEnd"/>
      <w:r w:rsidRPr="00DA25AB">
        <w:rPr>
          <w:rFonts w:ascii="Courier New" w:hAnsi="Courier New" w:cs="Courier New"/>
        </w:rPr>
        <w:t xml:space="preserve"> once those words have entered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83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00:03:27,359 --&gt; 00:03:30,060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through</w:t>
      </w:r>
      <w:proofErr w:type="gramEnd"/>
      <w:r w:rsidRPr="00DA25AB">
        <w:rPr>
          <w:rFonts w:ascii="Courier New" w:hAnsi="Courier New" w:cs="Courier New"/>
        </w:rPr>
        <w:t xml:space="preserve"> our vision if you can't see the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84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00:03:28,620 --&gt; 00:03:31,769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words</w:t>
      </w:r>
      <w:proofErr w:type="gramEnd"/>
      <w:r w:rsidRPr="00DA25AB">
        <w:rPr>
          <w:rFonts w:ascii="Courier New" w:hAnsi="Courier New" w:cs="Courier New"/>
        </w:rPr>
        <w:t xml:space="preserve"> of course you won't be able to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85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00:03:30,060 --&gt; 00:03:33,450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read</w:t>
      </w:r>
      <w:proofErr w:type="gramEnd"/>
      <w:r w:rsidRPr="00DA25AB">
        <w:rPr>
          <w:rFonts w:ascii="Courier New" w:hAnsi="Courier New" w:cs="Courier New"/>
        </w:rPr>
        <w:t xml:space="preserve"> th</w:t>
      </w:r>
      <w:r w:rsidRPr="00DA25AB">
        <w:rPr>
          <w:rFonts w:ascii="Courier New" w:hAnsi="Courier New" w:cs="Courier New"/>
        </w:rPr>
        <w:t>em but as long as you have decent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86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00:03:31,769 --&gt; 00:03:35,970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visual</w:t>
      </w:r>
      <w:proofErr w:type="gramEnd"/>
      <w:r w:rsidRPr="00DA25AB">
        <w:rPr>
          <w:rFonts w:ascii="Courier New" w:hAnsi="Courier New" w:cs="Courier New"/>
        </w:rPr>
        <w:t xml:space="preserve"> acuity you can input the letter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87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00:03:33,450 --&gt; 00:03:37,829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string</w:t>
      </w:r>
      <w:proofErr w:type="gramEnd"/>
      <w:r w:rsidRPr="00DA25AB">
        <w:rPr>
          <w:rFonts w:ascii="Courier New" w:hAnsi="Courier New" w:cs="Courier New"/>
        </w:rPr>
        <w:t xml:space="preserve"> the linguistic system takes over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88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00:03:35,970 --&gt; 00:03:40,500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this</w:t>
      </w:r>
      <w:proofErr w:type="gramEnd"/>
      <w:r w:rsidRPr="00DA25AB">
        <w:rPr>
          <w:rFonts w:ascii="Courier New" w:hAnsi="Courier New" w:cs="Courier New"/>
        </w:rPr>
        <w:t xml:space="preserve"> will be discussed in mor</w:t>
      </w:r>
      <w:r w:rsidRPr="00DA25AB">
        <w:rPr>
          <w:rFonts w:ascii="Courier New" w:hAnsi="Courier New" w:cs="Courier New"/>
        </w:rPr>
        <w:t>e detail in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89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00:03:37,829 --&gt; 00:03:42,480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chapter</w:t>
      </w:r>
      <w:proofErr w:type="gramEnd"/>
      <w:r w:rsidRPr="00DA25AB">
        <w:rPr>
          <w:rFonts w:ascii="Courier New" w:hAnsi="Courier New" w:cs="Courier New"/>
        </w:rPr>
        <w:t xml:space="preserve"> four but all the types of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00:03:40,500 --&gt; 00:03:44,760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folklore</w:t>
      </w:r>
      <w:proofErr w:type="gramEnd"/>
      <w:r w:rsidRPr="00DA25AB">
        <w:rPr>
          <w:rFonts w:ascii="Courier New" w:hAnsi="Courier New" w:cs="Courier New"/>
        </w:rPr>
        <w:t xml:space="preserve"> that we hear about dyslexia and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91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00:03:42,480 --&gt; 00:03:47,130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visual</w:t>
      </w:r>
      <w:proofErr w:type="gramEnd"/>
      <w:r w:rsidRPr="00DA25AB">
        <w:rPr>
          <w:rFonts w:ascii="Courier New" w:hAnsi="Courier New" w:cs="Courier New"/>
        </w:rPr>
        <w:t xml:space="preserve"> processing deficits have not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92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00:03:44,760</w:t>
      </w:r>
      <w:r w:rsidRPr="00DA25AB">
        <w:rPr>
          <w:rFonts w:ascii="Courier New" w:hAnsi="Courier New" w:cs="Courier New"/>
        </w:rPr>
        <w:t xml:space="preserve"> --&gt; 00:03:50,310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borne</w:t>
      </w:r>
      <w:proofErr w:type="gramEnd"/>
      <w:r w:rsidRPr="00DA25AB">
        <w:rPr>
          <w:rFonts w:ascii="Courier New" w:hAnsi="Courier New" w:cs="Courier New"/>
        </w:rPr>
        <w:t xml:space="preserve"> out in research with intensive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93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00:03:47,130 --&gt; 00:03:52,410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research</w:t>
      </w:r>
      <w:proofErr w:type="gramEnd"/>
      <w:r w:rsidRPr="00DA25AB">
        <w:rPr>
          <w:rFonts w:ascii="Courier New" w:hAnsi="Courier New" w:cs="Courier New"/>
        </w:rPr>
        <w:t xml:space="preserve"> over the last 40 years as it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94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00:03:50,310 --&gt; 00:03:54,660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turns</w:t>
      </w:r>
      <w:proofErr w:type="gramEnd"/>
      <w:r w:rsidRPr="00DA25AB">
        <w:rPr>
          <w:rFonts w:ascii="Courier New" w:hAnsi="Courier New" w:cs="Courier New"/>
        </w:rPr>
        <w:t xml:space="preserve"> out children with dyslexia are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95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00:03:52,410 --&gt; 00:03:57,690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lastRenderedPageBreak/>
        <w:t>defined</w:t>
      </w:r>
      <w:proofErr w:type="gramEnd"/>
      <w:r w:rsidRPr="00DA25AB">
        <w:rPr>
          <w:rFonts w:ascii="Courier New" w:hAnsi="Courier New" w:cs="Courier New"/>
        </w:rPr>
        <w:t xml:space="preserve"> or </w:t>
      </w:r>
      <w:r w:rsidRPr="00DA25AB">
        <w:rPr>
          <w:rFonts w:ascii="Courier New" w:hAnsi="Courier New" w:cs="Courier New"/>
        </w:rPr>
        <w:t>adults with dyslexia are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96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00:03:54,660 --&gt; 00:04:00,599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defined</w:t>
      </w:r>
      <w:proofErr w:type="gramEnd"/>
      <w:r w:rsidRPr="00DA25AB">
        <w:rPr>
          <w:rFonts w:ascii="Courier New" w:hAnsi="Courier New" w:cs="Courier New"/>
        </w:rPr>
        <w:t xml:space="preserve"> by researchers </w:t>
      </w:r>
      <w:del w:id="7" w:author="Timmerman, Amanda" w:date="2018-09-14T09:56:00Z">
        <w:r w:rsidRPr="00DA25AB" w:rsidDel="0096088F">
          <w:rPr>
            <w:rFonts w:ascii="Courier New" w:hAnsi="Courier New" w:cs="Courier New"/>
          </w:rPr>
          <w:delText>it is</w:delText>
        </w:r>
      </w:del>
      <w:ins w:id="8" w:author="Timmerman, Amanda" w:date="2018-09-14T09:56:00Z">
        <w:r w:rsidR="0096088F">
          <w:rPr>
            <w:rFonts w:ascii="Courier New" w:hAnsi="Courier New" w:cs="Courier New"/>
          </w:rPr>
          <w:t xml:space="preserve">as </w:t>
        </w:r>
      </w:ins>
      <w:del w:id="9" w:author="Timmerman, Amanda" w:date="2018-09-14T09:56:00Z">
        <w:r w:rsidRPr="00DA25AB" w:rsidDel="0096088F">
          <w:rPr>
            <w:rFonts w:ascii="Courier New" w:hAnsi="Courier New" w:cs="Courier New"/>
          </w:rPr>
          <w:delText xml:space="preserve"> </w:delText>
        </w:r>
      </w:del>
      <w:r w:rsidRPr="00DA25AB">
        <w:rPr>
          <w:rFonts w:ascii="Courier New" w:hAnsi="Courier New" w:cs="Courier New"/>
        </w:rPr>
        <w:t>individuals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97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00:03:57,690 --&gt; 00:04:02,940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with</w:t>
      </w:r>
      <w:proofErr w:type="gramEnd"/>
      <w:r w:rsidRPr="00DA25AB">
        <w:rPr>
          <w:rFonts w:ascii="Courier New" w:hAnsi="Courier New" w:cs="Courier New"/>
        </w:rPr>
        <w:t xml:space="preserve"> low word level reading despite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98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00:04:00,599 --&gt; 00:04:05,340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adequate</w:t>
      </w:r>
      <w:proofErr w:type="gramEnd"/>
      <w:r w:rsidRPr="00DA25AB">
        <w:rPr>
          <w:rFonts w:ascii="Courier New" w:hAnsi="Courier New" w:cs="Courier New"/>
        </w:rPr>
        <w:t xml:space="preserve"> effort and opportunity and so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99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00:04:02,940 --&gt; 00:04:08,160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long</w:t>
      </w:r>
      <w:proofErr w:type="gramEnd"/>
      <w:r w:rsidRPr="00DA25AB">
        <w:rPr>
          <w:rFonts w:ascii="Courier New" w:hAnsi="Courier New" w:cs="Courier New"/>
        </w:rPr>
        <w:t xml:space="preserve"> as it's not based on being deaf or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00:04:05,340 --&gt; 00:04:10,230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blind</w:t>
      </w:r>
      <w:proofErr w:type="gramEnd"/>
      <w:r w:rsidRPr="00DA25AB">
        <w:rPr>
          <w:rFonts w:ascii="Courier New" w:hAnsi="Courier New" w:cs="Courier New"/>
        </w:rPr>
        <w:t xml:space="preserve"> or having a severe intellectual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101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00:04:08,160 --&gt; 00:04:11,880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disability</w:t>
      </w:r>
      <w:proofErr w:type="gramEnd"/>
      <w:r w:rsidRPr="00DA25AB">
        <w:rPr>
          <w:rFonts w:ascii="Courier New" w:hAnsi="Courier New" w:cs="Courier New"/>
        </w:rPr>
        <w:t xml:space="preserve"> you can have a mild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102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00:04:10,230 --&gt; 00:04:1</w:t>
      </w:r>
      <w:r w:rsidRPr="00DA25AB">
        <w:rPr>
          <w:rFonts w:ascii="Courier New" w:hAnsi="Courier New" w:cs="Courier New"/>
        </w:rPr>
        <w:t>3,980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intellectual</w:t>
      </w:r>
      <w:proofErr w:type="gramEnd"/>
      <w:r w:rsidRPr="00DA25AB">
        <w:rPr>
          <w:rFonts w:ascii="Courier New" w:hAnsi="Courier New" w:cs="Courier New"/>
        </w:rPr>
        <w:t xml:space="preserve"> disability and still be a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103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00:04:11,880 --&gt; 00:04:15,329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good</w:t>
      </w:r>
      <w:proofErr w:type="gramEnd"/>
      <w:r w:rsidRPr="00DA25AB">
        <w:rPr>
          <w:rFonts w:ascii="Courier New" w:hAnsi="Courier New" w:cs="Courier New"/>
        </w:rPr>
        <w:t xml:space="preserve"> word reader but individuals with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104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00:04:13,980 --&gt; 00:04:17,880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the</w:t>
      </w:r>
      <w:proofErr w:type="gramEnd"/>
      <w:r w:rsidRPr="00DA25AB">
        <w:rPr>
          <w:rFonts w:ascii="Courier New" w:hAnsi="Courier New" w:cs="Courier New"/>
        </w:rPr>
        <w:t xml:space="preserve"> most severe intellectual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105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00:04:15,329 --&gt; 00:04:21,239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disabilities</w:t>
      </w:r>
      <w:proofErr w:type="gramEnd"/>
      <w:r w:rsidRPr="00DA25AB">
        <w:rPr>
          <w:rFonts w:ascii="Courier New" w:hAnsi="Courier New" w:cs="Courier New"/>
        </w:rPr>
        <w:t xml:space="preserve"> may not be ab</w:t>
      </w:r>
      <w:r w:rsidRPr="00DA25AB">
        <w:rPr>
          <w:rFonts w:ascii="Courier New" w:hAnsi="Courier New" w:cs="Courier New"/>
        </w:rPr>
        <w:t>le to develop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106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00:04:17,880 --&gt; 00:04:22,860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those</w:t>
      </w:r>
      <w:proofErr w:type="gramEnd"/>
      <w:r w:rsidRPr="00DA25AB">
        <w:rPr>
          <w:rFonts w:ascii="Courier New" w:hAnsi="Courier New" w:cs="Courier New"/>
        </w:rPr>
        <w:t xml:space="preserve"> skills all the other types of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107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00:04:21,239 --&gt; 00:04:25,530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things</w:t>
      </w:r>
      <w:proofErr w:type="gramEnd"/>
      <w:r w:rsidRPr="00DA25AB">
        <w:rPr>
          <w:rFonts w:ascii="Courier New" w:hAnsi="Courier New" w:cs="Courier New"/>
        </w:rPr>
        <w:t xml:space="preserve"> you hear about dyslexia are based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108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00:04:22,860 --&gt; 00:04:27,240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on</w:t>
      </w:r>
      <w:proofErr w:type="gramEnd"/>
      <w:r w:rsidRPr="00DA25AB">
        <w:rPr>
          <w:rFonts w:ascii="Courier New" w:hAnsi="Courier New" w:cs="Courier New"/>
        </w:rPr>
        <w:t xml:space="preserve"> popular lore so researchers define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lastRenderedPageBreak/>
        <w:t>109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</w:t>
      </w:r>
      <w:r w:rsidRPr="00DA25AB">
        <w:rPr>
          <w:rFonts w:ascii="Courier New" w:hAnsi="Courier New" w:cs="Courier New"/>
        </w:rPr>
        <w:t>:04:25,530 --&gt; 00:04:29,220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dyslexia</w:t>
      </w:r>
      <w:proofErr w:type="gramEnd"/>
      <w:r w:rsidRPr="00DA25AB">
        <w:rPr>
          <w:rFonts w:ascii="Courier New" w:hAnsi="Courier New" w:cs="Courier New"/>
        </w:rPr>
        <w:t xml:space="preserve"> is poor word-level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110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00:04:27,240 --&gt; 00:04:31,590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despite</w:t>
      </w:r>
      <w:proofErr w:type="gramEnd"/>
      <w:r w:rsidRPr="00DA25AB">
        <w:rPr>
          <w:rFonts w:ascii="Courier New" w:hAnsi="Courier New" w:cs="Courier New"/>
        </w:rPr>
        <w:t xml:space="preserve"> adequate effort and opportunity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111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00:04:29,220 --&gt; 00:04:34,050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and</w:t>
      </w:r>
      <w:proofErr w:type="gramEnd"/>
      <w:r w:rsidRPr="00DA25AB">
        <w:rPr>
          <w:rFonts w:ascii="Courier New" w:hAnsi="Courier New" w:cs="Courier New"/>
        </w:rPr>
        <w:t xml:space="preserve"> typically what is added to that is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112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00:04:31,590 --&gt; 00:04:37,</w:t>
      </w:r>
      <w:r w:rsidRPr="00DA25AB">
        <w:rPr>
          <w:rFonts w:ascii="Courier New" w:hAnsi="Courier New" w:cs="Courier New"/>
        </w:rPr>
        <w:t>350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that</w:t>
      </w:r>
      <w:proofErr w:type="gramEnd"/>
      <w:r w:rsidRPr="00DA25AB">
        <w:rPr>
          <w:rFonts w:ascii="Courier New" w:hAnsi="Courier New" w:cs="Courier New"/>
        </w:rPr>
        <w:t xml:space="preserve"> their language skills are average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113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00:04:34,050 --&gt; 00:04:39,240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or</w:t>
      </w:r>
      <w:proofErr w:type="gramEnd"/>
      <w:r w:rsidRPr="00DA25AB">
        <w:rPr>
          <w:rFonts w:ascii="Courier New" w:hAnsi="Courier New" w:cs="Courier New"/>
        </w:rPr>
        <w:t xml:space="preserve"> better and while that may not be a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114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00:04:37,350 --&gt; 00:04:41,370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requirement</w:t>
      </w:r>
      <w:proofErr w:type="gramEnd"/>
      <w:r w:rsidRPr="00DA25AB">
        <w:rPr>
          <w:rFonts w:ascii="Courier New" w:hAnsi="Courier New" w:cs="Courier New"/>
        </w:rPr>
        <w:t xml:space="preserve"> under some ways of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115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00:04:39,240 --&gt; 00:04:44,430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describing</w:t>
      </w:r>
      <w:proofErr w:type="gramEnd"/>
      <w:r w:rsidRPr="00DA25AB">
        <w:rPr>
          <w:rFonts w:ascii="Courier New" w:hAnsi="Courier New" w:cs="Courier New"/>
        </w:rPr>
        <w:t xml:space="preserve"> dyslexia it hel</w:t>
      </w:r>
      <w:r w:rsidRPr="00DA25AB">
        <w:rPr>
          <w:rFonts w:ascii="Courier New" w:hAnsi="Courier New" w:cs="Courier New"/>
        </w:rPr>
        <w:t>ps make sense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116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00:04:41,370 --&gt; 00:04:48,020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of</w:t>
      </w:r>
      <w:proofErr w:type="gramEnd"/>
      <w:r w:rsidRPr="00DA25AB">
        <w:rPr>
          <w:rFonts w:ascii="Courier New" w:hAnsi="Courier New" w:cs="Courier New"/>
        </w:rPr>
        <w:t xml:space="preserve"> dyslexia in relation to the third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117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00:04:44,430 --&gt; 00:04:50,430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reading</w:t>
      </w:r>
      <w:proofErr w:type="gramEnd"/>
      <w:r w:rsidRPr="00DA25AB">
        <w:rPr>
          <w:rFonts w:ascii="Courier New" w:hAnsi="Courier New" w:cs="Courier New"/>
        </w:rPr>
        <w:t xml:space="preserve"> difficulty that we'll talk about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118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00:04:48,020 --&gt; 00:04:52,370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what</w:t>
      </w:r>
      <w:proofErr w:type="gramEnd"/>
      <w:r w:rsidRPr="00DA25AB">
        <w:rPr>
          <w:rFonts w:ascii="Courier New" w:hAnsi="Courier New" w:cs="Courier New"/>
        </w:rPr>
        <w:t xml:space="preserve"> you might consider to be the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119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</w:t>
      </w:r>
      <w:r w:rsidRPr="00DA25AB">
        <w:rPr>
          <w:rFonts w:ascii="Courier New" w:hAnsi="Courier New" w:cs="Courier New"/>
        </w:rPr>
        <w:t>:50,430 --&gt; 00:04:55,050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opposite</w:t>
      </w:r>
      <w:proofErr w:type="gramEnd"/>
      <w:r w:rsidRPr="00DA25AB">
        <w:rPr>
          <w:rFonts w:ascii="Courier New" w:hAnsi="Courier New" w:cs="Courier New"/>
        </w:rPr>
        <w:t xml:space="preserve"> pattern of dyslexia </w:t>
      </w:r>
      <w:proofErr w:type="spellStart"/>
      <w:r w:rsidRPr="00DA25AB">
        <w:rPr>
          <w:rFonts w:ascii="Courier New" w:hAnsi="Courier New" w:cs="Courier New"/>
        </w:rPr>
        <w:t>hyperlexia</w:t>
      </w:r>
      <w:proofErr w:type="spellEnd"/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00:04:52,370 --&gt; 00:04:57,240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with</w:t>
      </w:r>
      <w:proofErr w:type="gramEnd"/>
      <w:r w:rsidRPr="00DA25AB">
        <w:rPr>
          <w:rFonts w:ascii="Courier New" w:hAnsi="Courier New" w:cs="Courier New"/>
        </w:rPr>
        <w:t xml:space="preserve"> a </w:t>
      </w:r>
      <w:del w:id="10" w:author="Timmerman, Amanda" w:date="2018-09-14T09:57:00Z">
        <w:r w:rsidRPr="00DA25AB" w:rsidDel="0096088F">
          <w:rPr>
            <w:rFonts w:ascii="Courier New" w:hAnsi="Courier New" w:cs="Courier New"/>
          </w:rPr>
          <w:delText>hyper lexing</w:delText>
        </w:r>
      </w:del>
      <w:proofErr w:type="spellStart"/>
      <w:ins w:id="11" w:author="Timmerman, Amanda" w:date="2018-09-14T09:57:00Z">
        <w:r w:rsidR="0096088F">
          <w:rPr>
            <w:rFonts w:ascii="Courier New" w:hAnsi="Courier New" w:cs="Courier New"/>
          </w:rPr>
          <w:t>hyperlexic</w:t>
        </w:r>
      </w:ins>
      <w:proofErr w:type="spellEnd"/>
      <w:r w:rsidRPr="00DA25AB">
        <w:rPr>
          <w:rFonts w:ascii="Courier New" w:hAnsi="Courier New" w:cs="Courier New"/>
        </w:rPr>
        <w:t xml:space="preserve"> think of the word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121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00:04:55,050 --&gt; 00:04:58,740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hyper</w:t>
      </w:r>
      <w:proofErr w:type="gramEnd"/>
      <w:r w:rsidRPr="00DA25AB">
        <w:rPr>
          <w:rFonts w:ascii="Courier New" w:hAnsi="Courier New" w:cs="Courier New"/>
        </w:rPr>
        <w:t xml:space="preserve"> means above and beyond and it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122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00:04:57,240 --&gt; 00:05:01,260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lastRenderedPageBreak/>
        <w:t>means</w:t>
      </w:r>
      <w:proofErr w:type="gramEnd"/>
      <w:r w:rsidRPr="00DA25AB">
        <w:rPr>
          <w:rFonts w:ascii="Courier New" w:hAnsi="Courier New" w:cs="Courier New"/>
        </w:rPr>
        <w:t xml:space="preserve"> you can read above and beyond what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123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00:04:58,740 --&gt; 00:05:04,860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you</w:t>
      </w:r>
      <w:proofErr w:type="gramEnd"/>
      <w:r w:rsidRPr="00DA25AB">
        <w:rPr>
          <w:rFonts w:ascii="Courier New" w:hAnsi="Courier New" w:cs="Courier New"/>
        </w:rPr>
        <w:t xml:space="preserve"> can comprehend so skilled word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124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00:05:01,260 --&gt; 00:05:06,930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reading</w:t>
      </w:r>
      <w:proofErr w:type="gramEnd"/>
      <w:r w:rsidRPr="00DA25AB">
        <w:rPr>
          <w:rFonts w:ascii="Courier New" w:hAnsi="Courier New" w:cs="Courier New"/>
        </w:rPr>
        <w:t xml:space="preserve"> is a hallmark of </w:t>
      </w:r>
      <w:del w:id="12" w:author="Timmerman, Amanda" w:date="2018-09-14T09:58:00Z">
        <w:r w:rsidRPr="00DA25AB" w:rsidDel="0096088F">
          <w:rPr>
            <w:rFonts w:ascii="Courier New" w:hAnsi="Courier New" w:cs="Courier New"/>
          </w:rPr>
          <w:delText>high Perl xyx</w:delText>
        </w:r>
      </w:del>
      <w:proofErr w:type="spellStart"/>
      <w:ins w:id="13" w:author="Timmerman, Amanda" w:date="2018-09-14T09:58:00Z">
        <w:r w:rsidR="0096088F">
          <w:rPr>
            <w:rFonts w:ascii="Courier New" w:hAnsi="Courier New" w:cs="Courier New"/>
          </w:rPr>
          <w:t>hyperlexic</w:t>
        </w:r>
      </w:ins>
      <w:proofErr w:type="spellEnd"/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125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00:05:04,860 --&gt; 00:05:09,270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but</w:t>
      </w:r>
      <w:proofErr w:type="gramEnd"/>
      <w:r w:rsidRPr="00DA25AB">
        <w:rPr>
          <w:rFonts w:ascii="Courier New" w:hAnsi="Courier New" w:cs="Courier New"/>
        </w:rPr>
        <w:t xml:space="preserve"> their language comp</w:t>
      </w:r>
      <w:r w:rsidRPr="00DA25AB">
        <w:rPr>
          <w:rFonts w:ascii="Courier New" w:hAnsi="Courier New" w:cs="Courier New"/>
        </w:rPr>
        <w:t>rehension is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126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00:05:06,930 --&gt; 00:05:10,890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typically</w:t>
      </w:r>
      <w:proofErr w:type="gramEnd"/>
      <w:r w:rsidRPr="00DA25AB">
        <w:rPr>
          <w:rFonts w:ascii="Courier New" w:hAnsi="Courier New" w:cs="Courier New"/>
        </w:rPr>
        <w:t xml:space="preserve"> below average teachers have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127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00:05:09,270 --&gt; 00:05:14,400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referred</w:t>
      </w:r>
      <w:proofErr w:type="gramEnd"/>
      <w:r w:rsidRPr="00DA25AB">
        <w:rPr>
          <w:rFonts w:ascii="Courier New" w:hAnsi="Courier New" w:cs="Courier New"/>
        </w:rPr>
        <w:t xml:space="preserve"> to these types of students as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128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00:05:10,890 --&gt; 00:05:16,950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word</w:t>
      </w:r>
      <w:proofErr w:type="gramEnd"/>
      <w:r w:rsidRPr="00DA25AB">
        <w:rPr>
          <w:rFonts w:ascii="Courier New" w:hAnsi="Courier New" w:cs="Courier New"/>
        </w:rPr>
        <w:t xml:space="preserve"> callers we find this as a common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129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</w:t>
      </w:r>
      <w:r w:rsidRPr="00DA25AB">
        <w:rPr>
          <w:rFonts w:ascii="Courier New" w:hAnsi="Courier New" w:cs="Courier New"/>
        </w:rPr>
        <w:t>05:14,400 --&gt; 00:05:19,500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pattern</w:t>
      </w:r>
      <w:proofErr w:type="gramEnd"/>
      <w:r w:rsidRPr="00DA25AB">
        <w:rPr>
          <w:rFonts w:ascii="Courier New" w:hAnsi="Courier New" w:cs="Courier New"/>
        </w:rPr>
        <w:t xml:space="preserve"> in too broadly defined groups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00:05:16,950 --&gt; 00:05:21,960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one</w:t>
      </w:r>
      <w:proofErr w:type="gramEnd"/>
      <w:r w:rsidRPr="00DA25AB">
        <w:rPr>
          <w:rFonts w:ascii="Courier New" w:hAnsi="Courier New" w:cs="Courier New"/>
        </w:rPr>
        <w:t xml:space="preserve"> would be children who inherently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131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00:05:19,500 --&gt; 00:05:23,040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have</w:t>
      </w:r>
      <w:proofErr w:type="gramEnd"/>
      <w:r w:rsidRPr="00DA25AB">
        <w:rPr>
          <w:rFonts w:ascii="Courier New" w:hAnsi="Courier New" w:cs="Courier New"/>
        </w:rPr>
        <w:t xml:space="preserve"> language related skill deficits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132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00:05:21,960 --&gt; 00:05:24,570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those</w:t>
      </w:r>
      <w:proofErr w:type="gramEnd"/>
      <w:r w:rsidRPr="00DA25AB">
        <w:rPr>
          <w:rFonts w:ascii="Courier New" w:hAnsi="Courier New" w:cs="Courier New"/>
        </w:rPr>
        <w:t xml:space="preserve"> would be kids with speech or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133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00:05:23,040 --&gt; 00:05:27,450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language</w:t>
      </w:r>
      <w:proofErr w:type="gramEnd"/>
      <w:r w:rsidRPr="00DA25AB">
        <w:rPr>
          <w:rFonts w:ascii="Courier New" w:hAnsi="Courier New" w:cs="Courier New"/>
        </w:rPr>
        <w:t xml:space="preserve"> impairments or intellectual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134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00:05:24,570 --&gt; 00:05:29,970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disabilities</w:t>
      </w:r>
      <w:proofErr w:type="gramEnd"/>
      <w:r w:rsidRPr="00DA25AB">
        <w:rPr>
          <w:rFonts w:ascii="Courier New" w:hAnsi="Courier New" w:cs="Courier New"/>
        </w:rPr>
        <w:t xml:space="preserve"> or autism where they have a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135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00:05:27,450 --&gt; 00:05:32,940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language</w:t>
      </w:r>
      <w:proofErr w:type="gramEnd"/>
      <w:r w:rsidRPr="00DA25AB">
        <w:rPr>
          <w:rFonts w:ascii="Courier New" w:hAnsi="Courier New" w:cs="Courier New"/>
        </w:rPr>
        <w:t xml:space="preserve"> based problem in</w:t>
      </w:r>
      <w:r w:rsidRPr="00DA25AB">
        <w:rPr>
          <w:rFonts w:ascii="Courier New" w:hAnsi="Courier New" w:cs="Courier New"/>
        </w:rPr>
        <w:t xml:space="preserve"> their first or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lastRenderedPageBreak/>
        <w:t>136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00:05:29,970 --&gt; 00:05:34,530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only</w:t>
      </w:r>
      <w:proofErr w:type="gramEnd"/>
      <w:r w:rsidRPr="00DA25AB">
        <w:rPr>
          <w:rFonts w:ascii="Courier New" w:hAnsi="Courier New" w:cs="Courier New"/>
        </w:rPr>
        <w:t xml:space="preserve"> language but we also see this in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137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00:05:32,940 --&gt; 00:05:36,780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another</w:t>
      </w:r>
      <w:proofErr w:type="gramEnd"/>
      <w:r w:rsidRPr="00DA25AB">
        <w:rPr>
          <w:rFonts w:ascii="Courier New" w:hAnsi="Courier New" w:cs="Courier New"/>
        </w:rPr>
        <w:t xml:space="preserve"> group and that would be your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138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00:05:34,530 --&gt; 00:05:39,270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English Learner students those are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139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</w:t>
      </w:r>
      <w:r w:rsidRPr="00DA25AB">
        <w:rPr>
          <w:rFonts w:ascii="Courier New" w:hAnsi="Courier New" w:cs="Courier New"/>
        </w:rPr>
        <w:t>:36,780 --&gt; 00:05:41,520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children</w:t>
      </w:r>
      <w:proofErr w:type="gramEnd"/>
      <w:r w:rsidRPr="00DA25AB">
        <w:rPr>
          <w:rFonts w:ascii="Courier New" w:hAnsi="Courier New" w:cs="Courier New"/>
        </w:rPr>
        <w:t xml:space="preserve"> who may be perfectly competent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00:05:39,270 --&gt; 00:05:43,650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in</w:t>
      </w:r>
      <w:proofErr w:type="gramEnd"/>
      <w:r w:rsidRPr="00DA25AB">
        <w:rPr>
          <w:rFonts w:ascii="Courier New" w:hAnsi="Courier New" w:cs="Courier New"/>
        </w:rPr>
        <w:t xml:space="preserve"> their original language but because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141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00:05:41,520 --&gt; 00:05:46,020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English is a second language they may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142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00:05:43,650 --&gt; 00:05:47,8</w:t>
      </w:r>
      <w:r w:rsidRPr="00DA25AB">
        <w:rPr>
          <w:rFonts w:ascii="Courier New" w:hAnsi="Courier New" w:cs="Courier New"/>
        </w:rPr>
        <w:t>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not</w:t>
      </w:r>
      <w:proofErr w:type="gramEnd"/>
      <w:r w:rsidRPr="00DA25AB">
        <w:rPr>
          <w:rFonts w:ascii="Courier New" w:hAnsi="Courier New" w:cs="Courier New"/>
        </w:rPr>
        <w:t xml:space="preserve"> have enough English language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143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00:05:46,020 --&gt; 00:05:50,190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comprehension</w:t>
      </w:r>
      <w:proofErr w:type="gramEnd"/>
      <w:r w:rsidRPr="00DA25AB">
        <w:rPr>
          <w:rFonts w:ascii="Courier New" w:hAnsi="Courier New" w:cs="Courier New"/>
        </w:rPr>
        <w:t xml:space="preserve"> in order to be competent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144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00:05:47,880 --&gt; 00:05:53,640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at</w:t>
      </w:r>
      <w:proofErr w:type="gramEnd"/>
      <w:r w:rsidRPr="00DA25AB">
        <w:rPr>
          <w:rFonts w:ascii="Courier New" w:hAnsi="Courier New" w:cs="Courier New"/>
        </w:rPr>
        <w:t xml:space="preserve"> reading English and comprehending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145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00:05:50,190 --&gt; 00:05:55,979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written</w:t>
      </w:r>
      <w:proofErr w:type="gramEnd"/>
      <w:r w:rsidRPr="00DA25AB">
        <w:rPr>
          <w:rFonts w:ascii="Courier New" w:hAnsi="Courier New" w:cs="Courier New"/>
        </w:rPr>
        <w:t xml:space="preserve"> English more will </w:t>
      </w:r>
      <w:r w:rsidRPr="00DA25AB">
        <w:rPr>
          <w:rFonts w:ascii="Courier New" w:hAnsi="Courier New" w:cs="Courier New"/>
        </w:rPr>
        <w:t>be said about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146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00:05:53,640 --&gt; 00:06:00,390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these</w:t>
      </w:r>
      <w:proofErr w:type="gramEnd"/>
      <w:r w:rsidRPr="00DA25AB">
        <w:rPr>
          <w:rFonts w:ascii="Courier New" w:hAnsi="Courier New" w:cs="Courier New"/>
        </w:rPr>
        <w:t xml:space="preserve"> English language learners in a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147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00:05:55,979 --&gt; 00:06:02,539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later</w:t>
      </w:r>
      <w:proofErr w:type="gramEnd"/>
      <w:r w:rsidRPr="00DA25AB">
        <w:rPr>
          <w:rFonts w:ascii="Courier New" w:hAnsi="Courier New" w:cs="Courier New"/>
        </w:rPr>
        <w:t xml:space="preserve"> module then if children have a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148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00:06:00,390 --&gt; 00:06:06,030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problem</w:t>
      </w:r>
      <w:proofErr w:type="gramEnd"/>
      <w:r w:rsidRPr="00DA25AB">
        <w:rPr>
          <w:rFonts w:ascii="Courier New" w:hAnsi="Courier New" w:cs="Courier New"/>
        </w:rPr>
        <w:t xml:space="preserve"> with both word level reading and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149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</w:t>
      </w:r>
      <w:r w:rsidRPr="00DA25AB">
        <w:rPr>
          <w:rFonts w:ascii="Courier New" w:hAnsi="Courier New" w:cs="Courier New"/>
        </w:rPr>
        <w:t>:06:02,539 --&gt; 00:06:07,470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lastRenderedPageBreak/>
        <w:t>with</w:t>
      </w:r>
      <w:proofErr w:type="gramEnd"/>
      <w:r w:rsidRPr="00DA25AB">
        <w:rPr>
          <w:rFonts w:ascii="Courier New" w:hAnsi="Courier New" w:cs="Courier New"/>
        </w:rPr>
        <w:t xml:space="preserve"> language comprehension they are the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00:06:06,030 --&gt; 00:06:10,140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mixed</w:t>
      </w:r>
      <w:proofErr w:type="gramEnd"/>
      <w:r w:rsidRPr="00DA25AB">
        <w:rPr>
          <w:rFonts w:ascii="Courier New" w:hAnsi="Courier New" w:cs="Courier New"/>
        </w:rPr>
        <w:t xml:space="preserve"> or combined type of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151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00:06:07,470 --&gt; 00:06:11,910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difficulty</w:t>
      </w:r>
      <w:proofErr w:type="gramEnd"/>
      <w:r w:rsidRPr="00DA25AB">
        <w:rPr>
          <w:rFonts w:ascii="Courier New" w:hAnsi="Courier New" w:cs="Courier New"/>
        </w:rPr>
        <w:t xml:space="preserve"> these students often present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152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00:06:10,140 --&gt; 00:06:14,</w:t>
      </w:r>
      <w:r w:rsidRPr="00DA25AB">
        <w:rPr>
          <w:rFonts w:ascii="Courier New" w:hAnsi="Courier New" w:cs="Courier New"/>
        </w:rPr>
        <w:t>220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the</w:t>
      </w:r>
      <w:proofErr w:type="gramEnd"/>
      <w:r w:rsidRPr="00DA25AB">
        <w:rPr>
          <w:rFonts w:ascii="Courier New" w:hAnsi="Courier New" w:cs="Courier New"/>
        </w:rPr>
        <w:t xml:space="preserve"> greatest challenges for teachers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153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00:06:11,910 --&gt; 00:06:16,229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because</w:t>
      </w:r>
      <w:proofErr w:type="gramEnd"/>
      <w:r w:rsidRPr="00DA25AB">
        <w:rPr>
          <w:rFonts w:ascii="Courier New" w:hAnsi="Courier New" w:cs="Courier New"/>
        </w:rPr>
        <w:t xml:space="preserve"> they have to in a sense fight a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154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00:06:14,220 --&gt; 00:06:18,240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battle</w:t>
      </w:r>
      <w:proofErr w:type="gramEnd"/>
      <w:r w:rsidRPr="00DA25AB">
        <w:rPr>
          <w:rFonts w:ascii="Courier New" w:hAnsi="Courier New" w:cs="Courier New"/>
        </w:rPr>
        <w:t xml:space="preserve"> on two fronts address the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155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00:06:16,229 --&gt; 00:06:20,820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language</w:t>
      </w:r>
      <w:proofErr w:type="gramEnd"/>
      <w:r w:rsidRPr="00DA25AB">
        <w:rPr>
          <w:rFonts w:ascii="Courier New" w:hAnsi="Courier New" w:cs="Courier New"/>
        </w:rPr>
        <w:t xml:space="preserve"> issue as well a</w:t>
      </w:r>
      <w:r w:rsidRPr="00DA25AB">
        <w:rPr>
          <w:rFonts w:ascii="Courier New" w:hAnsi="Courier New" w:cs="Courier New"/>
        </w:rPr>
        <w:t>s address the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156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00:06:18,240 --&gt; 00:06:22,560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word</w:t>
      </w:r>
      <w:proofErr w:type="gramEnd"/>
      <w:r w:rsidRPr="00DA25AB">
        <w:rPr>
          <w:rFonts w:ascii="Courier New" w:hAnsi="Courier New" w:cs="Courier New"/>
        </w:rPr>
        <w:t xml:space="preserve"> reading issue now it must be noted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157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00:06:20,820 --&gt; 00:06:25,289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that</w:t>
      </w:r>
      <w:proofErr w:type="gramEnd"/>
      <w:r w:rsidRPr="00DA25AB">
        <w:rPr>
          <w:rFonts w:ascii="Courier New" w:hAnsi="Courier New" w:cs="Courier New"/>
        </w:rPr>
        <w:t xml:space="preserve"> for children that come under the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158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00:06:22,560 --&gt; 00:06:27,360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area</w:t>
      </w:r>
      <w:proofErr w:type="gramEnd"/>
      <w:r w:rsidRPr="00DA25AB">
        <w:rPr>
          <w:rFonts w:ascii="Courier New" w:hAnsi="Courier New" w:cs="Courier New"/>
        </w:rPr>
        <w:t xml:space="preserve"> of </w:t>
      </w:r>
      <w:proofErr w:type="spellStart"/>
      <w:r w:rsidRPr="00DA25AB">
        <w:rPr>
          <w:rFonts w:ascii="Courier New" w:hAnsi="Courier New" w:cs="Courier New"/>
        </w:rPr>
        <w:t>hyperlexia</w:t>
      </w:r>
      <w:proofErr w:type="spellEnd"/>
      <w:r w:rsidRPr="00DA25AB">
        <w:rPr>
          <w:rFonts w:ascii="Courier New" w:hAnsi="Courier New" w:cs="Courier New"/>
        </w:rPr>
        <w:t xml:space="preserve"> or the mixed type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159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</w:t>
      </w:r>
      <w:r w:rsidRPr="00DA25AB">
        <w:rPr>
          <w:rFonts w:ascii="Courier New" w:hAnsi="Courier New" w:cs="Courier New"/>
        </w:rPr>
        <w:t>:06:25,289 --&gt; 00:06:29,760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because</w:t>
      </w:r>
      <w:proofErr w:type="gramEnd"/>
      <w:r w:rsidRPr="00DA25AB">
        <w:rPr>
          <w:rFonts w:ascii="Courier New" w:hAnsi="Courier New" w:cs="Courier New"/>
        </w:rPr>
        <w:t xml:space="preserve"> they have language related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00:06:27,360 --&gt; 00:06:31,789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issues</w:t>
      </w:r>
      <w:proofErr w:type="gramEnd"/>
      <w:r w:rsidRPr="00DA25AB">
        <w:rPr>
          <w:rFonts w:ascii="Courier New" w:hAnsi="Courier New" w:cs="Courier New"/>
        </w:rPr>
        <w:t xml:space="preserve"> it is strongly recommended that a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161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00:06:29,760 --&gt; 00:06:34,320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speech-language</w:t>
      </w:r>
      <w:proofErr w:type="gramEnd"/>
      <w:r w:rsidRPr="00DA25AB">
        <w:rPr>
          <w:rFonts w:ascii="Courier New" w:hAnsi="Courier New" w:cs="Courier New"/>
        </w:rPr>
        <w:t xml:space="preserve"> evaluation is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162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00:06:31,789 --&gt; 00:06:35,810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admi</w:t>
      </w:r>
      <w:r w:rsidRPr="00DA25AB">
        <w:rPr>
          <w:rFonts w:ascii="Courier New" w:hAnsi="Courier New" w:cs="Courier New"/>
        </w:rPr>
        <w:t>nistered</w:t>
      </w:r>
      <w:proofErr w:type="gramEnd"/>
      <w:r w:rsidRPr="00DA25AB">
        <w:rPr>
          <w:rFonts w:ascii="Courier New" w:hAnsi="Courier New" w:cs="Courier New"/>
        </w:rPr>
        <w:t xml:space="preserve"> to such children and that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lastRenderedPageBreak/>
        <w:t>163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00:06:34,320 --&gt; 00:06:38,409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on</w:t>
      </w:r>
      <w:proofErr w:type="gramEnd"/>
      <w:r w:rsidRPr="00DA25AB">
        <w:rPr>
          <w:rFonts w:ascii="Courier New" w:hAnsi="Courier New" w:cs="Courier New"/>
        </w:rPr>
        <w:t xml:space="preserve"> some level or another a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164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00:06:35,810 --&gt; 00:06:41,469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speech-language</w:t>
      </w:r>
      <w:proofErr w:type="gramEnd"/>
      <w:r w:rsidRPr="00DA25AB">
        <w:rPr>
          <w:rFonts w:ascii="Courier New" w:hAnsi="Courier New" w:cs="Courier New"/>
        </w:rPr>
        <w:t xml:space="preserve"> pathologist is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165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00:06:38,409 --&gt; 00:06:43,749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involved</w:t>
      </w:r>
      <w:proofErr w:type="gramEnd"/>
      <w:r w:rsidRPr="00DA25AB">
        <w:rPr>
          <w:rFonts w:ascii="Courier New" w:hAnsi="Courier New" w:cs="Courier New"/>
        </w:rPr>
        <w:t xml:space="preserve"> in such a case because language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16</w:t>
      </w:r>
      <w:r w:rsidRPr="00DA25AB">
        <w:rPr>
          <w:rFonts w:ascii="Courier New" w:hAnsi="Courier New" w:cs="Courier New"/>
        </w:rPr>
        <w:t>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00:06:41,469 --&gt; 00:06:46,029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is</w:t>
      </w:r>
      <w:proofErr w:type="gramEnd"/>
      <w:r w:rsidRPr="00DA25AB">
        <w:rPr>
          <w:rFonts w:ascii="Courier New" w:hAnsi="Courier New" w:cs="Courier New"/>
        </w:rPr>
        <w:t xml:space="preserve"> so central to the type of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167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00:06:43,749 --&gt; 00:06:50,229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difficulties</w:t>
      </w:r>
      <w:proofErr w:type="gramEnd"/>
      <w:r w:rsidRPr="00DA25AB">
        <w:rPr>
          <w:rFonts w:ascii="Courier New" w:hAnsi="Courier New" w:cs="Courier New"/>
        </w:rPr>
        <w:t xml:space="preserve"> that the </w:t>
      </w:r>
      <w:del w:id="14" w:author="Timmerman, Amanda" w:date="2018-09-14T09:59:00Z">
        <w:r w:rsidRPr="00DA25AB" w:rsidDel="0096088F">
          <w:rPr>
            <w:rFonts w:ascii="Courier New" w:hAnsi="Courier New" w:cs="Courier New"/>
          </w:rPr>
          <w:delText xml:space="preserve">hyperlexia </w:delText>
        </w:r>
      </w:del>
      <w:proofErr w:type="spellStart"/>
      <w:ins w:id="15" w:author="Timmerman, Amanda" w:date="2018-09-14T09:59:00Z">
        <w:r w:rsidR="0096088F" w:rsidRPr="00DA25AB">
          <w:rPr>
            <w:rFonts w:ascii="Courier New" w:hAnsi="Courier New" w:cs="Courier New"/>
          </w:rPr>
          <w:t>hyperlexi</w:t>
        </w:r>
        <w:r w:rsidR="0096088F">
          <w:rPr>
            <w:rFonts w:ascii="Courier New" w:hAnsi="Courier New" w:cs="Courier New"/>
          </w:rPr>
          <w:t>c</w:t>
        </w:r>
        <w:proofErr w:type="spellEnd"/>
        <w:r w:rsidR="0096088F" w:rsidRPr="00DA25AB">
          <w:rPr>
            <w:rFonts w:ascii="Courier New" w:hAnsi="Courier New" w:cs="Courier New"/>
          </w:rPr>
          <w:t xml:space="preserve"> </w:t>
        </w:r>
      </w:ins>
      <w:r w:rsidRPr="00DA25AB">
        <w:rPr>
          <w:rFonts w:ascii="Courier New" w:hAnsi="Courier New" w:cs="Courier New"/>
        </w:rPr>
        <w:t>and the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168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00:06:46,029 --&gt; 00:06:51,879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mixed</w:t>
      </w:r>
      <w:proofErr w:type="gramEnd"/>
      <w:r w:rsidRPr="00DA25AB">
        <w:rPr>
          <w:rFonts w:ascii="Courier New" w:hAnsi="Courier New" w:cs="Courier New"/>
        </w:rPr>
        <w:t xml:space="preserve"> or combined type have these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169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00:06:50,229 --&gt; 00:06:5</w:t>
      </w:r>
      <w:r w:rsidRPr="00DA25AB">
        <w:rPr>
          <w:rFonts w:ascii="Courier New" w:hAnsi="Courier New" w:cs="Courier New"/>
        </w:rPr>
        <w:t>4,489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various</w:t>
      </w:r>
      <w:proofErr w:type="gramEnd"/>
      <w:r w:rsidRPr="00DA25AB">
        <w:rPr>
          <w:rFonts w:ascii="Courier New" w:hAnsi="Courier New" w:cs="Courier New"/>
        </w:rPr>
        <w:t xml:space="preserve"> types of reading difficulties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00:06:51,879 --&gt; 00:06:55,929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cut</w:t>
      </w:r>
      <w:proofErr w:type="gramEnd"/>
      <w:r w:rsidRPr="00DA25AB">
        <w:rPr>
          <w:rFonts w:ascii="Courier New" w:hAnsi="Courier New" w:cs="Courier New"/>
        </w:rPr>
        <w:t xml:space="preserve"> across multiple special education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171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00:06:54,489 --&gt; 00:06:58,149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designations</w:t>
      </w:r>
      <w:proofErr w:type="gramEnd"/>
      <w:r w:rsidRPr="00DA25AB">
        <w:rPr>
          <w:rFonts w:ascii="Courier New" w:hAnsi="Courier New" w:cs="Courier New"/>
        </w:rPr>
        <w:t xml:space="preserve"> whether it's a specific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172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00:06:55,929 --&gt; 00:07:01,209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learning</w:t>
      </w:r>
      <w:proofErr w:type="gramEnd"/>
      <w:r w:rsidRPr="00DA25AB">
        <w:rPr>
          <w:rFonts w:ascii="Courier New" w:hAnsi="Courier New" w:cs="Courier New"/>
        </w:rPr>
        <w:t xml:space="preserve"> disability</w:t>
      </w:r>
      <w:r w:rsidRPr="00DA25AB">
        <w:rPr>
          <w:rFonts w:ascii="Courier New" w:hAnsi="Courier New" w:cs="Courier New"/>
        </w:rPr>
        <w:t xml:space="preserve"> and indeed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173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00:06:58,149 --&gt; 00:07:02,649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problems</w:t>
      </w:r>
      <w:proofErr w:type="gramEnd"/>
      <w:r w:rsidRPr="00DA25AB">
        <w:rPr>
          <w:rFonts w:ascii="Courier New" w:hAnsi="Courier New" w:cs="Courier New"/>
        </w:rPr>
        <w:t xml:space="preserve"> occur in approximately 80 to 85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174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00:07:01,209 --&gt; 00:07:04,269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percent</w:t>
      </w:r>
      <w:proofErr w:type="gramEnd"/>
      <w:r w:rsidRPr="00DA25AB">
        <w:rPr>
          <w:rFonts w:ascii="Courier New" w:hAnsi="Courier New" w:cs="Courier New"/>
        </w:rPr>
        <w:t xml:space="preserve"> of all children who are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175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00:07:02,649 --&gt; 00:07:05,979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designated</w:t>
      </w:r>
      <w:proofErr w:type="gramEnd"/>
      <w:r w:rsidRPr="00DA25AB">
        <w:rPr>
          <w:rFonts w:ascii="Courier New" w:hAnsi="Courier New" w:cs="Courier New"/>
        </w:rPr>
        <w:t xml:space="preserve"> as having a specific learning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17</w:t>
      </w:r>
      <w:r w:rsidRPr="00DA25AB">
        <w:rPr>
          <w:rFonts w:ascii="Courier New" w:hAnsi="Courier New" w:cs="Courier New"/>
        </w:rPr>
        <w:t>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00:07:04,269 --&gt; 00:07:08,949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lastRenderedPageBreak/>
        <w:t>disability</w:t>
      </w:r>
      <w:proofErr w:type="gramEnd"/>
      <w:r w:rsidRPr="00DA25AB">
        <w:rPr>
          <w:rFonts w:ascii="Courier New" w:hAnsi="Courier New" w:cs="Courier New"/>
        </w:rPr>
        <w:t xml:space="preserve"> a speech or language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177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00:07:05,979 --&gt; 00:07:10,029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impairment</w:t>
      </w:r>
      <w:proofErr w:type="gramEnd"/>
      <w:r w:rsidRPr="00DA25AB">
        <w:rPr>
          <w:rFonts w:ascii="Courier New" w:hAnsi="Courier New" w:cs="Courier New"/>
        </w:rPr>
        <w:t xml:space="preserve"> they may have difficulties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178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00:07:08,949 --&gt; 00:07:11,889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with</w:t>
      </w:r>
      <w:proofErr w:type="gramEnd"/>
      <w:r w:rsidRPr="00DA25AB">
        <w:rPr>
          <w:rFonts w:ascii="Courier New" w:hAnsi="Courier New" w:cs="Courier New"/>
        </w:rPr>
        <w:t xml:space="preserve"> word reading and language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179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00:07:10,029 --&gt; 00:07:14,039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comp</w:t>
      </w:r>
      <w:r w:rsidRPr="00DA25AB">
        <w:rPr>
          <w:rFonts w:ascii="Courier New" w:hAnsi="Courier New" w:cs="Courier New"/>
        </w:rPr>
        <w:t>rehension</w:t>
      </w:r>
      <w:proofErr w:type="gramEnd"/>
      <w:r w:rsidRPr="00DA25AB">
        <w:rPr>
          <w:rFonts w:ascii="Courier New" w:hAnsi="Courier New" w:cs="Courier New"/>
        </w:rPr>
        <w:t xml:space="preserve"> or just language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00:07:11,889 --&gt; 00:07:16,329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comprehension</w:t>
      </w:r>
      <w:proofErr w:type="gramEnd"/>
      <w:r w:rsidRPr="00DA25AB">
        <w:rPr>
          <w:rFonts w:ascii="Courier New" w:hAnsi="Courier New" w:cs="Courier New"/>
        </w:rPr>
        <w:t xml:space="preserve"> an intellectual disability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181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00:07:14,039 --&gt; 00:07:19,559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similar</w:t>
      </w:r>
      <w:proofErr w:type="gramEnd"/>
      <w:r w:rsidRPr="00DA25AB">
        <w:rPr>
          <w:rFonts w:ascii="Courier New" w:hAnsi="Courier New" w:cs="Courier New"/>
        </w:rPr>
        <w:t xml:space="preserve"> to speech language impairment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182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00:07:16,329 --&gt; 00:07:22,179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may</w:t>
      </w:r>
      <w:proofErr w:type="gramEnd"/>
      <w:r w:rsidRPr="00DA25AB">
        <w:rPr>
          <w:rFonts w:ascii="Courier New" w:hAnsi="Courier New" w:cs="Courier New"/>
        </w:rPr>
        <w:t xml:space="preserve"> have that mix or combined pat</w:t>
      </w:r>
      <w:r w:rsidRPr="00DA25AB">
        <w:rPr>
          <w:rFonts w:ascii="Courier New" w:hAnsi="Courier New" w:cs="Courier New"/>
        </w:rPr>
        <w:t>tern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183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00:07:19,559 --&gt; 00:07:24,849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serious</w:t>
      </w:r>
      <w:proofErr w:type="gramEnd"/>
      <w:r w:rsidRPr="00DA25AB">
        <w:rPr>
          <w:rFonts w:ascii="Courier New" w:hAnsi="Courier New" w:cs="Courier New"/>
        </w:rPr>
        <w:t xml:space="preserve"> emotional disability autism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184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00:07:22,179 --&gt; 00:07:26,949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spectrum</w:t>
      </w:r>
      <w:proofErr w:type="gramEnd"/>
      <w:r w:rsidRPr="00DA25AB">
        <w:rPr>
          <w:rFonts w:ascii="Courier New" w:hAnsi="Courier New" w:cs="Courier New"/>
        </w:rPr>
        <w:t xml:space="preserve"> disorder so I think we need to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185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00:07:24,849 --&gt; 00:07:31,119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get</w:t>
      </w:r>
      <w:proofErr w:type="gramEnd"/>
      <w:r w:rsidRPr="00DA25AB">
        <w:rPr>
          <w:rFonts w:ascii="Courier New" w:hAnsi="Courier New" w:cs="Courier New"/>
        </w:rPr>
        <w:t xml:space="preserve"> away from ever explaining a child's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186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00:07:26,9</w:t>
      </w:r>
      <w:r w:rsidRPr="00DA25AB">
        <w:rPr>
          <w:rFonts w:ascii="Courier New" w:hAnsi="Courier New" w:cs="Courier New"/>
        </w:rPr>
        <w:t>49 --&gt; 00:07:33,639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reading</w:t>
      </w:r>
      <w:proofErr w:type="gramEnd"/>
      <w:r w:rsidRPr="00DA25AB">
        <w:rPr>
          <w:rFonts w:ascii="Courier New" w:hAnsi="Courier New" w:cs="Courier New"/>
        </w:rPr>
        <w:t xml:space="preserve"> problem based upon their </w:t>
      </w:r>
      <w:del w:id="16" w:author="Timmerman, Amanda" w:date="2018-09-14T10:00:00Z">
        <w:r w:rsidRPr="00DA25AB" w:rsidDel="0096088F">
          <w:rPr>
            <w:rFonts w:ascii="Courier New" w:hAnsi="Courier New" w:cs="Courier New"/>
          </w:rPr>
          <w:delText>IDE a</w:delText>
        </w:r>
      </w:del>
      <w:ins w:id="17" w:author="Timmerman, Amanda" w:date="2018-09-14T10:00:00Z">
        <w:r w:rsidR="0096088F">
          <w:rPr>
            <w:rFonts w:ascii="Courier New" w:hAnsi="Courier New" w:cs="Courier New"/>
          </w:rPr>
          <w:t>IDEA</w:t>
        </w:r>
      </w:ins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187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00:07:31,119 --&gt; 00:07:34,959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categorization</w:t>
      </w:r>
      <w:proofErr w:type="gramEnd"/>
      <w:r w:rsidRPr="00DA25AB">
        <w:rPr>
          <w:rFonts w:ascii="Courier New" w:hAnsi="Courier New" w:cs="Courier New"/>
        </w:rPr>
        <w:t xml:space="preserve"> in other words we can't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188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00:07:33,639 --&gt; 00:07:36,519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say</w:t>
      </w:r>
      <w:proofErr w:type="gramEnd"/>
      <w:r w:rsidRPr="00DA25AB">
        <w:rPr>
          <w:rFonts w:ascii="Courier New" w:hAnsi="Courier New" w:cs="Courier New"/>
        </w:rPr>
        <w:t xml:space="preserve"> well he's struggling and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189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00:07:34,959 --&gt; 00:07:37,719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bec</w:t>
      </w:r>
      <w:r w:rsidRPr="00DA25AB">
        <w:rPr>
          <w:rFonts w:ascii="Courier New" w:hAnsi="Courier New" w:cs="Courier New"/>
        </w:rPr>
        <w:t>ause</w:t>
      </w:r>
      <w:proofErr w:type="gramEnd"/>
      <w:r w:rsidRPr="00DA25AB">
        <w:rPr>
          <w:rFonts w:ascii="Courier New" w:hAnsi="Courier New" w:cs="Courier New"/>
        </w:rPr>
        <w:t xml:space="preserve"> of an intellectual disability or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lastRenderedPageBreak/>
        <w:t>190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00:07:36,519 --&gt; 00:07:39,639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because</w:t>
      </w:r>
      <w:proofErr w:type="gramEnd"/>
      <w:r w:rsidRPr="00DA25AB">
        <w:rPr>
          <w:rFonts w:ascii="Courier New" w:hAnsi="Courier New" w:cs="Courier New"/>
        </w:rPr>
        <w:t xml:space="preserve"> of a serious emotional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191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00:07:37,719 --&gt; 00:07:41,139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disability</w:t>
      </w:r>
      <w:proofErr w:type="gramEnd"/>
      <w:r w:rsidRPr="00DA25AB">
        <w:rPr>
          <w:rFonts w:ascii="Courier New" w:hAnsi="Courier New" w:cs="Courier New"/>
        </w:rPr>
        <w:t xml:space="preserve"> the nice thing about the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192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00:07:39,639 --&gt; 00:07:43,300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simple</w:t>
      </w:r>
      <w:proofErr w:type="gramEnd"/>
      <w:r w:rsidRPr="00DA25AB">
        <w:rPr>
          <w:rFonts w:ascii="Courier New" w:hAnsi="Courier New" w:cs="Courier New"/>
        </w:rPr>
        <w:t xml:space="preserve"> view and the nice thing abo</w:t>
      </w:r>
      <w:r w:rsidRPr="00DA25AB">
        <w:rPr>
          <w:rFonts w:ascii="Courier New" w:hAnsi="Courier New" w:cs="Courier New"/>
        </w:rPr>
        <w:t>ut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193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00:07:41,139 --&gt; 00:07:45,490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this</w:t>
      </w:r>
      <w:proofErr w:type="gramEnd"/>
      <w:r w:rsidRPr="00DA25AB">
        <w:rPr>
          <w:rFonts w:ascii="Courier New" w:hAnsi="Courier New" w:cs="Courier New"/>
        </w:rPr>
        <w:t xml:space="preserve"> breakdown of reading problems as it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194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00:07:43,300 --&gt; 00:07:47,139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cuts</w:t>
      </w:r>
      <w:proofErr w:type="gramEnd"/>
      <w:r w:rsidRPr="00DA25AB">
        <w:rPr>
          <w:rFonts w:ascii="Courier New" w:hAnsi="Courier New" w:cs="Courier New"/>
        </w:rPr>
        <w:t xml:space="preserve"> across these disability areas so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195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00:07:45,490 --&gt; 00:07:49,449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instead</w:t>
      </w:r>
      <w:proofErr w:type="gramEnd"/>
      <w:r w:rsidRPr="00DA25AB">
        <w:rPr>
          <w:rFonts w:ascii="Courier New" w:hAnsi="Courier New" w:cs="Courier New"/>
        </w:rPr>
        <w:t xml:space="preserve"> we may be able to say well the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196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00:07:47,1</w:t>
      </w:r>
      <w:r w:rsidRPr="00DA25AB">
        <w:rPr>
          <w:rFonts w:ascii="Courier New" w:hAnsi="Courier New" w:cs="Courier New"/>
        </w:rPr>
        <w:t>39 --&gt; 00:07:51,129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reason</w:t>
      </w:r>
      <w:proofErr w:type="gramEnd"/>
      <w:r w:rsidRPr="00DA25AB">
        <w:rPr>
          <w:rFonts w:ascii="Courier New" w:hAnsi="Courier New" w:cs="Courier New"/>
        </w:rPr>
        <w:t xml:space="preserve"> he's struggling is because he has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197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00:07:49,449 --&gt; 00:07:53,439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difficulty</w:t>
      </w:r>
      <w:proofErr w:type="gramEnd"/>
      <w:r w:rsidRPr="00DA25AB">
        <w:rPr>
          <w:rFonts w:ascii="Courier New" w:hAnsi="Courier New" w:cs="Courier New"/>
        </w:rPr>
        <w:t xml:space="preserve"> in phonemic awareness and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198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00:07:51,129 --&gt; 00:07:54,639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vocabulary</w:t>
      </w:r>
      <w:proofErr w:type="gramEnd"/>
      <w:r w:rsidRPr="00DA25AB">
        <w:rPr>
          <w:rFonts w:ascii="Courier New" w:hAnsi="Courier New" w:cs="Courier New"/>
        </w:rPr>
        <w:t xml:space="preserve"> now that's very different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199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00:07:53,439 --&gt; 00:07:56,199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tha</w:t>
      </w:r>
      <w:r w:rsidRPr="00DA25AB">
        <w:rPr>
          <w:rFonts w:ascii="Courier New" w:hAnsi="Courier New" w:cs="Courier New"/>
        </w:rPr>
        <w:t>n</w:t>
      </w:r>
      <w:proofErr w:type="gramEnd"/>
      <w:r w:rsidRPr="00DA25AB">
        <w:rPr>
          <w:rFonts w:ascii="Courier New" w:hAnsi="Courier New" w:cs="Courier New"/>
        </w:rPr>
        <w:t xml:space="preserve"> saying because he has an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00:07:54,639 --&gt; 00:07:58,300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intellectual</w:t>
      </w:r>
      <w:proofErr w:type="gramEnd"/>
      <w:r w:rsidRPr="00DA25AB">
        <w:rPr>
          <w:rFonts w:ascii="Courier New" w:hAnsi="Courier New" w:cs="Courier New"/>
        </w:rPr>
        <w:t xml:space="preserve"> disability or has a speech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201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00:07:56,199 --&gt; 00:08:00,999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or</w:t>
      </w:r>
      <w:proofErr w:type="gramEnd"/>
      <w:r w:rsidRPr="00DA25AB">
        <w:rPr>
          <w:rFonts w:ascii="Courier New" w:hAnsi="Courier New" w:cs="Courier New"/>
        </w:rPr>
        <w:t xml:space="preserve"> language impairment that gives us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202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00:07:58,300 --&gt; 00:08:02,740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some</w:t>
      </w:r>
      <w:proofErr w:type="gramEnd"/>
      <w:r w:rsidRPr="00DA25AB">
        <w:rPr>
          <w:rFonts w:ascii="Courier New" w:hAnsi="Courier New" w:cs="Courier New"/>
        </w:rPr>
        <w:t xml:space="preserve"> instructional marching orders </w:t>
      </w:r>
      <w:r w:rsidRPr="00DA25AB">
        <w:rPr>
          <w:rFonts w:ascii="Courier New" w:hAnsi="Courier New" w:cs="Courier New"/>
        </w:rPr>
        <w:t>to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203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00:08:00,999 --&gt; 00:08:04,149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lastRenderedPageBreak/>
        <w:t>say</w:t>
      </w:r>
      <w:proofErr w:type="gramEnd"/>
      <w:r w:rsidRPr="00DA25AB">
        <w:rPr>
          <w:rFonts w:ascii="Courier New" w:hAnsi="Courier New" w:cs="Courier New"/>
        </w:rPr>
        <w:t xml:space="preserve"> this is what we're going to address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204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00:08:02,740 --&gt; 00:08:05,169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we're</w:t>
      </w:r>
      <w:proofErr w:type="gramEnd"/>
      <w:r w:rsidRPr="00DA25AB">
        <w:rPr>
          <w:rFonts w:ascii="Courier New" w:hAnsi="Courier New" w:cs="Courier New"/>
        </w:rPr>
        <w:t xml:space="preserve"> going to address the vocabulary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205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00:08:04,149 --&gt; 00:08:09,399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we're</w:t>
      </w:r>
      <w:proofErr w:type="gramEnd"/>
      <w:r w:rsidRPr="00DA25AB">
        <w:rPr>
          <w:rFonts w:ascii="Courier New" w:hAnsi="Courier New" w:cs="Courier New"/>
        </w:rPr>
        <w:t xml:space="preserve"> going to address the phonemic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206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00:08:05,169 -</w:t>
      </w:r>
      <w:r w:rsidRPr="00DA25AB">
        <w:rPr>
          <w:rFonts w:ascii="Courier New" w:hAnsi="Courier New" w:cs="Courier New"/>
        </w:rPr>
        <w:t>-&gt; 00:08:11,019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awareness</w:t>
      </w:r>
      <w:proofErr w:type="gramEnd"/>
      <w:r w:rsidRPr="00DA25AB">
        <w:rPr>
          <w:rFonts w:ascii="Courier New" w:hAnsi="Courier New" w:cs="Courier New"/>
        </w:rPr>
        <w:t xml:space="preserve"> </w:t>
      </w:r>
      <w:proofErr w:type="spellStart"/>
      <w:r w:rsidRPr="00DA25AB">
        <w:rPr>
          <w:rFonts w:ascii="Courier New" w:hAnsi="Courier New" w:cs="Courier New"/>
        </w:rPr>
        <w:t>etc</w:t>
      </w:r>
      <w:proofErr w:type="spellEnd"/>
      <w:r w:rsidRPr="00DA25AB">
        <w:rPr>
          <w:rFonts w:ascii="Courier New" w:hAnsi="Courier New" w:cs="Courier New"/>
        </w:rPr>
        <w:t xml:space="preserve"> so in summary the simple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207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00:08:09,399 --&gt; 00:08:12,699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view</w:t>
      </w:r>
      <w:proofErr w:type="gramEnd"/>
      <w:r w:rsidRPr="00DA25AB">
        <w:rPr>
          <w:rFonts w:ascii="Courier New" w:hAnsi="Courier New" w:cs="Courier New"/>
        </w:rPr>
        <w:t xml:space="preserve"> has some important implications for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208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00:08:11,019 --&gt; 00:08:14,800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understanding</w:t>
      </w:r>
      <w:proofErr w:type="gramEnd"/>
      <w:r w:rsidRPr="00DA25AB">
        <w:rPr>
          <w:rFonts w:ascii="Courier New" w:hAnsi="Courier New" w:cs="Courier New"/>
        </w:rPr>
        <w:t xml:space="preserve"> different types of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209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00:08:12,699 --&gt; 00:08:16,179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</w:t>
      </w:r>
      <w:r w:rsidRPr="00DA25AB">
        <w:rPr>
          <w:rFonts w:ascii="Courier New" w:hAnsi="Courier New" w:cs="Courier New"/>
        </w:rPr>
        <w:t>ifficulties</w:t>
      </w:r>
      <w:proofErr w:type="gramEnd"/>
      <w:r w:rsidRPr="00DA25AB">
        <w:rPr>
          <w:rFonts w:ascii="Courier New" w:hAnsi="Courier New" w:cs="Courier New"/>
        </w:rPr>
        <w:t xml:space="preserve"> we have three different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210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00:08:14,800 --&gt; 00:08:18,429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types</w:t>
      </w:r>
      <w:proofErr w:type="gramEnd"/>
      <w:r w:rsidRPr="00DA25AB">
        <w:rPr>
          <w:rFonts w:ascii="Courier New" w:hAnsi="Courier New" w:cs="Courier New"/>
        </w:rPr>
        <w:t xml:space="preserve"> of reading difficulties whether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211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00:08:16,179 --&gt; 00:08:20,079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the</w:t>
      </w:r>
      <w:proofErr w:type="gramEnd"/>
      <w:r w:rsidRPr="00DA25AB">
        <w:rPr>
          <w:rFonts w:ascii="Courier New" w:hAnsi="Courier New" w:cs="Courier New"/>
        </w:rPr>
        <w:t xml:space="preserve"> word reading is </w:t>
      </w:r>
      <w:proofErr w:type="spellStart"/>
      <w:r w:rsidRPr="00DA25AB">
        <w:rPr>
          <w:rFonts w:ascii="Courier New" w:hAnsi="Courier New" w:cs="Courier New"/>
        </w:rPr>
        <w:t>is</w:t>
      </w:r>
      <w:proofErr w:type="spellEnd"/>
      <w:r w:rsidRPr="00DA25AB">
        <w:rPr>
          <w:rFonts w:ascii="Courier New" w:hAnsi="Courier New" w:cs="Courier New"/>
        </w:rPr>
        <w:t xml:space="preserve"> poor in the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212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00:08:18,429 --&gt; 00:08:22,659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presence</w:t>
      </w:r>
      <w:proofErr w:type="gramEnd"/>
      <w:r w:rsidRPr="00DA25AB">
        <w:rPr>
          <w:rFonts w:ascii="Courier New" w:hAnsi="Courier New" w:cs="Courier New"/>
        </w:rPr>
        <w:t xml:space="preserve"> of good language skil</w:t>
      </w:r>
      <w:r w:rsidRPr="00DA25AB">
        <w:rPr>
          <w:rFonts w:ascii="Courier New" w:hAnsi="Courier New" w:cs="Courier New"/>
        </w:rPr>
        <w:t>ls that's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213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00:08:20,079 --&gt; 00:08:24,519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dyslexia</w:t>
      </w:r>
      <w:proofErr w:type="gramEnd"/>
      <w:r w:rsidRPr="00DA25AB">
        <w:rPr>
          <w:rFonts w:ascii="Courier New" w:hAnsi="Courier New" w:cs="Courier New"/>
        </w:rPr>
        <w:t xml:space="preserve"> whether the word reading is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214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00:08:22,659 --&gt; 00:08:25,059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strong</w:t>
      </w:r>
      <w:proofErr w:type="gramEnd"/>
      <w:r w:rsidRPr="00DA25AB">
        <w:rPr>
          <w:rFonts w:ascii="Courier New" w:hAnsi="Courier New" w:cs="Courier New"/>
        </w:rPr>
        <w:t xml:space="preserve"> in the presence of weak language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215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00:08:24,519 --&gt; 00:08:27,189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skills</w:t>
      </w:r>
      <w:proofErr w:type="gramEnd"/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216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00:08:25,059 --&gt; 00:08:29,739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that's</w:t>
      </w:r>
      <w:proofErr w:type="gramEnd"/>
      <w:r w:rsidRPr="00DA25AB">
        <w:rPr>
          <w:rFonts w:ascii="Courier New" w:hAnsi="Courier New" w:cs="Courier New"/>
        </w:rPr>
        <w:t xml:space="preserve"> </w:t>
      </w:r>
      <w:proofErr w:type="spellStart"/>
      <w:r w:rsidRPr="00DA25AB">
        <w:rPr>
          <w:rFonts w:ascii="Courier New" w:hAnsi="Courier New" w:cs="Courier New"/>
        </w:rPr>
        <w:t>hyperlexia</w:t>
      </w:r>
      <w:proofErr w:type="spellEnd"/>
      <w:r w:rsidRPr="00DA25AB">
        <w:rPr>
          <w:rFonts w:ascii="Courier New" w:hAnsi="Courier New" w:cs="Courier New"/>
        </w:rPr>
        <w:t xml:space="preserve"> or whether the two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lastRenderedPageBreak/>
        <w:t>217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00:08:27,189 --&gt; 00:08:31,360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areas</w:t>
      </w:r>
      <w:proofErr w:type="gramEnd"/>
      <w:r w:rsidRPr="00DA25AB">
        <w:rPr>
          <w:rFonts w:ascii="Courier New" w:hAnsi="Courier New" w:cs="Courier New"/>
        </w:rPr>
        <w:t xml:space="preserve"> both language and word reading are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218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00:08:29,739 --&gt; 00:08:35,500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problematic</w:t>
      </w:r>
      <w:proofErr w:type="gramEnd"/>
      <w:r w:rsidRPr="00DA25AB">
        <w:rPr>
          <w:rFonts w:ascii="Courier New" w:hAnsi="Courier New" w:cs="Courier New"/>
        </w:rPr>
        <w:t xml:space="preserve"> and that would be your mixed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219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00:08:31,360 --&gt; 00:08:37,360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or</w:t>
      </w:r>
      <w:proofErr w:type="gramEnd"/>
      <w:r w:rsidRPr="00DA25AB">
        <w:rPr>
          <w:rFonts w:ascii="Courier New" w:hAnsi="Courier New" w:cs="Courier New"/>
        </w:rPr>
        <w:t xml:space="preserve"> combined type identifyi</w:t>
      </w:r>
      <w:r w:rsidRPr="00DA25AB">
        <w:rPr>
          <w:rFonts w:ascii="Courier New" w:hAnsi="Courier New" w:cs="Courier New"/>
        </w:rPr>
        <w:t>ng these types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00:08:35,500 --&gt; 00:08:40,149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of</w:t>
      </w:r>
      <w:proofErr w:type="gramEnd"/>
      <w:r w:rsidRPr="00DA25AB">
        <w:rPr>
          <w:rFonts w:ascii="Courier New" w:hAnsi="Courier New" w:cs="Courier New"/>
        </w:rPr>
        <w:t xml:space="preserve"> reading difficulties will help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221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00:08:37,360 --&gt; 00:08:43,120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teachers</w:t>
      </w:r>
      <w:proofErr w:type="gramEnd"/>
      <w:r w:rsidRPr="00DA25AB">
        <w:rPr>
          <w:rFonts w:ascii="Courier New" w:hAnsi="Courier New" w:cs="Courier New"/>
        </w:rPr>
        <w:t xml:space="preserve"> to narrow down the source of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222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00:08:40,149 --&gt; 00:08:44,829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the</w:t>
      </w:r>
      <w:proofErr w:type="gramEnd"/>
      <w:r w:rsidRPr="00DA25AB">
        <w:rPr>
          <w:rFonts w:ascii="Courier New" w:hAnsi="Courier New" w:cs="Courier New"/>
        </w:rPr>
        <w:t xml:space="preserve"> individual's reading difficulty so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223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</w:t>
      </w:r>
      <w:r w:rsidRPr="00DA25AB">
        <w:rPr>
          <w:rFonts w:ascii="Courier New" w:hAnsi="Courier New" w:cs="Courier New"/>
        </w:rPr>
        <w:t>:43,120 --&gt; 00:08:46,120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it's</w:t>
      </w:r>
      <w:proofErr w:type="gramEnd"/>
      <w:r w:rsidRPr="00DA25AB">
        <w:rPr>
          <w:rFonts w:ascii="Courier New" w:hAnsi="Courier New" w:cs="Courier New"/>
        </w:rPr>
        <w:t xml:space="preserve"> not enough to say that there's a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224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00:08:44,829 --&gt; 00:08:48,100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word</w:t>
      </w:r>
      <w:proofErr w:type="gramEnd"/>
      <w:r w:rsidRPr="00DA25AB">
        <w:rPr>
          <w:rFonts w:ascii="Courier New" w:hAnsi="Courier New" w:cs="Courier New"/>
        </w:rPr>
        <w:t xml:space="preserve"> reading difficulty you're going to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225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00:08:46,120 --&gt; 00:08:50,650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probe</w:t>
      </w:r>
      <w:proofErr w:type="gramEnd"/>
      <w:r w:rsidRPr="00DA25AB">
        <w:rPr>
          <w:rFonts w:ascii="Courier New" w:hAnsi="Courier New" w:cs="Courier New"/>
        </w:rPr>
        <w:t xml:space="preserve"> deeper in this simple view to find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226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00:08:48,100 --&gt; 00:08:52</w:t>
      </w:r>
      <w:r w:rsidRPr="00DA25AB">
        <w:rPr>
          <w:rFonts w:ascii="Courier New" w:hAnsi="Courier New" w:cs="Courier New"/>
        </w:rPr>
        <w:t>,510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out</w:t>
      </w:r>
      <w:proofErr w:type="gramEnd"/>
      <w:r w:rsidRPr="00DA25AB">
        <w:rPr>
          <w:rFonts w:ascii="Courier New" w:hAnsi="Courier New" w:cs="Courier New"/>
        </w:rPr>
        <w:t xml:space="preserve"> what is it about that child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227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00:08:50,650 --&gt; 00:08:55,630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weird</w:t>
      </w:r>
      <w:proofErr w:type="gramEnd"/>
      <w:r w:rsidRPr="00DA25AB">
        <w:rPr>
          <w:rFonts w:ascii="Courier New" w:hAnsi="Courier New" w:cs="Courier New"/>
        </w:rPr>
        <w:t xml:space="preserve"> reading that's causing a problem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228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00:08:52,510 --&gt; 00:08:57,190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can</w:t>
      </w:r>
      <w:proofErr w:type="gramEnd"/>
      <w:r w:rsidRPr="00DA25AB">
        <w:rPr>
          <w:rFonts w:ascii="Courier New" w:hAnsi="Courier New" w:cs="Courier New"/>
        </w:rPr>
        <w:t xml:space="preserve"> we narrow it down to word specific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229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00:08:55,630 --&gt; 00:08:59,620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knowledge</w:t>
      </w:r>
      <w:proofErr w:type="gramEnd"/>
      <w:r w:rsidRPr="00DA25AB">
        <w:rPr>
          <w:rFonts w:ascii="Courier New" w:hAnsi="Courier New" w:cs="Courier New"/>
        </w:rPr>
        <w:t xml:space="preserve"> phonemic awar</w:t>
      </w:r>
      <w:r w:rsidRPr="00DA25AB">
        <w:rPr>
          <w:rFonts w:ascii="Courier New" w:hAnsi="Courier New" w:cs="Courier New"/>
        </w:rPr>
        <w:t>eness letter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00:08:57,190 --&gt; 00:09:01,660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lastRenderedPageBreak/>
        <w:t>sound</w:t>
      </w:r>
      <w:proofErr w:type="gramEnd"/>
      <w:r w:rsidRPr="00DA25AB">
        <w:rPr>
          <w:rFonts w:ascii="Courier New" w:hAnsi="Courier New" w:cs="Courier New"/>
        </w:rPr>
        <w:t xml:space="preserve"> knowledge </w:t>
      </w:r>
      <w:proofErr w:type="spellStart"/>
      <w:r w:rsidRPr="00DA25AB">
        <w:rPr>
          <w:rFonts w:ascii="Courier New" w:hAnsi="Courier New" w:cs="Courier New"/>
        </w:rPr>
        <w:t>etc</w:t>
      </w:r>
      <w:proofErr w:type="spellEnd"/>
      <w:r w:rsidRPr="00DA25AB">
        <w:rPr>
          <w:rFonts w:ascii="Courier New" w:hAnsi="Courier New" w:cs="Courier New"/>
        </w:rPr>
        <w:t xml:space="preserve"> same thing with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231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00:08:59,620 --&gt; 00:09:03,820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language</w:t>
      </w:r>
      <w:proofErr w:type="gramEnd"/>
      <w:r w:rsidRPr="00DA25AB">
        <w:rPr>
          <w:rFonts w:ascii="Courier New" w:hAnsi="Courier New" w:cs="Courier New"/>
        </w:rPr>
        <w:t xml:space="preserve"> comprehension and here we would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232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00:09:01,660 --&gt; 00:09:05,380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like</w:t>
      </w:r>
      <w:proofErr w:type="gramEnd"/>
      <w:r w:rsidRPr="00DA25AB">
        <w:rPr>
          <w:rFonts w:ascii="Courier New" w:hAnsi="Courier New" w:cs="Courier New"/>
        </w:rPr>
        <w:t xml:space="preserve"> to defer to specialists in this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233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</w:t>
      </w:r>
      <w:r w:rsidRPr="00DA25AB">
        <w:rPr>
          <w:rFonts w:ascii="Courier New" w:hAnsi="Courier New" w:cs="Courier New"/>
        </w:rPr>
        <w:t>9:03,820 --&gt; 00:09:09,970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area</w:t>
      </w:r>
      <w:proofErr w:type="gramEnd"/>
      <w:r w:rsidRPr="00DA25AB">
        <w:rPr>
          <w:rFonts w:ascii="Courier New" w:hAnsi="Courier New" w:cs="Courier New"/>
        </w:rPr>
        <w:t xml:space="preserve"> that those are our speech-language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234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00:09:05,380 --&gt; 00:09:12,910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pathologists</w:t>
      </w:r>
      <w:proofErr w:type="gramEnd"/>
      <w:r w:rsidRPr="00DA25AB">
        <w:rPr>
          <w:rFonts w:ascii="Courier New" w:hAnsi="Courier New" w:cs="Courier New"/>
        </w:rPr>
        <w:t xml:space="preserve"> as a result it helps with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235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00:09:09,970 --&gt; 00:09:14,140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educational</w:t>
      </w:r>
      <w:proofErr w:type="gramEnd"/>
      <w:r w:rsidRPr="00DA25AB">
        <w:rPr>
          <w:rFonts w:ascii="Courier New" w:hAnsi="Courier New" w:cs="Courier New"/>
        </w:rPr>
        <w:t xml:space="preserve"> planning because students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236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00:09:12,910 --&gt; 00:09:16,</w:t>
      </w:r>
      <w:r w:rsidRPr="00DA25AB">
        <w:rPr>
          <w:rFonts w:ascii="Courier New" w:hAnsi="Courier New" w:cs="Courier New"/>
        </w:rPr>
        <w:t>540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with</w:t>
      </w:r>
      <w:proofErr w:type="gramEnd"/>
      <w:r w:rsidRPr="00DA25AB">
        <w:rPr>
          <w:rFonts w:ascii="Courier New" w:hAnsi="Courier New" w:cs="Courier New"/>
        </w:rPr>
        <w:t xml:space="preserve"> dyslexia and students with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237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00:09:14,140 --&gt; 00:09:18,490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DA25AB">
        <w:rPr>
          <w:rFonts w:ascii="Courier New" w:hAnsi="Courier New" w:cs="Courier New"/>
        </w:rPr>
        <w:t>hyperlexia</w:t>
      </w:r>
      <w:proofErr w:type="spellEnd"/>
      <w:proofErr w:type="gramEnd"/>
      <w:r w:rsidRPr="00DA25AB">
        <w:rPr>
          <w:rFonts w:ascii="Courier New" w:hAnsi="Courier New" w:cs="Courier New"/>
        </w:rPr>
        <w:t xml:space="preserve"> have almost no overlap in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238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00:09:16,540 --&gt; 00:09:20,290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terms</w:t>
      </w:r>
      <w:proofErr w:type="gramEnd"/>
      <w:r w:rsidRPr="00DA25AB">
        <w:rPr>
          <w:rFonts w:ascii="Courier New" w:hAnsi="Courier New" w:cs="Courier New"/>
        </w:rPr>
        <w:t xml:space="preserve"> of the problems that they face as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239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00:09:18,490 --&gt; 00:09:23,470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</w:t>
      </w:r>
      <w:proofErr w:type="gramEnd"/>
      <w:r w:rsidRPr="00DA25AB">
        <w:rPr>
          <w:rFonts w:ascii="Courier New" w:hAnsi="Courier New" w:cs="Courier New"/>
        </w:rPr>
        <w:t xml:space="preserve"> result they don't make </w:t>
      </w:r>
      <w:r w:rsidRPr="00DA25AB">
        <w:rPr>
          <w:rFonts w:ascii="Courier New" w:hAnsi="Courier New" w:cs="Courier New"/>
        </w:rPr>
        <w:t>good small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00:09:20,290 --&gt; 00:09:25,210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group</w:t>
      </w:r>
      <w:proofErr w:type="gramEnd"/>
      <w:r w:rsidRPr="00DA25AB">
        <w:rPr>
          <w:rFonts w:ascii="Courier New" w:hAnsi="Courier New" w:cs="Courier New"/>
        </w:rPr>
        <w:t xml:space="preserve"> partners and children with a mixed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241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00:09:23,470 --&gt; 00:09:27,130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type</w:t>
      </w:r>
      <w:proofErr w:type="gramEnd"/>
      <w:r w:rsidRPr="00DA25AB">
        <w:rPr>
          <w:rFonts w:ascii="Courier New" w:hAnsi="Courier New" w:cs="Courier New"/>
        </w:rPr>
        <w:t xml:space="preserve"> really should be grouped together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242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00:09:25,210 --&gt; 00:09:30,070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because</w:t>
      </w:r>
      <w:proofErr w:type="gramEnd"/>
      <w:r w:rsidRPr="00DA25AB">
        <w:rPr>
          <w:rFonts w:ascii="Courier New" w:hAnsi="Courier New" w:cs="Courier New"/>
        </w:rPr>
        <w:t xml:space="preserve"> they need to have both those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243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</w:t>
      </w:r>
      <w:r w:rsidRPr="00DA25AB">
        <w:rPr>
          <w:rFonts w:ascii="Courier New" w:hAnsi="Courier New" w:cs="Courier New"/>
        </w:rPr>
        <w:t>09:27,130 --&gt; 00:09:34,320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sets</w:t>
      </w:r>
      <w:proofErr w:type="gramEnd"/>
      <w:r w:rsidRPr="00DA25AB">
        <w:rPr>
          <w:rFonts w:ascii="Courier New" w:hAnsi="Courier New" w:cs="Courier New"/>
        </w:rPr>
        <w:t xml:space="preserve"> of skills address the language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lastRenderedPageBreak/>
        <w:t>244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00:09:30,070 --&gt; 00:09:34,320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comprehension</w:t>
      </w:r>
      <w:proofErr w:type="gramEnd"/>
      <w:r w:rsidRPr="00DA25AB">
        <w:rPr>
          <w:rFonts w:ascii="Courier New" w:hAnsi="Courier New" w:cs="Courier New"/>
        </w:rPr>
        <w:t xml:space="preserve"> in the word reading issues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245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00:09:34,590 --&gt; 00:09:39,280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so</w:t>
      </w:r>
      <w:proofErr w:type="gramEnd"/>
      <w:r w:rsidRPr="00DA25AB">
        <w:rPr>
          <w:rFonts w:ascii="Courier New" w:hAnsi="Courier New" w:cs="Courier New"/>
        </w:rPr>
        <w:t xml:space="preserve"> as mentioned our instructional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246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00:09:37,360 --&gt; 00:09:42,940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grouping</w:t>
      </w:r>
      <w:proofErr w:type="gramEnd"/>
      <w:r w:rsidRPr="00DA25AB">
        <w:rPr>
          <w:rFonts w:ascii="Courier New" w:hAnsi="Courier New" w:cs="Courier New"/>
        </w:rPr>
        <w:t xml:space="preserve"> should very well be based upon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247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00:09:39,280 --&gt; 00:09:45,160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this</w:t>
      </w:r>
      <w:proofErr w:type="gramEnd"/>
      <w:r w:rsidRPr="00DA25AB">
        <w:rPr>
          <w:rFonts w:ascii="Courier New" w:hAnsi="Courier New" w:cs="Courier New"/>
        </w:rPr>
        <w:t xml:space="preserve"> breakdown that is very in</w:t>
      </w:r>
      <w:bookmarkStart w:id="18" w:name="_GoBack"/>
      <w:bookmarkEnd w:id="18"/>
      <w:r w:rsidRPr="00DA25AB">
        <w:rPr>
          <w:rFonts w:ascii="Courier New" w:hAnsi="Courier New" w:cs="Courier New"/>
        </w:rPr>
        <w:t>herent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248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00:09:42,940 --&gt; 00:09:47,050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within</w:t>
      </w:r>
      <w:proofErr w:type="gramEnd"/>
      <w:r w:rsidRPr="00DA25AB">
        <w:rPr>
          <w:rFonts w:ascii="Courier New" w:hAnsi="Courier New" w:cs="Courier New"/>
        </w:rPr>
        <w:t xml:space="preserve"> the simple view and recognizing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249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00:09:45,160 --&gt; 00:09:50,260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the</w:t>
      </w:r>
      <w:proofErr w:type="gramEnd"/>
      <w:r w:rsidRPr="00DA25AB">
        <w:rPr>
          <w:rFonts w:ascii="Courier New" w:hAnsi="Courier New" w:cs="Courier New"/>
        </w:rPr>
        <w:t xml:space="preserve"> nature of the child</w:t>
      </w:r>
      <w:r w:rsidRPr="00DA25AB">
        <w:rPr>
          <w:rFonts w:ascii="Courier New" w:hAnsi="Courier New" w:cs="Courier New"/>
        </w:rPr>
        <w:t>'s reading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00:09:47,050 --&gt; 00:09:51,880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problem</w:t>
      </w:r>
      <w:proofErr w:type="gramEnd"/>
      <w:r w:rsidRPr="00DA25AB">
        <w:rPr>
          <w:rFonts w:ascii="Courier New" w:hAnsi="Courier New" w:cs="Courier New"/>
        </w:rPr>
        <w:t xml:space="preserve"> is it based on overall language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251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00:09:50,260 --&gt; 00:09:53,080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comprehension</w:t>
      </w:r>
      <w:proofErr w:type="gramEnd"/>
      <w:r w:rsidRPr="00DA25AB">
        <w:rPr>
          <w:rFonts w:ascii="Courier New" w:hAnsi="Courier New" w:cs="Courier New"/>
        </w:rPr>
        <w:t xml:space="preserve"> is it based on word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252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00:09:51,880 --&gt; 00:09:55,950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reading</w:t>
      </w:r>
      <w:proofErr w:type="gramEnd"/>
      <w:r w:rsidRPr="00DA25AB">
        <w:rPr>
          <w:rFonts w:ascii="Courier New" w:hAnsi="Courier New" w:cs="Courier New"/>
        </w:rPr>
        <w:t xml:space="preserve"> or is it based on some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253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00:09:53,080 --</w:t>
      </w:r>
      <w:r w:rsidRPr="00DA25AB">
        <w:rPr>
          <w:rFonts w:ascii="Courier New" w:hAnsi="Courier New" w:cs="Courier New"/>
        </w:rPr>
        <w:t>&gt; 00:09:55,950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combination</w:t>
      </w:r>
      <w:proofErr w:type="gramEnd"/>
      <w:r w:rsidRPr="00DA25AB">
        <w:rPr>
          <w:rFonts w:ascii="Courier New" w:hAnsi="Courier New" w:cs="Courier New"/>
        </w:rPr>
        <w:t xml:space="preserve"> of the two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254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00:09:57,660 --&gt; 00:10:01,990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you</w:t>
      </w:r>
      <w:proofErr w:type="gramEnd"/>
      <w:r w:rsidRPr="00DA25AB">
        <w:rPr>
          <w:rFonts w:ascii="Courier New" w:hAnsi="Courier New" w:cs="Courier New"/>
        </w:rPr>
        <w:t xml:space="preserve"> may want to stop and reflect now if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255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00:09:59,980 --&gt; 00:10:04,540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you're</w:t>
      </w:r>
      <w:proofErr w:type="gramEnd"/>
      <w:r w:rsidRPr="00DA25AB">
        <w:rPr>
          <w:rFonts w:ascii="Courier New" w:hAnsi="Courier New" w:cs="Courier New"/>
        </w:rPr>
        <w:t xml:space="preserve"> working in a small group maybe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256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00:10:01,990 --&gt; 00:10:05,830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ask</w:t>
      </w:r>
      <w:proofErr w:type="gramEnd"/>
      <w:r w:rsidRPr="00DA25AB">
        <w:rPr>
          <w:rFonts w:ascii="Courier New" w:hAnsi="Courier New" w:cs="Courier New"/>
        </w:rPr>
        <w:t xml:space="preserve"> yourself how might</w:t>
      </w:r>
      <w:r w:rsidRPr="00DA25AB">
        <w:rPr>
          <w:rFonts w:ascii="Courier New" w:hAnsi="Courier New" w:cs="Courier New"/>
        </w:rPr>
        <w:t xml:space="preserve"> the understanding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257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00:10:04,540 --&gt; 00:10:07,480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lastRenderedPageBreak/>
        <w:t>of</w:t>
      </w:r>
      <w:proofErr w:type="gramEnd"/>
      <w:r w:rsidRPr="00DA25AB">
        <w:rPr>
          <w:rFonts w:ascii="Courier New" w:hAnsi="Courier New" w:cs="Courier New"/>
        </w:rPr>
        <w:t xml:space="preserve"> the characteristics of the three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258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00:10:05,830 --&gt; 00:10:10,200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types</w:t>
      </w:r>
      <w:proofErr w:type="gramEnd"/>
      <w:r w:rsidRPr="00DA25AB">
        <w:rPr>
          <w:rFonts w:ascii="Courier New" w:hAnsi="Courier New" w:cs="Courier New"/>
        </w:rPr>
        <w:t xml:space="preserve"> of reading difficulties inform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259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00:10:07,480 --&gt; 00:10:10,200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your</w:t>
      </w:r>
      <w:proofErr w:type="gramEnd"/>
      <w:r w:rsidRPr="00DA25AB">
        <w:rPr>
          <w:rFonts w:ascii="Courier New" w:hAnsi="Courier New" w:cs="Courier New"/>
        </w:rPr>
        <w:t xml:space="preserve"> instruction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260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00:10:16,050 --&gt; 00:10</w:t>
      </w:r>
      <w:r w:rsidRPr="00DA25AB">
        <w:rPr>
          <w:rFonts w:ascii="Courier New" w:hAnsi="Courier New" w:cs="Courier New"/>
        </w:rPr>
        <w:t>:20,879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coming</w:t>
      </w:r>
      <w:proofErr w:type="gramEnd"/>
      <w:r w:rsidRPr="00DA25AB">
        <w:rPr>
          <w:rFonts w:ascii="Courier New" w:hAnsi="Courier New" w:cs="Courier New"/>
        </w:rPr>
        <w:t xml:space="preserve"> up next is module 4 and the first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261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00:10:19,259 --&gt; 00:10:21,989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session</w:t>
      </w:r>
      <w:proofErr w:type="gramEnd"/>
      <w:r w:rsidRPr="00DA25AB">
        <w:rPr>
          <w:rFonts w:ascii="Courier New" w:hAnsi="Courier New" w:cs="Courier New"/>
        </w:rPr>
        <w:t xml:space="preserve"> in module 4 has to do with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262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00:10:20,879 --&gt; 00:10:25,670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looking</w:t>
      </w:r>
      <w:proofErr w:type="gramEnd"/>
      <w:r w:rsidRPr="00DA25AB">
        <w:rPr>
          <w:rFonts w:ascii="Courier New" w:hAnsi="Courier New" w:cs="Courier New"/>
        </w:rPr>
        <w:t xml:space="preserve"> at the various challenges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263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r w:rsidRPr="00DA25AB">
        <w:rPr>
          <w:rFonts w:ascii="Courier New" w:hAnsi="Courier New" w:cs="Courier New"/>
        </w:rPr>
        <w:t>00:10:21,989 --&gt; 00:10:25,670</w:t>
      </w:r>
    </w:p>
    <w:p w:rsidR="00000000" w:rsidRPr="00DA25AB" w:rsidRDefault="00895ED1" w:rsidP="00DA25AB">
      <w:pPr>
        <w:pStyle w:val="PlainText"/>
        <w:rPr>
          <w:rFonts w:ascii="Courier New" w:hAnsi="Courier New" w:cs="Courier New"/>
        </w:rPr>
      </w:pPr>
      <w:proofErr w:type="gramStart"/>
      <w:r w:rsidRPr="00DA25AB">
        <w:rPr>
          <w:rFonts w:ascii="Courier New" w:hAnsi="Courier New" w:cs="Courier New"/>
        </w:rPr>
        <w:t>related</w:t>
      </w:r>
      <w:proofErr w:type="gramEnd"/>
      <w:r w:rsidRPr="00DA25AB">
        <w:rPr>
          <w:rFonts w:ascii="Courier New" w:hAnsi="Courier New" w:cs="Courier New"/>
        </w:rPr>
        <w:t xml:space="preserve"> to word leve</w:t>
      </w:r>
      <w:r w:rsidRPr="00DA25AB">
        <w:rPr>
          <w:rFonts w:ascii="Courier New" w:hAnsi="Courier New" w:cs="Courier New"/>
        </w:rPr>
        <w:t>l reading</w:t>
      </w:r>
    </w:p>
    <w:p w:rsidR="00DA25AB" w:rsidRDefault="00DA25AB" w:rsidP="00DA25AB">
      <w:pPr>
        <w:pStyle w:val="PlainText"/>
        <w:rPr>
          <w:rFonts w:ascii="Courier New" w:hAnsi="Courier New" w:cs="Courier New"/>
        </w:rPr>
      </w:pPr>
    </w:p>
    <w:sectPr w:rsidR="00DA25AB" w:rsidSect="00DA25A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merman, Amanda">
    <w15:presenceInfo w15:providerId="AD" w15:userId="S-1-5-21-170422339-1359699126-1544898942-2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1D15D7"/>
    <w:rsid w:val="00423EA4"/>
    <w:rsid w:val="00895ED1"/>
    <w:rsid w:val="0096088F"/>
    <w:rsid w:val="00CE0223"/>
    <w:rsid w:val="00D56E1B"/>
    <w:rsid w:val="00D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44E9"/>
  <w15:chartTrackingRefBased/>
  <w15:docId w15:val="{2CA4F92A-BA59-4076-B49E-F9D305AB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25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25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3</cp:revision>
  <dcterms:created xsi:type="dcterms:W3CDTF">2018-09-14T15:33:00Z</dcterms:created>
  <dcterms:modified xsi:type="dcterms:W3CDTF">2018-09-14T16:03:00Z</dcterms:modified>
</cp:coreProperties>
</file>