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00:00:02,949 --&gt; 00:00:08,000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welcome</w:t>
      </w:r>
      <w:proofErr w:type="gramEnd"/>
      <w:r w:rsidRPr="00EE372F">
        <w:rPr>
          <w:rFonts w:ascii="Courier New" w:hAnsi="Courier New" w:cs="Courier New"/>
        </w:rPr>
        <w:t xml:space="preserve"> to assessing preventing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00:00:05,899 --&gt; 00:00:10,219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overcoming</w:t>
      </w:r>
      <w:proofErr w:type="gramEnd"/>
      <w:r w:rsidRPr="00EE372F">
        <w:rPr>
          <w:rFonts w:ascii="Courier New" w:hAnsi="Courier New" w:cs="Courier New"/>
        </w:rPr>
        <w:t xml:space="preserve"> reading difficulties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00:00:08,000 --&gt; 00:00:12,950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professional</w:t>
      </w:r>
      <w:proofErr w:type="gramEnd"/>
      <w:r w:rsidRPr="00EE372F">
        <w:rPr>
          <w:rFonts w:ascii="Courier New" w:hAnsi="Courier New" w:cs="Courier New"/>
        </w:rPr>
        <w:t xml:space="preserve"> learning series presented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00:00:10,219 --&gt; 00:00:15,160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by</w:t>
      </w:r>
      <w:proofErr w:type="gramEnd"/>
      <w:r w:rsidRPr="00EE372F">
        <w:rPr>
          <w:rFonts w:ascii="Courier New" w:hAnsi="Courier New" w:cs="Courier New"/>
        </w:rPr>
        <w:t xml:space="preserve"> David Kilpatrick sponsored by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00:00:12,950 --&gt; 00:00:18,200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exceptional</w:t>
      </w:r>
      <w:proofErr w:type="gramEnd"/>
      <w:r w:rsidRPr="00EE372F">
        <w:rPr>
          <w:rFonts w:ascii="Courier New" w:hAnsi="Courier New" w:cs="Courier New"/>
        </w:rPr>
        <w:t xml:space="preserve"> student services unit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00:00:15,160 --&gt; 00:00:20,450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created</w:t>
      </w:r>
      <w:proofErr w:type="gramEnd"/>
      <w:r w:rsidRPr="00EE372F">
        <w:rPr>
          <w:rFonts w:ascii="Courier New" w:hAnsi="Courier New" w:cs="Courier New"/>
        </w:rPr>
        <w:t xml:space="preserve"> in collaboration with specific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00:00:18,200 --&gt; 00:00:24,230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learning</w:t>
      </w:r>
      <w:proofErr w:type="gramEnd"/>
      <w:r w:rsidRPr="00EE372F">
        <w:rPr>
          <w:rFonts w:ascii="Courier New" w:hAnsi="Courier New" w:cs="Courier New"/>
        </w:rPr>
        <w:t xml:space="preserve"> disability specialists J</w:t>
      </w:r>
      <w:r w:rsidRPr="00EE372F">
        <w:rPr>
          <w:rFonts w:ascii="Courier New" w:hAnsi="Courier New" w:cs="Courier New"/>
        </w:rPr>
        <w:t>ill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00:00:20,450 --&gt; 00:00:26,510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Marshall and Veronica Fiedler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00:00:24,230 --&gt; 00:00:28,760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Colorado Department of Education vision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00:00:26,510 --&gt; 00:00:30,830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is</w:t>
      </w:r>
      <w:proofErr w:type="gramEnd"/>
      <w:r w:rsidRPr="00EE372F">
        <w:rPr>
          <w:rFonts w:ascii="Courier New" w:hAnsi="Courier New" w:cs="Courier New"/>
        </w:rPr>
        <w:t xml:space="preserve"> that all students in Colorado will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00:00:28,760 --&gt; 00:0</w:t>
      </w:r>
      <w:r w:rsidRPr="00EE372F">
        <w:rPr>
          <w:rFonts w:ascii="Courier New" w:hAnsi="Courier New" w:cs="Courier New"/>
        </w:rPr>
        <w:t>0:33,289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become</w:t>
      </w:r>
      <w:proofErr w:type="gramEnd"/>
      <w:r w:rsidRPr="00EE372F">
        <w:rPr>
          <w:rFonts w:ascii="Courier New" w:hAnsi="Courier New" w:cs="Courier New"/>
        </w:rPr>
        <w:t xml:space="preserve"> educated and productive citizens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00:00:30,830 --&gt; 00:00:36,710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capable</w:t>
      </w:r>
      <w:proofErr w:type="gramEnd"/>
      <w:r w:rsidRPr="00EE372F">
        <w:rPr>
          <w:rFonts w:ascii="Courier New" w:hAnsi="Courier New" w:cs="Courier New"/>
        </w:rPr>
        <w:t xml:space="preserve"> of succeeding in society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00:00:33,289 --&gt; 00:00:39,530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workforce and life the mission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00:00:36,710 --&gt; 00:00:42,589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the</w:t>
      </w:r>
      <w:proofErr w:type="gramEnd"/>
      <w:r w:rsidRPr="00EE372F">
        <w:rPr>
          <w:rFonts w:ascii="Courier New" w:hAnsi="Courier New" w:cs="Courier New"/>
        </w:rPr>
        <w:t xml:space="preserve"> CDE is to ensure </w:t>
      </w:r>
      <w:r w:rsidRPr="00EE372F">
        <w:rPr>
          <w:rFonts w:ascii="Courier New" w:hAnsi="Courier New" w:cs="Courier New"/>
        </w:rPr>
        <w:t>all students are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00:00:39,530 --&gt; 00:00:45,379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prepared</w:t>
      </w:r>
      <w:proofErr w:type="gramEnd"/>
      <w:r w:rsidRPr="00EE372F">
        <w:rPr>
          <w:rFonts w:ascii="Courier New" w:hAnsi="Courier New" w:cs="Courier New"/>
        </w:rPr>
        <w:t xml:space="preserve"> for success in society work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00:00:42,589 --&gt; 00:00:48,289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life</w:t>
      </w:r>
      <w:proofErr w:type="gramEnd"/>
      <w:r w:rsidRPr="00EE372F">
        <w:rPr>
          <w:rFonts w:ascii="Courier New" w:hAnsi="Courier New" w:cs="Courier New"/>
        </w:rPr>
        <w:t xml:space="preserve"> by providing excellent leadership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00:00:45,379 --&gt; 00:00:52,219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service</w:t>
      </w:r>
      <w:proofErr w:type="gramEnd"/>
      <w:r w:rsidRPr="00EE372F">
        <w:rPr>
          <w:rFonts w:ascii="Courier New" w:hAnsi="Courier New" w:cs="Courier New"/>
        </w:rPr>
        <w:t xml:space="preserve"> and support to schools districts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</w:t>
      </w:r>
      <w:r w:rsidRPr="00EE372F">
        <w:rPr>
          <w:rFonts w:ascii="Courier New" w:hAnsi="Courier New" w:cs="Courier New"/>
        </w:rPr>
        <w:t>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00:00:48,289 --&gt; 00:00:54,559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communities across the state this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00:00:52,219 --&gt; 00:00:57,519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series</w:t>
      </w:r>
      <w:proofErr w:type="gramEnd"/>
      <w:r w:rsidRPr="00EE372F">
        <w:rPr>
          <w:rFonts w:ascii="Courier New" w:hAnsi="Courier New" w:cs="Courier New"/>
        </w:rPr>
        <w:t xml:space="preserve"> is designed for use in multiple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00:00:54,559 --&gt; 00:00:59,690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ways</w:t>
      </w:r>
      <w:proofErr w:type="gramEnd"/>
      <w:r w:rsidRPr="00EE372F">
        <w:rPr>
          <w:rFonts w:ascii="Courier New" w:hAnsi="Courier New" w:cs="Courier New"/>
        </w:rPr>
        <w:t xml:space="preserve"> you can complete all 13 modules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00:00:57,519 --&gt; 00:01:01</w:t>
      </w:r>
      <w:r w:rsidRPr="00EE372F">
        <w:rPr>
          <w:rFonts w:ascii="Courier New" w:hAnsi="Courier New" w:cs="Courier New"/>
        </w:rPr>
        <w:t>,729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participants</w:t>
      </w:r>
      <w:proofErr w:type="gramEnd"/>
      <w:r w:rsidRPr="00EE372F">
        <w:rPr>
          <w:rFonts w:ascii="Courier New" w:hAnsi="Courier New" w:cs="Courier New"/>
        </w:rPr>
        <w:t xml:space="preserve"> who engage in all 13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00:00:59,690 --&gt; 00:01:03,499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modules</w:t>
      </w:r>
      <w:proofErr w:type="gramEnd"/>
      <w:r w:rsidRPr="00EE372F">
        <w:rPr>
          <w:rFonts w:ascii="Courier New" w:hAnsi="Courier New" w:cs="Courier New"/>
        </w:rPr>
        <w:t xml:space="preserve"> will be provided a comprehensive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00:01:01,729 --&gt; 00:01:06,710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learning</w:t>
      </w:r>
      <w:proofErr w:type="gramEnd"/>
      <w:r w:rsidRPr="00EE372F">
        <w:rPr>
          <w:rFonts w:ascii="Courier New" w:hAnsi="Courier New" w:cs="Courier New"/>
        </w:rPr>
        <w:t xml:space="preserve"> experience encompassing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00:01:03,499 --&gt; 00:01:08,960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research</w:t>
      </w:r>
      <w:proofErr w:type="gramEnd"/>
      <w:r w:rsidRPr="00EE372F">
        <w:rPr>
          <w:rFonts w:ascii="Courier New" w:hAnsi="Courier New" w:cs="Courier New"/>
        </w:rPr>
        <w:t xml:space="preserve"> impact and critical</w:t>
      </w:r>
      <w:r w:rsidRPr="00EE372F">
        <w:rPr>
          <w:rFonts w:ascii="Courier New" w:hAnsi="Courier New" w:cs="Courier New"/>
        </w:rPr>
        <w:t xml:space="preserve"> elements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00:01:06,710 --&gt; 00:01:12,020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assessing</w:t>
      </w:r>
      <w:proofErr w:type="gramEnd"/>
      <w:r w:rsidRPr="00EE372F">
        <w:rPr>
          <w:rFonts w:ascii="Courier New" w:hAnsi="Courier New" w:cs="Courier New"/>
        </w:rPr>
        <w:t xml:space="preserve"> preventing and overcoming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00:01:08,960 --&gt; 00:01:15,230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difficulties you can complete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00:01:12,020 --&gt; 00:01:17,750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individual</w:t>
      </w:r>
      <w:proofErr w:type="gramEnd"/>
      <w:r w:rsidRPr="00EE372F">
        <w:rPr>
          <w:rFonts w:ascii="Courier New" w:hAnsi="Courier New" w:cs="Courier New"/>
        </w:rPr>
        <w:t xml:space="preserve"> modules participants may view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28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00:01:1</w:t>
      </w:r>
      <w:r w:rsidRPr="00EE372F">
        <w:rPr>
          <w:rFonts w:ascii="Courier New" w:hAnsi="Courier New" w:cs="Courier New"/>
        </w:rPr>
        <w:t>5,230 --&gt; 00:01:19,700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</w:t>
      </w:r>
      <w:proofErr w:type="gramEnd"/>
      <w:r w:rsidRPr="00EE372F">
        <w:rPr>
          <w:rFonts w:ascii="Courier New" w:hAnsi="Courier New" w:cs="Courier New"/>
        </w:rPr>
        <w:t xml:space="preserve"> session or sessions for specific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00:01:17,750 --&gt; 00:01:22,280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information</w:t>
      </w:r>
      <w:proofErr w:type="gramEnd"/>
      <w:r w:rsidRPr="00EE372F">
        <w:rPr>
          <w:rFonts w:ascii="Courier New" w:hAnsi="Courier New" w:cs="Courier New"/>
        </w:rPr>
        <w:t xml:space="preserve"> and guidance on topics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00:01:19,700 --&gt; 00:01:24,770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related</w:t>
      </w:r>
      <w:proofErr w:type="gramEnd"/>
      <w:r w:rsidRPr="00EE372F">
        <w:rPr>
          <w:rFonts w:ascii="Courier New" w:hAnsi="Courier New" w:cs="Courier New"/>
        </w:rPr>
        <w:t xml:space="preserve"> to assessing preventing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00:01:22,280 --&gt; 00:01:27,230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overcoming</w:t>
      </w:r>
      <w:proofErr w:type="gramEnd"/>
      <w:r w:rsidRPr="00EE372F">
        <w:rPr>
          <w:rFonts w:ascii="Courier New" w:hAnsi="Courier New" w:cs="Courier New"/>
        </w:rPr>
        <w:t xml:space="preserve"> r</w:t>
      </w:r>
      <w:r w:rsidRPr="00EE372F">
        <w:rPr>
          <w:rFonts w:ascii="Courier New" w:hAnsi="Courier New" w:cs="Courier New"/>
        </w:rPr>
        <w:t>eading difficulties this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00:01:24,770 --&gt; 00:01:29,570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format</w:t>
      </w:r>
      <w:proofErr w:type="gramEnd"/>
      <w:r w:rsidRPr="00EE372F">
        <w:rPr>
          <w:rFonts w:ascii="Courier New" w:hAnsi="Courier New" w:cs="Courier New"/>
        </w:rPr>
        <w:t xml:space="preserve"> is ideal for short professional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00:01:27,230 --&gt; 00:01:31,670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development</w:t>
      </w:r>
      <w:proofErr w:type="gramEnd"/>
      <w:r w:rsidRPr="00EE372F">
        <w:rPr>
          <w:rFonts w:ascii="Courier New" w:hAnsi="Courier New" w:cs="Courier New"/>
        </w:rPr>
        <w:t xml:space="preserve"> opportunities for example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00:01:29,570 --&gt; 00:01:34,310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during</w:t>
      </w:r>
      <w:proofErr w:type="gramEnd"/>
      <w:r w:rsidRPr="00EE372F">
        <w:rPr>
          <w:rFonts w:ascii="Courier New" w:hAnsi="Courier New" w:cs="Courier New"/>
        </w:rPr>
        <w:t xml:space="preserve"> an impact team meeting 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00:01:31,670 --&gt; 00:01:36,230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professional</w:t>
      </w:r>
      <w:proofErr w:type="gramEnd"/>
      <w:r w:rsidRPr="00EE372F">
        <w:rPr>
          <w:rFonts w:ascii="Courier New" w:hAnsi="Courier New" w:cs="Courier New"/>
        </w:rPr>
        <w:t xml:space="preserve"> learning community you can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00:01:34,310 --&gt; 00:01:39,440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also</w:t>
      </w:r>
      <w:proofErr w:type="gramEnd"/>
      <w:r w:rsidRPr="00EE372F">
        <w:rPr>
          <w:rFonts w:ascii="Courier New" w:hAnsi="Courier New" w:cs="Courier New"/>
        </w:rPr>
        <w:t xml:space="preserve"> complete this as a book or chapter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00:01:36,230 --&gt; 00:01:42,170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study</w:t>
      </w:r>
      <w:proofErr w:type="gramEnd"/>
      <w:r w:rsidRPr="00EE372F">
        <w:rPr>
          <w:rFonts w:ascii="Courier New" w:hAnsi="Courier New" w:cs="Courier New"/>
        </w:rPr>
        <w:t xml:space="preserve"> participants may view all or part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00:01:39,440 --&gt; 00:01</w:t>
      </w:r>
      <w:r w:rsidRPr="00EE372F">
        <w:rPr>
          <w:rFonts w:ascii="Courier New" w:hAnsi="Courier New" w:cs="Courier New"/>
        </w:rPr>
        <w:t>:44,720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of</w:t>
      </w:r>
      <w:proofErr w:type="gramEnd"/>
      <w:r w:rsidRPr="00EE372F">
        <w:rPr>
          <w:rFonts w:ascii="Courier New" w:hAnsi="Courier New" w:cs="Courier New"/>
        </w:rPr>
        <w:t xml:space="preserve"> the series as a tandem companion 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00:01:42,170 --&gt; 00:01:46,730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supplemental</w:t>
      </w:r>
      <w:proofErr w:type="gramEnd"/>
      <w:r w:rsidRPr="00EE372F">
        <w:rPr>
          <w:rFonts w:ascii="Courier New" w:hAnsi="Courier New" w:cs="Courier New"/>
        </w:rPr>
        <w:t xml:space="preserve"> resource for supporting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00:01:44,720 --&gt; 00:01:48,710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study</w:t>
      </w:r>
      <w:proofErr w:type="gramEnd"/>
      <w:r w:rsidRPr="00EE372F">
        <w:rPr>
          <w:rFonts w:ascii="Courier New" w:hAnsi="Courier New" w:cs="Courier New"/>
        </w:rPr>
        <w:t xml:space="preserve"> of the book the essentials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00:01:46,730 --&gt; 00:01:51,670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assessing</w:t>
      </w:r>
      <w:proofErr w:type="gramEnd"/>
      <w:r w:rsidRPr="00EE372F">
        <w:rPr>
          <w:rFonts w:ascii="Courier New" w:hAnsi="Courier New" w:cs="Courier New"/>
        </w:rPr>
        <w:t xml:space="preserve"> preventin</w:t>
      </w:r>
      <w:r w:rsidRPr="00EE372F">
        <w:rPr>
          <w:rFonts w:ascii="Courier New" w:hAnsi="Courier New" w:cs="Courier New"/>
        </w:rPr>
        <w:t>g and overcoming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00:01:48,710 --&gt; 00:01:51,670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difficulties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00:01:57,149 --&gt; 00:02:05,399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module</w:t>
      </w:r>
      <w:proofErr w:type="gramEnd"/>
      <w:r w:rsidRPr="00EE372F">
        <w:rPr>
          <w:rFonts w:ascii="Courier New" w:hAnsi="Courier New" w:cs="Courier New"/>
        </w:rPr>
        <w:t xml:space="preserve"> three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00:02:00,479 --&gt; 00:02:05,399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session</w:t>
      </w:r>
      <w:proofErr w:type="gramEnd"/>
      <w:r w:rsidRPr="00EE372F">
        <w:rPr>
          <w:rFonts w:ascii="Courier New" w:hAnsi="Courier New" w:cs="Courier New"/>
        </w:rPr>
        <w:t xml:space="preserve"> one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00:02:06,720 --&gt; 0</w:t>
      </w:r>
      <w:r w:rsidRPr="00EE372F">
        <w:rPr>
          <w:rFonts w:ascii="Courier New" w:hAnsi="Courier New" w:cs="Courier New"/>
        </w:rPr>
        <w:t>0:02:11,019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hello</w:t>
      </w:r>
      <w:proofErr w:type="gramEnd"/>
      <w:r w:rsidRPr="00EE372F">
        <w:rPr>
          <w:rFonts w:ascii="Courier New" w:hAnsi="Courier New" w:cs="Courier New"/>
        </w:rPr>
        <w:t xml:space="preserve"> this is David Kilpatrick your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00:02:09,039 --&gt; 00:02:14,470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presenter</w:t>
      </w:r>
      <w:proofErr w:type="gramEnd"/>
      <w:r w:rsidRPr="00EE372F">
        <w:rPr>
          <w:rFonts w:ascii="Courier New" w:hAnsi="Courier New" w:cs="Courier New"/>
        </w:rPr>
        <w:t xml:space="preserve"> for these thirteen on-demand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00:02:11,019 --&gt; 00:02:17,590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webinars</w:t>
      </w:r>
      <w:proofErr w:type="gramEnd"/>
      <w:r w:rsidRPr="00EE372F">
        <w:rPr>
          <w:rFonts w:ascii="Courier New" w:hAnsi="Courier New" w:cs="Courier New"/>
        </w:rPr>
        <w:t xml:space="preserve"> these webinars many of which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00:02:14,470 --&gt; 00:02:19,980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are</w:t>
      </w:r>
      <w:proofErr w:type="gramEnd"/>
      <w:r w:rsidRPr="00EE372F">
        <w:rPr>
          <w:rFonts w:ascii="Courier New" w:hAnsi="Courier New" w:cs="Courier New"/>
        </w:rPr>
        <w:t xml:space="preserve"> made up of s</w:t>
      </w:r>
      <w:r w:rsidRPr="00EE372F">
        <w:rPr>
          <w:rFonts w:ascii="Courier New" w:hAnsi="Courier New" w:cs="Courier New"/>
        </w:rPr>
        <w:t>eparate sessions will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00:02:17,590 --&gt; 00:02:23,200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help</w:t>
      </w:r>
      <w:proofErr w:type="gramEnd"/>
      <w:r w:rsidRPr="00EE372F">
        <w:rPr>
          <w:rFonts w:ascii="Courier New" w:hAnsi="Courier New" w:cs="Courier New"/>
        </w:rPr>
        <w:t xml:space="preserve"> participants learn how to apply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00:02:19,980 --&gt; 00:02:25,569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research to issues of assessment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00:02:23,200 --&gt; 00:02:30,519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prevention and overcoming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</w:t>
      </w:r>
      <w:r w:rsidRPr="00EE372F">
        <w:rPr>
          <w:rFonts w:ascii="Courier New" w:hAnsi="Courier New" w:cs="Courier New"/>
        </w:rPr>
        <w:t>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00:02:25,569 --&gt; 00:02:32,830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difficulties</w:t>
      </w:r>
      <w:proofErr w:type="gramEnd"/>
      <w:r w:rsidRPr="00EE372F">
        <w:rPr>
          <w:rFonts w:ascii="Courier New" w:hAnsi="Courier New" w:cs="Courier New"/>
        </w:rPr>
        <w:t xml:space="preserve"> we are now in the third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00:02:30,519 --&gt; 00:02:34,840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module</w:t>
      </w:r>
      <w:proofErr w:type="gramEnd"/>
      <w:r w:rsidRPr="00EE372F">
        <w:rPr>
          <w:rFonts w:ascii="Courier New" w:hAnsi="Courier New" w:cs="Courier New"/>
        </w:rPr>
        <w:t xml:space="preserve"> of which there are two sessions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00:02:32,830 --&gt; 00:02:37,239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first session is about the simple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55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00:02:34,840 --&gt; 00:02:38</w:t>
      </w:r>
      <w:r w:rsidRPr="00EE372F">
        <w:rPr>
          <w:rFonts w:ascii="Courier New" w:hAnsi="Courier New" w:cs="Courier New"/>
        </w:rPr>
        <w:t>,890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view</w:t>
      </w:r>
      <w:proofErr w:type="gramEnd"/>
      <w:r w:rsidRPr="00EE372F">
        <w:rPr>
          <w:rFonts w:ascii="Courier New" w:hAnsi="Courier New" w:cs="Courier New"/>
        </w:rPr>
        <w:t xml:space="preserve"> of reading as a result of this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00:02:37,239 --&gt; 00:02:40,390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session</w:t>
      </w:r>
      <w:proofErr w:type="gramEnd"/>
      <w:r w:rsidRPr="00EE372F">
        <w:rPr>
          <w:rFonts w:ascii="Courier New" w:hAnsi="Courier New" w:cs="Courier New"/>
        </w:rPr>
        <w:t xml:space="preserve"> participants will be able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00:02:38,890 --&gt; 00:02:43,480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describe</w:t>
      </w:r>
      <w:proofErr w:type="gramEnd"/>
      <w:r w:rsidRPr="00EE372F">
        <w:rPr>
          <w:rFonts w:ascii="Courier New" w:hAnsi="Courier New" w:cs="Courier New"/>
        </w:rPr>
        <w:t xml:space="preserve">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00:02:40,390 --&gt; 00:02:45,720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model</w:t>
      </w:r>
      <w:proofErr w:type="gramEnd"/>
      <w:r w:rsidRPr="00EE372F">
        <w:rPr>
          <w:rFonts w:ascii="Courier New" w:hAnsi="Courier New" w:cs="Courier New"/>
        </w:rPr>
        <w:t xml:space="preserve"> and also describe the</w:t>
      </w:r>
      <w:r w:rsidRPr="00EE372F">
        <w:rPr>
          <w:rFonts w:ascii="Courier New" w:hAnsi="Courier New" w:cs="Courier New"/>
        </w:rPr>
        <w:t xml:space="preserve"> components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00:02:43,480 --&gt; 00:02:47,530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make up the simple view and finally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00:02:45,720 --&gt; 00:02:49,739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participants</w:t>
      </w:r>
      <w:proofErr w:type="gramEnd"/>
      <w:r w:rsidRPr="00EE372F">
        <w:rPr>
          <w:rFonts w:ascii="Courier New" w:hAnsi="Courier New" w:cs="Courier New"/>
        </w:rPr>
        <w:t xml:space="preserve"> will understand how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00:02:47,530 --&gt; 00:02:53,190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simple</w:t>
      </w:r>
      <w:proofErr w:type="gramEnd"/>
      <w:r w:rsidRPr="00EE372F">
        <w:rPr>
          <w:rFonts w:ascii="Courier New" w:hAnsi="Courier New" w:cs="Courier New"/>
        </w:rPr>
        <w:t xml:space="preserve"> view of reading can be a powerful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</w:t>
      </w:r>
      <w:r w:rsidRPr="00EE372F">
        <w:rPr>
          <w:rFonts w:ascii="Courier New" w:hAnsi="Courier New" w:cs="Courier New"/>
        </w:rPr>
        <w:t>2:49,739 --&gt; 00:02:55,360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framework</w:t>
      </w:r>
      <w:proofErr w:type="gramEnd"/>
      <w:r w:rsidRPr="00EE372F">
        <w:rPr>
          <w:rFonts w:ascii="Courier New" w:hAnsi="Courier New" w:cs="Courier New"/>
        </w:rPr>
        <w:t xml:space="preserve"> for understanding reading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00:02:53,190 --&gt; 00:03:00,459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guiding</w:t>
      </w:r>
      <w:proofErr w:type="gramEnd"/>
      <w:r w:rsidRPr="00EE372F">
        <w:rPr>
          <w:rFonts w:ascii="Courier New" w:hAnsi="Courier New" w:cs="Courier New"/>
        </w:rPr>
        <w:t xml:space="preserve"> our reading assessment and our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00:02:55,360 --&gt; 00:03:03,010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instruction</w:t>
      </w:r>
      <w:proofErr w:type="gramEnd"/>
      <w:r w:rsidRPr="00EE372F">
        <w:rPr>
          <w:rFonts w:ascii="Courier New" w:hAnsi="Courier New" w:cs="Courier New"/>
        </w:rPr>
        <w:t xml:space="preserve">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00:03:00,459 --&gt; 00:03:06,01</w:t>
      </w:r>
      <w:r w:rsidRPr="00EE372F">
        <w:rPr>
          <w:rFonts w:ascii="Courier New" w:hAnsi="Courier New" w:cs="Courier New"/>
        </w:rPr>
        <w:t>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was</w:t>
      </w:r>
      <w:proofErr w:type="gramEnd"/>
      <w:r w:rsidRPr="00EE372F">
        <w:rPr>
          <w:rFonts w:ascii="Courier New" w:hAnsi="Courier New" w:cs="Courier New"/>
        </w:rPr>
        <w:t xml:space="preserve"> first put forth into groundbreaking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00:03:03,010 --&gt; 00:03:09,010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articles</w:t>
      </w:r>
      <w:proofErr w:type="gramEnd"/>
      <w:r w:rsidRPr="00EE372F">
        <w:rPr>
          <w:rFonts w:ascii="Courier New" w:hAnsi="Courier New" w:cs="Courier New"/>
        </w:rPr>
        <w:t xml:space="preserve"> back in 1986 the idea behind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00:03:06,010 --&gt; 00:03:11,620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simple view is that reading is about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00:03:09,010 --&gt; 00:03:13,239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comprehending</w:t>
      </w:r>
      <w:proofErr w:type="gramEnd"/>
      <w:r w:rsidRPr="00EE372F">
        <w:rPr>
          <w:rFonts w:ascii="Courier New" w:hAnsi="Courier New" w:cs="Courier New"/>
        </w:rPr>
        <w:t xml:space="preserve"> why wo</w:t>
      </w:r>
      <w:r w:rsidRPr="00EE372F">
        <w:rPr>
          <w:rFonts w:ascii="Courier New" w:hAnsi="Courier New" w:cs="Courier New"/>
        </w:rPr>
        <w:t>uld we read if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00:03:11,620 --&gt; 00:03:14,859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don't</w:t>
      </w:r>
      <w:proofErr w:type="gramEnd"/>
      <w:r w:rsidRPr="00EE372F">
        <w:rPr>
          <w:rFonts w:ascii="Courier New" w:hAnsi="Courier New" w:cs="Courier New"/>
        </w:rPr>
        <w:t xml:space="preserve"> want to comprehend so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00:03:13,239 --&gt; 00:03:16,420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developers</w:t>
      </w:r>
      <w:proofErr w:type="gramEnd"/>
      <w:r w:rsidRPr="00EE372F">
        <w:rPr>
          <w:rFonts w:ascii="Courier New" w:hAnsi="Courier New" w:cs="Courier New"/>
        </w:rPr>
        <w:t xml:space="preserve"> of the simple view define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00:03:14,859 --&gt; 00:03:18,700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as what we would call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00:03:16,4</w:t>
      </w:r>
      <w:r w:rsidRPr="00EE372F">
        <w:rPr>
          <w:rFonts w:ascii="Courier New" w:hAnsi="Courier New" w:cs="Courier New"/>
        </w:rPr>
        <w:t>20 --&gt; 00:03:21,130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and they say that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00:03:18,700 --&gt; 00:03:23,859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is based on two very broad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00:03:21,130 --&gt; 00:03:27,250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skills</w:t>
      </w:r>
      <w:proofErr w:type="gramEnd"/>
      <w:r w:rsidRPr="00EE372F">
        <w:rPr>
          <w:rFonts w:ascii="Courier New" w:hAnsi="Courier New" w:cs="Courier New"/>
        </w:rPr>
        <w:t xml:space="preserve"> word level reading and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00:03:23,859 --&gt; 00:03:29,139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</w:t>
      </w:r>
      <w:r w:rsidRPr="00EE372F">
        <w:rPr>
          <w:rFonts w:ascii="Courier New" w:hAnsi="Courier New" w:cs="Courier New"/>
        </w:rPr>
        <w:t>omprehension</w:t>
      </w:r>
      <w:proofErr w:type="gramEnd"/>
      <w:r w:rsidRPr="00EE372F">
        <w:rPr>
          <w:rFonts w:ascii="Courier New" w:hAnsi="Courier New" w:cs="Courier New"/>
        </w:rPr>
        <w:t xml:space="preserve"> the original terms that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00:03:27,250 --&gt; 00:03:32,019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were</w:t>
      </w:r>
      <w:proofErr w:type="gramEnd"/>
      <w:r w:rsidRPr="00EE372F">
        <w:rPr>
          <w:rFonts w:ascii="Courier New" w:hAnsi="Courier New" w:cs="Courier New"/>
        </w:rPr>
        <w:t xml:space="preserve"> used were decoding in linguistic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00:03:29,139 --&gt; 00:03:34,959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but throughout this set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00:03:32,019 --&gt; 00:03:36,700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sessions</w:t>
      </w:r>
      <w:proofErr w:type="gramEnd"/>
      <w:r w:rsidRPr="00EE372F">
        <w:rPr>
          <w:rFonts w:ascii="Courier New" w:hAnsi="Courier New" w:cs="Courier New"/>
        </w:rPr>
        <w:t xml:space="preserve"> we're going to re</w:t>
      </w:r>
      <w:r w:rsidRPr="00EE372F">
        <w:rPr>
          <w:rFonts w:ascii="Courier New" w:hAnsi="Courier New" w:cs="Courier New"/>
        </w:rPr>
        <w:t>fer to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00:03:34,959 --&gt; 00:03:38,530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level</w:t>
      </w:r>
      <w:proofErr w:type="gramEnd"/>
      <w:r w:rsidRPr="00EE372F">
        <w:rPr>
          <w:rFonts w:ascii="Courier New" w:hAnsi="Courier New" w:cs="Courier New"/>
        </w:rPr>
        <w:t xml:space="preserve"> reading rather than decoding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00:03:36,700 --&gt; 00:03:43,180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language</w:t>
      </w:r>
      <w:proofErr w:type="gramEnd"/>
      <w:r w:rsidRPr="00EE372F">
        <w:rPr>
          <w:rFonts w:ascii="Courier New" w:hAnsi="Courier New" w:cs="Courier New"/>
        </w:rPr>
        <w:t xml:space="preserve"> comprehension rather than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00:03:38,530 --&gt; 00:03:45,519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linguistic</w:t>
      </w:r>
      <w:proofErr w:type="gramEnd"/>
      <w:r w:rsidRPr="00EE372F">
        <w:rPr>
          <w:rFonts w:ascii="Courier New" w:hAnsi="Courier New" w:cs="Courier New"/>
        </w:rPr>
        <w:t xml:space="preserve"> comprehension so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82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 xml:space="preserve">00:03:43,180 </w:t>
      </w:r>
      <w:r w:rsidRPr="00EE372F">
        <w:rPr>
          <w:rFonts w:ascii="Courier New" w:hAnsi="Courier New" w:cs="Courier New"/>
        </w:rPr>
        <w:t>--&gt; 00:03:49,079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meaning</w:t>
      </w:r>
      <w:proofErr w:type="gramEnd"/>
      <w:r w:rsidRPr="00EE372F">
        <w:rPr>
          <w:rFonts w:ascii="Courier New" w:hAnsi="Courier New" w:cs="Courier New"/>
        </w:rPr>
        <w:t xml:space="preserve"> reading comprehension according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00:03:45,519 --&gt; 00:03:51,280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the simple view is based on decoding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00:03:49,079 --&gt; 00:03:53,920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which</w:t>
      </w:r>
      <w:proofErr w:type="gramEnd"/>
      <w:r w:rsidRPr="00EE372F">
        <w:rPr>
          <w:rFonts w:ascii="Courier New" w:hAnsi="Courier New" w:cs="Courier New"/>
        </w:rPr>
        <w:t xml:space="preserve"> we're calling word level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00:03:51,280 --&gt; 00:03:55,720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from</w:t>
      </w:r>
      <w:proofErr w:type="gramEnd"/>
      <w:r w:rsidRPr="00EE372F">
        <w:rPr>
          <w:rFonts w:ascii="Courier New" w:hAnsi="Courier New" w:cs="Courier New"/>
        </w:rPr>
        <w:t xml:space="preserve"> </w:t>
      </w:r>
      <w:r w:rsidRPr="00EE372F">
        <w:rPr>
          <w:rFonts w:ascii="Courier New" w:hAnsi="Courier New" w:cs="Courier New"/>
        </w:rPr>
        <w:t>here on out and linguistic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00:03:53,920 --&gt; 00:03:58,030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which from here on out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00:03:55,720 --&gt; 00:03:59,560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are</w:t>
      </w:r>
      <w:proofErr w:type="gramEnd"/>
      <w:r w:rsidRPr="00EE372F">
        <w:rPr>
          <w:rFonts w:ascii="Courier New" w:hAnsi="Courier New" w:cs="Courier New"/>
        </w:rPr>
        <w:t xml:space="preserve"> calling language comprehension now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00:03:58,030 --&gt; 00:04:01,930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it's</w:t>
      </w:r>
      <w:proofErr w:type="gramEnd"/>
      <w:r w:rsidRPr="00EE372F">
        <w:rPr>
          <w:rFonts w:ascii="Courier New" w:hAnsi="Courier New" w:cs="Courier New"/>
        </w:rPr>
        <w:t xml:space="preserve"> not accidental that the term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00:03:59,560 --&gt; 00:04:04,359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product</w:t>
      </w:r>
      <w:proofErr w:type="gramEnd"/>
      <w:r w:rsidRPr="00EE372F">
        <w:rPr>
          <w:rFonts w:ascii="Courier New" w:hAnsi="Courier New" w:cs="Courier New"/>
        </w:rPr>
        <w:t xml:space="preserve"> is used product in the sense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00:04:01,930 --&gt; 00:04:07,419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answer to a multiplication question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00:04:04,359 --&gt; 00:04:09,130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they</w:t>
      </w:r>
      <w:proofErr w:type="gramEnd"/>
      <w:r w:rsidRPr="00EE372F">
        <w:rPr>
          <w:rFonts w:ascii="Courier New" w:hAnsi="Courier New" w:cs="Courier New"/>
        </w:rPr>
        <w:t xml:space="preserve"> presented it this way reading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00:04:07,419 --&gt; 00</w:t>
      </w:r>
      <w:r w:rsidRPr="00EE372F">
        <w:rPr>
          <w:rFonts w:ascii="Courier New" w:hAnsi="Courier New" w:cs="Courier New"/>
        </w:rPr>
        <w:t>:04:09,960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would</w:t>
      </w:r>
      <w:proofErr w:type="gramEnd"/>
      <w:r w:rsidRPr="00EE372F">
        <w:rPr>
          <w:rFonts w:ascii="Courier New" w:hAnsi="Courier New" w:cs="Courier New"/>
        </w:rPr>
        <w:t xml:space="preserve"> say reading comprehension is based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00:04:09,130 --&gt; 00:04:11,960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on</w:t>
      </w:r>
      <w:proofErr w:type="gramEnd"/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00:04:09,960 --&gt; 00:04:15,240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decoding</w:t>
      </w:r>
      <w:proofErr w:type="gramEnd"/>
      <w:r w:rsidRPr="00EE372F">
        <w:rPr>
          <w:rFonts w:ascii="Courier New" w:hAnsi="Courier New" w:cs="Courier New"/>
        </w:rPr>
        <w:t xml:space="preserve"> and linguistic comprehension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00:04:11,960 --&gt; 00:04:18,690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we'll</w:t>
      </w:r>
      <w:proofErr w:type="gramEnd"/>
      <w:r w:rsidRPr="00EE372F">
        <w:rPr>
          <w:rFonts w:ascii="Courier New" w:hAnsi="Courier New" w:cs="Courier New"/>
        </w:rPr>
        <w:t xml:space="preserve"> see how this formula works a few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</w:t>
      </w:r>
      <w:r w:rsidRPr="00EE372F">
        <w:rPr>
          <w:rFonts w:ascii="Courier New" w:hAnsi="Courier New" w:cs="Courier New"/>
        </w:rPr>
        <w:t>:04:15,240 --&gt; 00:04:21,960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slides</w:t>
      </w:r>
      <w:proofErr w:type="gramEnd"/>
      <w:r w:rsidRPr="00EE372F">
        <w:rPr>
          <w:rFonts w:ascii="Courier New" w:hAnsi="Courier New" w:cs="Courier New"/>
        </w:rPr>
        <w:t xml:space="preserve"> from now there have literally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00:04:18,690 --&gt; 00:04:24,150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been</w:t>
      </w:r>
      <w:proofErr w:type="gramEnd"/>
      <w:r w:rsidRPr="00EE372F">
        <w:rPr>
          <w:rFonts w:ascii="Courier New" w:hAnsi="Courier New" w:cs="Courier New"/>
        </w:rPr>
        <w:t xml:space="preserve"> hundreds of research studies that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00:04:21,960 --&gt; 00:04:26,370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support</w:t>
      </w:r>
      <w:proofErr w:type="gramEnd"/>
      <w:r w:rsidRPr="00EE372F">
        <w:rPr>
          <w:rFonts w:ascii="Courier New" w:hAnsi="Courier New" w:cs="Courier New"/>
        </w:rPr>
        <w:t xml:space="preserve"> the simple view many of them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00:04:24,150 --&gt; 00:04:28,740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very</w:t>
      </w:r>
      <w:proofErr w:type="gramEnd"/>
      <w:r w:rsidRPr="00EE372F">
        <w:rPr>
          <w:rFonts w:ascii="Courier New" w:hAnsi="Courier New" w:cs="Courier New"/>
        </w:rPr>
        <w:t xml:space="preserve"> direct well over a hundred direct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00:04:26,370 --&gt; 00:04:32,220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studies</w:t>
      </w:r>
      <w:proofErr w:type="gramEnd"/>
      <w:r w:rsidRPr="00EE372F">
        <w:rPr>
          <w:rFonts w:ascii="Courier New" w:hAnsi="Courier New" w:cs="Courier New"/>
        </w:rPr>
        <w:t xml:space="preserve"> as of a few years ago I haven't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00:04:28,740 --&gt; 00:04:35,700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counted</w:t>
      </w:r>
      <w:proofErr w:type="gramEnd"/>
      <w:r w:rsidRPr="00EE372F">
        <w:rPr>
          <w:rFonts w:ascii="Courier New" w:hAnsi="Courier New" w:cs="Courier New"/>
        </w:rPr>
        <w:t xml:space="preserve"> since and these apply the simple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00:04:32,220 --&gt; 00:04:38,150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view</w:t>
      </w:r>
      <w:proofErr w:type="gramEnd"/>
      <w:r w:rsidRPr="00EE372F">
        <w:rPr>
          <w:rFonts w:ascii="Courier New" w:hAnsi="Courier New" w:cs="Courier New"/>
        </w:rPr>
        <w:t xml:space="preserve"> concept to ind</w:t>
      </w:r>
      <w:r w:rsidRPr="00EE372F">
        <w:rPr>
          <w:rFonts w:ascii="Courier New" w:hAnsi="Courier New" w:cs="Courier New"/>
        </w:rPr>
        <w:t>ividuals of all 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00:04:35,700 --&gt; 00:04:41,460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groups</w:t>
      </w:r>
      <w:proofErr w:type="gramEnd"/>
      <w:r w:rsidRPr="00EE372F">
        <w:rPr>
          <w:rFonts w:ascii="Courier New" w:hAnsi="Courier New" w:cs="Courier New"/>
        </w:rPr>
        <w:t xml:space="preserve"> various types of disabilities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00:04:38,150 --&gt; 00:04:43,230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special</w:t>
      </w:r>
      <w:proofErr w:type="gramEnd"/>
      <w:r w:rsidRPr="00EE372F">
        <w:rPr>
          <w:rFonts w:ascii="Courier New" w:hAnsi="Courier New" w:cs="Courier New"/>
        </w:rPr>
        <w:t xml:space="preserve"> populations </w:t>
      </w:r>
      <w:proofErr w:type="spellStart"/>
      <w:r w:rsidRPr="00EE372F">
        <w:rPr>
          <w:rFonts w:ascii="Courier New" w:hAnsi="Courier New" w:cs="Courier New"/>
        </w:rPr>
        <w:t>etc</w:t>
      </w:r>
      <w:proofErr w:type="spellEnd"/>
      <w:r w:rsidRPr="00EE372F">
        <w:rPr>
          <w:rFonts w:ascii="Courier New" w:hAnsi="Courier New" w:cs="Courier New"/>
        </w:rPr>
        <w:t xml:space="preserve"> and this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00:04:41,460 --&gt; 00:04:46,950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framework</w:t>
      </w:r>
      <w:proofErr w:type="gramEnd"/>
      <w:r w:rsidRPr="00EE372F">
        <w:rPr>
          <w:rFonts w:ascii="Courier New" w:hAnsi="Courier New" w:cs="Courier New"/>
        </w:rPr>
        <w:t xml:space="preserve"> of the simple view helps us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</w:t>
      </w:r>
      <w:r w:rsidRPr="00EE372F">
        <w:rPr>
          <w:rFonts w:ascii="Courier New" w:hAnsi="Courier New" w:cs="Courier New"/>
        </w:rPr>
        <w:t>04:43,230 --&gt; 00:04:50,820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organize</w:t>
      </w:r>
      <w:proofErr w:type="gramEnd"/>
      <w:r w:rsidRPr="00EE372F">
        <w:rPr>
          <w:rFonts w:ascii="Courier New" w:hAnsi="Courier New" w:cs="Courier New"/>
        </w:rPr>
        <w:t xml:space="preserve"> a lot of research data 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00:04:46,950 --&gt; 00:04:53,280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it was originally presented 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108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00:04:50,820 --&gt; 00:04:55,680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least</w:t>
      </w:r>
      <w:proofErr w:type="gramEnd"/>
      <w:r w:rsidRPr="00EE372F">
        <w:rPr>
          <w:rFonts w:ascii="Courier New" w:hAnsi="Courier New" w:cs="Courier New"/>
        </w:rPr>
        <w:t xml:space="preserve"> in part as a reaction to the three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109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00:04:53,280 --&gt; 00:04:58,5</w:t>
      </w:r>
      <w:r w:rsidRPr="00EE372F">
        <w:rPr>
          <w:rFonts w:ascii="Courier New" w:hAnsi="Courier New" w:cs="Courier New"/>
        </w:rPr>
        <w:t>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0" w:author="Timmerman, Amanda" w:date="2018-09-12T09:47:00Z">
        <w:r w:rsidRPr="00EE372F" w:rsidDel="000D198D">
          <w:rPr>
            <w:rFonts w:ascii="Courier New" w:hAnsi="Courier New" w:cs="Courier New"/>
          </w:rPr>
          <w:delText xml:space="preserve">queueing </w:delText>
        </w:r>
      </w:del>
      <w:proofErr w:type="gramStart"/>
      <w:ins w:id="1" w:author="Timmerman, Amanda" w:date="2018-09-12T09:47:00Z">
        <w:r w:rsidR="000D198D">
          <w:rPr>
            <w:rFonts w:ascii="Courier New" w:hAnsi="Courier New" w:cs="Courier New"/>
          </w:rPr>
          <w:t>cueing</w:t>
        </w:r>
        <w:proofErr w:type="gramEnd"/>
        <w:r w:rsidR="000D198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systems approach the three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00:04:55,680 --&gt; 00:05:01,340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2" w:author="Timmerman, Amanda" w:date="2018-09-12T09:47:00Z">
        <w:r w:rsidRPr="00EE372F" w:rsidDel="000D198D">
          <w:rPr>
            <w:rFonts w:ascii="Courier New" w:hAnsi="Courier New" w:cs="Courier New"/>
          </w:rPr>
          <w:delText xml:space="preserve">queueing </w:delText>
        </w:r>
      </w:del>
      <w:proofErr w:type="gramStart"/>
      <w:ins w:id="3" w:author="Timmerman, Amanda" w:date="2018-09-12T09:47:00Z">
        <w:r w:rsidR="000D198D">
          <w:rPr>
            <w:rFonts w:ascii="Courier New" w:hAnsi="Courier New" w:cs="Courier New"/>
          </w:rPr>
          <w:t>cueing</w:t>
        </w:r>
        <w:proofErr w:type="gramEnd"/>
        <w:r w:rsidR="000D198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systems approach merges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00:04:58,530 --&gt; 00:05:03,690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identification</w:t>
      </w:r>
      <w:proofErr w:type="gramEnd"/>
      <w:r w:rsidRPr="00EE372F">
        <w:rPr>
          <w:rFonts w:ascii="Courier New" w:hAnsi="Courier New" w:cs="Courier New"/>
        </w:rPr>
        <w:t xml:space="preserve"> and comprehension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00:05:01,340 --&gt; 00:05:06,540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based</w:t>
      </w:r>
      <w:proofErr w:type="gramEnd"/>
      <w:r w:rsidRPr="00EE372F">
        <w:rPr>
          <w:rFonts w:ascii="Courier New" w:hAnsi="Courier New" w:cs="Courier New"/>
        </w:rPr>
        <w:t xml:space="preserve"> on the three cueing ap</w:t>
      </w:r>
      <w:r w:rsidRPr="00EE372F">
        <w:rPr>
          <w:rFonts w:ascii="Courier New" w:hAnsi="Courier New" w:cs="Courier New"/>
        </w:rPr>
        <w:t>proach you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00:05:03,690 --&gt; 00:05:08,220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comprehend</w:t>
      </w:r>
      <w:proofErr w:type="gramEnd"/>
      <w:r w:rsidRPr="00EE372F">
        <w:rPr>
          <w:rFonts w:ascii="Courier New" w:hAnsi="Courier New" w:cs="Courier New"/>
        </w:rPr>
        <w:t xml:space="preserve"> by decoding but you decode by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00:05:06,540 --&gt; 00:05:11,040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comprehending</w:t>
      </w:r>
      <w:proofErr w:type="gramEnd"/>
      <w:r w:rsidRPr="00EE372F">
        <w:rPr>
          <w:rFonts w:ascii="Courier New" w:hAnsi="Courier New" w:cs="Courier New"/>
        </w:rPr>
        <w:t xml:space="preserve"> and the two cannot be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00:05:08,220 --&gt; 00:05:12,780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pulled</w:t>
      </w:r>
      <w:proofErr w:type="gramEnd"/>
      <w:r w:rsidRPr="00EE372F">
        <w:rPr>
          <w:rFonts w:ascii="Courier New" w:hAnsi="Courier New" w:cs="Courier New"/>
        </w:rPr>
        <w:t xml:space="preserve"> apart but the simple view and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</w:t>
      </w:r>
      <w:r w:rsidRPr="00EE372F">
        <w:rPr>
          <w:rFonts w:ascii="Courier New" w:hAnsi="Courier New" w:cs="Courier New"/>
        </w:rPr>
        <w:t>:05:11,040 --&gt; 00:05:14,730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research</w:t>
      </w:r>
      <w:proofErr w:type="gramEnd"/>
      <w:r w:rsidRPr="00EE372F">
        <w:rPr>
          <w:rFonts w:ascii="Courier New" w:hAnsi="Courier New" w:cs="Courier New"/>
        </w:rPr>
        <w:t xml:space="preserve"> into it shows that we can make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00:05:12,780 --&gt; 00:05:16,740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</w:t>
      </w:r>
      <w:proofErr w:type="gramEnd"/>
      <w:r w:rsidRPr="00EE372F">
        <w:rPr>
          <w:rFonts w:ascii="Courier New" w:hAnsi="Courier New" w:cs="Courier New"/>
        </w:rPr>
        <w:t xml:space="preserve"> very reliable distinction between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00:05:14,730 --&gt; 00:05:18,600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and reading comprehension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00:05:16,740 --&gt; 00:05</w:t>
      </w:r>
      <w:r w:rsidRPr="00EE372F">
        <w:rPr>
          <w:rFonts w:ascii="Courier New" w:hAnsi="Courier New" w:cs="Courier New"/>
        </w:rPr>
        <w:t>:21,900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this</w:t>
      </w:r>
      <w:proofErr w:type="gramEnd"/>
      <w:r w:rsidRPr="00EE372F">
        <w:rPr>
          <w:rFonts w:ascii="Courier New" w:hAnsi="Courier New" w:cs="Courier New"/>
        </w:rPr>
        <w:t xml:space="preserve"> will become very clear as we go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00:05:18,600 --&gt; 00:05:24,000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through</w:t>
      </w:r>
      <w:proofErr w:type="gramEnd"/>
      <w:r w:rsidRPr="00EE372F">
        <w:rPr>
          <w:rFonts w:ascii="Courier New" w:hAnsi="Courier New" w:cs="Courier New"/>
        </w:rPr>
        <w:t xml:space="preserve"> these slides here are some case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00:05:21,900 --&gt; 00:05:26,940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examples</w:t>
      </w:r>
      <w:proofErr w:type="gramEnd"/>
      <w:r w:rsidRPr="00EE372F">
        <w:rPr>
          <w:rFonts w:ascii="Courier New" w:hAnsi="Courier New" w:cs="Courier New"/>
        </w:rPr>
        <w:t xml:space="preserve"> to illustrate the distinction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00:05:24,000 --&gt; 00:05:29,070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between</w:t>
      </w:r>
      <w:proofErr w:type="gramEnd"/>
      <w:r w:rsidRPr="00EE372F">
        <w:rPr>
          <w:rFonts w:ascii="Courier New" w:hAnsi="Courier New" w:cs="Courier New"/>
        </w:rPr>
        <w:t xml:space="preserve"> word r</w:t>
      </w:r>
      <w:r w:rsidRPr="00EE372F">
        <w:rPr>
          <w:rFonts w:ascii="Courier New" w:hAnsi="Courier New" w:cs="Courier New"/>
        </w:rPr>
        <w:t xml:space="preserve">ecognition or </w:t>
      </w:r>
      <w:proofErr w:type="spellStart"/>
      <w:r w:rsidRPr="00EE372F">
        <w:rPr>
          <w:rFonts w:ascii="Courier New" w:hAnsi="Courier New" w:cs="Courier New"/>
        </w:rPr>
        <w:t>or</w:t>
      </w:r>
      <w:proofErr w:type="spellEnd"/>
      <w:r w:rsidRPr="00EE372F">
        <w:rPr>
          <w:rFonts w:ascii="Courier New" w:hAnsi="Courier New" w:cs="Courier New"/>
        </w:rPr>
        <w:t xml:space="preserve">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00:05:26,940 --&gt; 00:05:33,360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level</w:t>
      </w:r>
      <w:proofErr w:type="gramEnd"/>
      <w:r w:rsidRPr="00EE372F">
        <w:rPr>
          <w:rFonts w:ascii="Courier New" w:hAnsi="Courier New" w:cs="Courier New"/>
        </w:rPr>
        <w:t xml:space="preserve"> reading and language comprehension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00:05:29,070 --&gt; 00:05:35,610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</w:t>
      </w:r>
      <w:proofErr w:type="gramEnd"/>
      <w:r w:rsidRPr="00EE372F">
        <w:rPr>
          <w:rFonts w:ascii="Courier New" w:hAnsi="Courier New" w:cs="Courier New"/>
        </w:rPr>
        <w:t xml:space="preserve"> person I'm going to call Devon who it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00:05:33,360 --&gt; 00:05:38,850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turns</w:t>
      </w:r>
      <w:proofErr w:type="gramEnd"/>
      <w:r w:rsidRPr="00EE372F">
        <w:rPr>
          <w:rFonts w:ascii="Courier New" w:hAnsi="Courier New" w:cs="Courier New"/>
        </w:rPr>
        <w:t xml:space="preserve"> out I introduced as </w:t>
      </w:r>
      <w:del w:id="4" w:author="Timmerman, Amanda" w:date="2018-09-12T10:01:00Z">
        <w:r w:rsidRPr="00EE372F" w:rsidDel="00F4095D">
          <w:rPr>
            <w:rFonts w:ascii="Courier New" w:hAnsi="Courier New" w:cs="Courier New"/>
          </w:rPr>
          <w:delText xml:space="preserve">Steven </w:delText>
        </w:r>
      </w:del>
      <w:ins w:id="5" w:author="Timmerman, Amanda" w:date="2018-09-12T10:01:00Z">
        <w:r w:rsidR="00F4095D">
          <w:rPr>
            <w:rFonts w:ascii="Courier New" w:hAnsi="Courier New" w:cs="Courier New"/>
          </w:rPr>
          <w:t>Stephen</w:t>
        </w:r>
        <w:r w:rsidR="00F4095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 xml:space="preserve">in </w:t>
      </w:r>
      <w:r w:rsidRPr="00EE372F">
        <w:rPr>
          <w:rFonts w:ascii="Courier New" w:hAnsi="Courier New" w:cs="Courier New"/>
        </w:rPr>
        <w:t>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00:05:35,610 --&gt; 00:05:40,140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earlier</w:t>
      </w:r>
      <w:proofErr w:type="gramEnd"/>
      <w:r w:rsidRPr="00EE372F">
        <w:rPr>
          <w:rFonts w:ascii="Courier New" w:hAnsi="Courier New" w:cs="Courier New"/>
        </w:rPr>
        <w:t xml:space="preserve"> set of slides my very first year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00:05:38,850 --&gt; 00:05:43,470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I got up to speed on the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00:05:40,140 --&gt; 00:05:46,770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research</w:t>
      </w:r>
      <w:proofErr w:type="gramEnd"/>
      <w:r w:rsidRPr="00EE372F">
        <w:rPr>
          <w:rFonts w:ascii="Courier New" w:hAnsi="Courier New" w:cs="Courier New"/>
        </w:rPr>
        <w:t xml:space="preserve"> which is the 1997-1998 school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00:05:43,4</w:t>
      </w:r>
      <w:r w:rsidRPr="00EE372F">
        <w:rPr>
          <w:rFonts w:ascii="Courier New" w:hAnsi="Courier New" w:cs="Courier New"/>
        </w:rPr>
        <w:t>70 --&gt; 00:05:48,600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year</w:t>
      </w:r>
      <w:proofErr w:type="gramEnd"/>
      <w:r w:rsidRPr="00EE372F">
        <w:rPr>
          <w:rFonts w:ascii="Courier New" w:hAnsi="Courier New" w:cs="Courier New"/>
        </w:rPr>
        <w:t xml:space="preserve"> and Devon was reading at a first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00:05:46,770 --&gt; 00:05:51,240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grade</w:t>
      </w:r>
      <w:proofErr w:type="gramEnd"/>
      <w:r w:rsidRPr="00EE372F">
        <w:rPr>
          <w:rFonts w:ascii="Courier New" w:hAnsi="Courier New" w:cs="Courier New"/>
        </w:rPr>
        <w:t xml:space="preserve"> level you may recall from 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00:05:48,600 --&gt; 00:05:53,190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earlier</w:t>
      </w:r>
      <w:proofErr w:type="gramEnd"/>
      <w:r w:rsidRPr="00EE372F">
        <w:rPr>
          <w:rFonts w:ascii="Courier New" w:hAnsi="Courier New" w:cs="Courier New"/>
        </w:rPr>
        <w:t xml:space="preserve"> session that Devon had a very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00:05:51,240 --&gt; 00:05:55,080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severe</w:t>
      </w:r>
      <w:proofErr w:type="gramEnd"/>
      <w:r w:rsidRPr="00EE372F">
        <w:rPr>
          <w:rFonts w:ascii="Courier New" w:hAnsi="Courier New" w:cs="Courier New"/>
        </w:rPr>
        <w:t xml:space="preserve"> </w:t>
      </w:r>
      <w:r w:rsidRPr="00EE372F">
        <w:rPr>
          <w:rFonts w:ascii="Courier New" w:hAnsi="Courier New" w:cs="Courier New"/>
        </w:rPr>
        <w:t>phonological core deficit issue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00:05:53,190 --&gt; 00:05:58,020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going</w:t>
      </w:r>
      <w:proofErr w:type="gramEnd"/>
      <w:r w:rsidRPr="00EE372F">
        <w:rPr>
          <w:rFonts w:ascii="Courier New" w:hAnsi="Courier New" w:cs="Courier New"/>
        </w:rPr>
        <w:t xml:space="preserve"> on but his language comprehension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00:05:55,080 --&gt; 00:06:02,280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was</w:t>
      </w:r>
      <w:proofErr w:type="gramEnd"/>
      <w:r w:rsidRPr="00EE372F">
        <w:rPr>
          <w:rFonts w:ascii="Courier New" w:hAnsi="Courier New" w:cs="Courier New"/>
        </w:rPr>
        <w:t xml:space="preserve"> </w:t>
      </w:r>
      <w:proofErr w:type="spellStart"/>
      <w:r w:rsidRPr="00EE372F">
        <w:rPr>
          <w:rFonts w:ascii="Courier New" w:hAnsi="Courier New" w:cs="Courier New"/>
        </w:rPr>
        <w:t>was</w:t>
      </w:r>
      <w:proofErr w:type="spellEnd"/>
      <w:r w:rsidRPr="00EE372F">
        <w:rPr>
          <w:rFonts w:ascii="Courier New" w:hAnsi="Courier New" w:cs="Courier New"/>
        </w:rPr>
        <w:t xml:space="preserve"> average he was at the 66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00:05:58,020 --&gt; 00:06:03,960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percentile</w:t>
      </w:r>
      <w:proofErr w:type="gramEnd"/>
      <w:r w:rsidRPr="00EE372F">
        <w:rPr>
          <w:rFonts w:ascii="Courier New" w:hAnsi="Courier New" w:cs="Courier New"/>
        </w:rPr>
        <w:t xml:space="preserve"> based on the IQ test an</w:t>
      </w:r>
      <w:r w:rsidRPr="00EE372F">
        <w:rPr>
          <w:rFonts w:ascii="Courier New" w:hAnsi="Courier New" w:cs="Courier New"/>
        </w:rPr>
        <w:t>other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136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00:06:02,280 --&gt; 00:06:07,320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student</w:t>
      </w:r>
      <w:proofErr w:type="gramEnd"/>
      <w:r w:rsidRPr="00EE372F">
        <w:rPr>
          <w:rFonts w:ascii="Courier New" w:hAnsi="Courier New" w:cs="Courier New"/>
        </w:rPr>
        <w:t xml:space="preserve"> that we're </w:t>
      </w:r>
      <w:proofErr w:type="spellStart"/>
      <w:r w:rsidRPr="00EE372F">
        <w:rPr>
          <w:rFonts w:ascii="Courier New" w:hAnsi="Courier New" w:cs="Courier New"/>
        </w:rPr>
        <w:t>gonna</w:t>
      </w:r>
      <w:proofErr w:type="spellEnd"/>
      <w:r w:rsidRPr="00EE372F">
        <w:rPr>
          <w:rFonts w:ascii="Courier New" w:hAnsi="Courier New" w:cs="Courier New"/>
        </w:rPr>
        <w:t xml:space="preserve"> call Keith was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00:06:03,960 --&gt; 00:06:09,390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</w:t>
      </w:r>
      <w:proofErr w:type="gramEnd"/>
      <w:r w:rsidRPr="00EE372F">
        <w:rPr>
          <w:rFonts w:ascii="Courier New" w:hAnsi="Courier New" w:cs="Courier New"/>
        </w:rPr>
        <w:t xml:space="preserve"> seventh grader Devon had a learning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00:06:07,320 --&gt; 00:06:11,430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disability</w:t>
      </w:r>
      <w:proofErr w:type="gramEnd"/>
      <w:r w:rsidRPr="00EE372F">
        <w:rPr>
          <w:rFonts w:ascii="Courier New" w:hAnsi="Courier New" w:cs="Courier New"/>
        </w:rPr>
        <w:t xml:space="preserve"> </w:t>
      </w:r>
      <w:proofErr w:type="spellStart"/>
      <w:r w:rsidRPr="00EE372F">
        <w:rPr>
          <w:rFonts w:ascii="Courier New" w:hAnsi="Courier New" w:cs="Courier New"/>
        </w:rPr>
        <w:t>keith</w:t>
      </w:r>
      <w:proofErr w:type="spellEnd"/>
      <w:r w:rsidRPr="00EE372F">
        <w:rPr>
          <w:rFonts w:ascii="Courier New" w:hAnsi="Courier New" w:cs="Courier New"/>
        </w:rPr>
        <w:t xml:space="preserve"> was designated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00:06:09,390</w:t>
      </w:r>
      <w:r w:rsidRPr="00EE372F">
        <w:rPr>
          <w:rFonts w:ascii="Courier New" w:hAnsi="Courier New" w:cs="Courier New"/>
        </w:rPr>
        <w:t xml:space="preserve"> --&gt; 00:06:13,080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having</w:t>
      </w:r>
      <w:proofErr w:type="gramEnd"/>
      <w:r w:rsidRPr="00EE372F">
        <w:rPr>
          <w:rFonts w:ascii="Courier New" w:hAnsi="Courier New" w:cs="Courier New"/>
        </w:rPr>
        <w:t xml:space="preserve"> traumatic brain injury his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00:06:11,430 --&gt; 00:06:14,700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was at the beginning first grade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00:06:13,080 --&gt; 00:06:16,920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but</w:t>
      </w:r>
      <w:proofErr w:type="gramEnd"/>
      <w:r w:rsidRPr="00EE372F">
        <w:rPr>
          <w:rFonts w:ascii="Courier New" w:hAnsi="Courier New" w:cs="Courier New"/>
        </w:rPr>
        <w:t xml:space="preserve"> interacting with him you would never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00:06:14,700 --&gt; 00:06:18,090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</w:t>
      </w:r>
      <w:proofErr w:type="gramEnd"/>
      <w:r w:rsidRPr="00EE372F">
        <w:rPr>
          <w:rFonts w:ascii="Courier New" w:hAnsi="Courier New" w:cs="Courier New"/>
        </w:rPr>
        <w:t xml:space="preserve"> he was disabled at least in terms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00:06:16,920 --&gt; 00:06:20,970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of</w:t>
      </w:r>
      <w:proofErr w:type="gramEnd"/>
      <w:r w:rsidRPr="00EE372F">
        <w:rPr>
          <w:rFonts w:ascii="Courier New" w:hAnsi="Courier New" w:cs="Courier New"/>
        </w:rPr>
        <w:t xml:space="preserve"> language because his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00:06:18,090 --&gt; 00:06:23,460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was perfectly fine now if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00:06:20,970 --&gt; 00:06:25,319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</w:t>
      </w:r>
      <w:proofErr w:type="gramEnd"/>
      <w:r w:rsidRPr="00EE372F">
        <w:rPr>
          <w:rFonts w:ascii="Courier New" w:hAnsi="Courier New" w:cs="Courier New"/>
        </w:rPr>
        <w:t xml:space="preserve"> were to use the mathema</w:t>
      </w:r>
      <w:r w:rsidRPr="00EE372F">
        <w:rPr>
          <w:rFonts w:ascii="Courier New" w:hAnsi="Courier New" w:cs="Courier New"/>
        </w:rPr>
        <w:t>tical formula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00:06:23,460 --&gt; 00:06:27,060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was put forth by the developers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00:06:25,319 --&gt; 00:06:29,870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simple view Philip </w:t>
      </w:r>
      <w:del w:id="6" w:author="Timmerman, Amanda" w:date="2018-09-12T10:08:00Z">
        <w:r w:rsidRPr="00EE372F" w:rsidDel="00F4095D">
          <w:rPr>
            <w:rFonts w:ascii="Courier New" w:hAnsi="Courier New" w:cs="Courier New"/>
          </w:rPr>
          <w:delText xml:space="preserve">Goff </w:delText>
        </w:r>
      </w:del>
      <w:ins w:id="7" w:author="Timmerman, Amanda" w:date="2018-09-12T10:08:00Z">
        <w:r w:rsidR="00F4095D">
          <w:rPr>
            <w:rFonts w:ascii="Courier New" w:hAnsi="Courier New" w:cs="Courier New"/>
          </w:rPr>
          <w:t>Gough</w:t>
        </w:r>
        <w:r w:rsidR="00F4095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00:06:27,060 --&gt; 00:06:32,250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colleagues</w:t>
      </w:r>
      <w:proofErr w:type="gramEnd"/>
      <w:r w:rsidRPr="00EE372F">
        <w:rPr>
          <w:rFonts w:ascii="Courier New" w:hAnsi="Courier New" w:cs="Courier New"/>
        </w:rPr>
        <w:t xml:space="preserve"> we would assign a one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00:06:29,</w:t>
      </w:r>
      <w:r w:rsidRPr="00EE372F">
        <w:rPr>
          <w:rFonts w:ascii="Courier New" w:hAnsi="Courier New" w:cs="Courier New"/>
        </w:rPr>
        <w:t>870 --&gt; 00:06:35,190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perfectly</w:t>
      </w:r>
      <w:proofErr w:type="gramEnd"/>
      <w:r w:rsidRPr="00EE372F">
        <w:rPr>
          <w:rFonts w:ascii="Courier New" w:hAnsi="Courier New" w:cs="Courier New"/>
        </w:rPr>
        <w:t xml:space="preserve"> fine ability in an area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00:06:32,250 --&gt; 00:06:37,949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zero</w:t>
      </w:r>
      <w:proofErr w:type="gramEnd"/>
      <w:r w:rsidRPr="00EE372F">
        <w:rPr>
          <w:rFonts w:ascii="Courier New" w:hAnsi="Courier New" w:cs="Courier New"/>
        </w:rPr>
        <w:t xml:space="preserve"> as no ability or inadequate ability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00:06:35,190 --&gt; 00:06:40,020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</w:t>
      </w:r>
      <w:proofErr w:type="gramEnd"/>
      <w:r w:rsidRPr="00EE372F">
        <w:rPr>
          <w:rFonts w:ascii="Courier New" w:hAnsi="Courier New" w:cs="Courier New"/>
        </w:rPr>
        <w:t xml:space="preserve"> that area so because both of these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00:06:37,949 --&gt; 00:06:42,660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</w:t>
      </w:r>
      <w:r w:rsidRPr="00EE372F">
        <w:rPr>
          <w:rFonts w:ascii="Courier New" w:hAnsi="Courier New" w:cs="Courier New"/>
        </w:rPr>
        <w:t>oys</w:t>
      </w:r>
      <w:proofErr w:type="gramEnd"/>
      <w:r w:rsidRPr="00EE372F">
        <w:rPr>
          <w:rFonts w:ascii="Courier New" w:hAnsi="Courier New" w:cs="Courier New"/>
        </w:rPr>
        <w:t xml:space="preserve"> were perfectly capable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00:06:40,020 --&gt; 00:06:44,310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understanding</w:t>
      </w:r>
      <w:proofErr w:type="gramEnd"/>
      <w:r w:rsidRPr="00EE372F">
        <w:rPr>
          <w:rFonts w:ascii="Courier New" w:hAnsi="Courier New" w:cs="Courier New"/>
        </w:rPr>
        <w:t xml:space="preserve"> grade-level material that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00:06:42,660 --&gt; 00:06:46,759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were</w:t>
      </w:r>
      <w:proofErr w:type="gramEnd"/>
      <w:r w:rsidRPr="00EE372F">
        <w:rPr>
          <w:rFonts w:ascii="Courier New" w:hAnsi="Courier New" w:cs="Courier New"/>
        </w:rPr>
        <w:t xml:space="preserve"> read to them we're going to assign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00:06:44,310 --&gt; 00:06:49,710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them</w:t>
      </w:r>
      <w:proofErr w:type="gramEnd"/>
      <w:r w:rsidRPr="00EE372F">
        <w:rPr>
          <w:rFonts w:ascii="Courier New" w:hAnsi="Courier New" w:cs="Courier New"/>
        </w:rPr>
        <w:t xml:space="preserve"> a language comprehension</w:t>
      </w:r>
      <w:r w:rsidRPr="00EE372F">
        <w:rPr>
          <w:rFonts w:ascii="Courier New" w:hAnsi="Courier New" w:cs="Courier New"/>
        </w:rPr>
        <w:t xml:space="preserve"> score of 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00:06:46,759 --&gt; 00:06:50,430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but</w:t>
      </w:r>
      <w:proofErr w:type="gramEnd"/>
      <w:r w:rsidRPr="00EE372F">
        <w:rPr>
          <w:rFonts w:ascii="Courier New" w:hAnsi="Courier New" w:cs="Courier New"/>
        </w:rPr>
        <w:t xml:space="preserve"> their reading was completely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00:06:49,710 --&gt; 00:06:52,110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non-functional</w:t>
      </w:r>
      <w:proofErr w:type="gramEnd"/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00:06:50,430 --&gt; 00:06:55,169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at</w:t>
      </w:r>
      <w:proofErr w:type="gramEnd"/>
      <w:r w:rsidRPr="00EE372F">
        <w:rPr>
          <w:rFonts w:ascii="Courier New" w:hAnsi="Courier New" w:cs="Courier New"/>
        </w:rPr>
        <w:t xml:space="preserve"> a 6th and 7th grade level so we're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00:06:52,110 --&gt; 00:06:57,810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E372F">
        <w:rPr>
          <w:rFonts w:ascii="Courier New" w:hAnsi="Courier New" w:cs="Courier New"/>
        </w:rPr>
        <w:t>go</w:t>
      </w:r>
      <w:r w:rsidRPr="00EE372F">
        <w:rPr>
          <w:rFonts w:ascii="Courier New" w:hAnsi="Courier New" w:cs="Courier New"/>
        </w:rPr>
        <w:t>nna</w:t>
      </w:r>
      <w:proofErr w:type="spellEnd"/>
      <w:proofErr w:type="gramEnd"/>
      <w:r w:rsidRPr="00EE372F">
        <w:rPr>
          <w:rFonts w:ascii="Courier New" w:hAnsi="Courier New" w:cs="Courier New"/>
        </w:rPr>
        <w:t xml:space="preserve"> assign it a zero we could get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00:06:55,169 --&gt; 00:06:59,669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little</w:t>
      </w:r>
      <w:proofErr w:type="gramEnd"/>
      <w:r w:rsidRPr="00EE372F">
        <w:rPr>
          <w:rFonts w:ascii="Courier New" w:hAnsi="Courier New" w:cs="Courier New"/>
        </w:rPr>
        <w:t xml:space="preserve"> more specific by providing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00:06:57,810 --&gt; 00:07:01,770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decimal</w:t>
      </w:r>
      <w:proofErr w:type="gramEnd"/>
      <w:r w:rsidRPr="00EE372F">
        <w:rPr>
          <w:rFonts w:ascii="Courier New" w:hAnsi="Courier New" w:cs="Courier New"/>
        </w:rPr>
        <w:t xml:space="preserve"> somewhere along the line but for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00:06:59,669 --&gt; 00:07:04,380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simplicity's</w:t>
      </w:r>
      <w:proofErr w:type="gramEnd"/>
      <w:r w:rsidRPr="00EE372F">
        <w:rPr>
          <w:rFonts w:ascii="Courier New" w:hAnsi="Courier New" w:cs="Courier New"/>
        </w:rPr>
        <w:t xml:space="preserve"> sake they wer</w:t>
      </w:r>
      <w:r w:rsidRPr="00EE372F">
        <w:rPr>
          <w:rFonts w:ascii="Courier New" w:hAnsi="Courier New" w:cs="Courier New"/>
        </w:rPr>
        <w:t>e perfectly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163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00:07:01,770 --&gt; 00:07:06,690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fine</w:t>
      </w:r>
      <w:proofErr w:type="gramEnd"/>
      <w:r w:rsidRPr="00EE372F">
        <w:rPr>
          <w:rFonts w:ascii="Courier New" w:hAnsi="Courier New" w:cs="Courier New"/>
        </w:rPr>
        <w:t xml:space="preserve"> at language comprehension and they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00:07:04,380 --&gt; 00:07:11,250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were</w:t>
      </w:r>
      <w:proofErr w:type="gramEnd"/>
      <w:r w:rsidRPr="00EE372F">
        <w:rPr>
          <w:rFonts w:ascii="Courier New" w:hAnsi="Courier New" w:cs="Courier New"/>
        </w:rPr>
        <w:t xml:space="preserve"> seriously problematic at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00:07:06,690 --&gt; 00:07:13,500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so if the decoding is zero but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</w:t>
      </w:r>
      <w:r w:rsidRPr="00EE372F">
        <w:rPr>
          <w:rFonts w:ascii="Courier New" w:hAnsi="Courier New" w:cs="Courier New"/>
        </w:rPr>
        <w:t>:11,250 --&gt; 00:07:15,539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language comprehension is 1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00:07:13,500 --&gt; 00:07:17,250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product</w:t>
      </w:r>
      <w:proofErr w:type="gramEnd"/>
      <w:r w:rsidRPr="00EE372F">
        <w:rPr>
          <w:rFonts w:ascii="Courier New" w:hAnsi="Courier New" w:cs="Courier New"/>
        </w:rPr>
        <w:t xml:space="preserve"> of those two that is 0 times 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00:07:15,539 --&gt; 00:07:19,259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is</w:t>
      </w:r>
      <w:proofErr w:type="gramEnd"/>
      <w:r w:rsidRPr="00EE372F">
        <w:rPr>
          <w:rFonts w:ascii="Courier New" w:hAnsi="Courier New" w:cs="Courier New"/>
        </w:rPr>
        <w:t xml:space="preserve"> 0 they're not readers now that may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00:07:17,250 --&gt; 00:07:20,849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not</w:t>
      </w:r>
      <w:proofErr w:type="gramEnd"/>
      <w:r w:rsidRPr="00EE372F">
        <w:rPr>
          <w:rFonts w:ascii="Courier New" w:hAnsi="Courier New" w:cs="Courier New"/>
        </w:rPr>
        <w:t xml:space="preserve"> seem particularly insightful before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00:07:19,259 --&gt; 00:07:23,009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you</w:t>
      </w:r>
      <w:proofErr w:type="gramEnd"/>
      <w:r w:rsidRPr="00EE372F">
        <w:rPr>
          <w:rFonts w:ascii="Courier New" w:hAnsi="Courier New" w:cs="Courier New"/>
        </w:rPr>
        <w:t xml:space="preserve"> did that formula you knew they were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00:07:20,849 --&gt; 00:07:25,889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struggling</w:t>
      </w:r>
      <w:proofErr w:type="gramEnd"/>
      <w:r w:rsidRPr="00EE372F">
        <w:rPr>
          <w:rFonts w:ascii="Courier New" w:hAnsi="Courier New" w:cs="Courier New"/>
        </w:rPr>
        <w:t xml:space="preserve"> in reading but you'll see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00:07:23,009 --&gt; 00:07:28,229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this</w:t>
      </w:r>
      <w:proofErr w:type="gramEnd"/>
      <w:r w:rsidRPr="00EE372F">
        <w:rPr>
          <w:rFonts w:ascii="Courier New" w:hAnsi="Courier New" w:cs="Courier New"/>
        </w:rPr>
        <w:t xml:space="preserve"> all unfolds th</w:t>
      </w:r>
      <w:r w:rsidRPr="00EE372F">
        <w:rPr>
          <w:rFonts w:ascii="Courier New" w:hAnsi="Courier New" w:cs="Courier New"/>
        </w:rPr>
        <w:t>at with most children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00:07:25,889 --&gt; 00:07:30,030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it's</w:t>
      </w:r>
      <w:proofErr w:type="gramEnd"/>
      <w:r w:rsidRPr="00EE372F">
        <w:rPr>
          <w:rFonts w:ascii="Courier New" w:hAnsi="Courier New" w:cs="Courier New"/>
        </w:rPr>
        <w:t xml:space="preserve"> not this clear-cut and so we want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00:07:28,229 --&gt; 00:07:32,340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have a better sense of how much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00:07:30,030 --&gt; 00:07:34,440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language</w:t>
      </w:r>
      <w:proofErr w:type="gramEnd"/>
      <w:r w:rsidRPr="00EE372F">
        <w:rPr>
          <w:rFonts w:ascii="Courier New" w:hAnsi="Courier New" w:cs="Courier New"/>
        </w:rPr>
        <w:t xml:space="preserve"> issues are contributing to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00:07:32,340 --&gt; 00:07:39,719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reading</w:t>
      </w:r>
      <w:proofErr w:type="gramEnd"/>
      <w:r w:rsidRPr="00EE372F">
        <w:rPr>
          <w:rFonts w:ascii="Courier New" w:hAnsi="Courier New" w:cs="Courier New"/>
        </w:rPr>
        <w:t xml:space="preserve"> problem and how much our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00:07:34,440 --&gt; 00:07:41,370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problems now then a 6th grader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00:07:39,719 --&gt; 00:07:43,830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named</w:t>
      </w:r>
      <w:proofErr w:type="gramEnd"/>
      <w:r w:rsidRPr="00EE372F">
        <w:rPr>
          <w:rFonts w:ascii="Courier New" w:hAnsi="Courier New" w:cs="Courier New"/>
        </w:rPr>
        <w:t xml:space="preserve"> Emily and by the way these were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00:07:41,370 --</w:t>
      </w:r>
      <w:r w:rsidRPr="00EE372F">
        <w:rPr>
          <w:rFonts w:ascii="Courier New" w:hAnsi="Courier New" w:cs="Courier New"/>
        </w:rPr>
        <w:t>&gt; 00:07:46,610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all</w:t>
      </w:r>
      <w:proofErr w:type="gramEnd"/>
      <w:r w:rsidRPr="00EE372F">
        <w:rPr>
          <w:rFonts w:ascii="Courier New" w:hAnsi="Courier New" w:cs="Courier New"/>
        </w:rPr>
        <w:t xml:space="preserve"> students that I directly evaluated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00:07:43,830 --&gt; 00:07:49,560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as</w:t>
      </w:r>
      <w:proofErr w:type="gramEnd"/>
      <w:r w:rsidRPr="00EE372F">
        <w:rPr>
          <w:rFonts w:ascii="Courier New" w:hAnsi="Courier New" w:cs="Courier New"/>
        </w:rPr>
        <w:t xml:space="preserve"> part of their triennial evaluations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00:07:46,610 --&gt; 00:07:51,360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she</w:t>
      </w:r>
      <w:proofErr w:type="gramEnd"/>
      <w:r w:rsidRPr="00EE372F">
        <w:rPr>
          <w:rFonts w:ascii="Courier New" w:hAnsi="Courier New" w:cs="Courier New"/>
        </w:rPr>
        <w:t xml:space="preserve"> had very significant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00:07:49,560 --&gt; 00:07:53,280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problems</w:t>
      </w:r>
      <w:proofErr w:type="gramEnd"/>
      <w:r w:rsidRPr="00EE372F">
        <w:rPr>
          <w:rFonts w:ascii="Courier New" w:hAnsi="Courier New" w:cs="Courier New"/>
        </w:rPr>
        <w:t xml:space="preserve"> he</w:t>
      </w:r>
      <w:r w:rsidRPr="00EE372F">
        <w:rPr>
          <w:rFonts w:ascii="Courier New" w:hAnsi="Courier New" w:cs="Courier New"/>
        </w:rPr>
        <w:t>r language comprehension was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00:07:51,360 --&gt; 00:07:54,990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at</w:t>
      </w:r>
      <w:proofErr w:type="gramEnd"/>
      <w:r w:rsidRPr="00EE372F">
        <w:rPr>
          <w:rFonts w:ascii="Courier New" w:hAnsi="Courier New" w:cs="Courier New"/>
        </w:rPr>
        <w:t xml:space="preserve"> about a 1st grade level but she could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00:07:53,280 --&gt; 00:07:56,669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</w:t>
      </w:r>
      <w:proofErr w:type="gramEnd"/>
      <w:r w:rsidRPr="00EE372F">
        <w:rPr>
          <w:rFonts w:ascii="Courier New" w:hAnsi="Courier New" w:cs="Courier New"/>
        </w:rPr>
        <w:t xml:space="preserve"> </w:t>
      </w:r>
      <w:del w:id="8" w:author="Timmerman, Amanda" w:date="2018-09-12T10:04:00Z">
        <w:r w:rsidRPr="00EE372F" w:rsidDel="00F4095D">
          <w:rPr>
            <w:rFonts w:ascii="Courier New" w:hAnsi="Courier New" w:cs="Courier New"/>
          </w:rPr>
          <w:delText>any</w:delText>
        </w:r>
      </w:del>
      <w:del w:id="9" w:author="Timmerman, Amanda" w:date="2018-09-12T10:03:00Z">
        <w:r w:rsidRPr="00EE372F" w:rsidDel="00F4095D">
          <w:rPr>
            <w:rFonts w:ascii="Courier New" w:hAnsi="Courier New" w:cs="Courier New"/>
          </w:rPr>
          <w:delText xml:space="preserve"> </w:delText>
        </w:r>
      </w:del>
      <w:del w:id="10" w:author="Timmerman, Amanda" w:date="2018-09-12T10:04:00Z">
        <w:r w:rsidRPr="00EE372F" w:rsidDel="00F4095D">
          <w:rPr>
            <w:rFonts w:ascii="Courier New" w:hAnsi="Courier New" w:cs="Courier New"/>
          </w:rPr>
          <w:delText>thing</w:delText>
        </w:r>
      </w:del>
      <w:ins w:id="11" w:author="Timmerman, Amanda" w:date="2018-09-12T10:04:00Z">
        <w:r w:rsidR="00F4095D">
          <w:rPr>
            <w:rFonts w:ascii="Courier New" w:hAnsi="Courier New" w:cs="Courier New"/>
          </w:rPr>
          <w:t>anything</w:t>
        </w:r>
      </w:ins>
      <w:r w:rsidRPr="00EE372F">
        <w:rPr>
          <w:rFonts w:ascii="Courier New" w:hAnsi="Courier New" w:cs="Courier New"/>
        </w:rPr>
        <w:t xml:space="preserve"> you put in front of her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00:07:54,990 --&gt; 00:07:59,370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up</w:t>
      </w:r>
      <w:proofErr w:type="gramEnd"/>
      <w:r w:rsidRPr="00EE372F">
        <w:rPr>
          <w:rFonts w:ascii="Courier New" w:hAnsi="Courier New" w:cs="Courier New"/>
        </w:rPr>
        <w:t xml:space="preserve"> to a sixth grade level she </w:t>
      </w:r>
      <w:r w:rsidRPr="00EE372F">
        <w:rPr>
          <w:rFonts w:ascii="Courier New" w:hAnsi="Courier New" w:cs="Courier New"/>
        </w:rPr>
        <w:t>was great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00:07:56,669 --&gt; 00:08:01,380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at</w:t>
      </w:r>
      <w:proofErr w:type="gramEnd"/>
      <w:r w:rsidRPr="00EE372F">
        <w:rPr>
          <w:rFonts w:ascii="Courier New" w:hAnsi="Courier New" w:cs="Courier New"/>
        </w:rPr>
        <w:t xml:space="preserve"> learning words she saw it once twice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00:07:59,370 --&gt; 00:08:05,190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maybe</w:t>
      </w:r>
      <w:proofErr w:type="gramEnd"/>
      <w:r w:rsidRPr="00EE372F">
        <w:rPr>
          <w:rFonts w:ascii="Courier New" w:hAnsi="Courier New" w:cs="Courier New"/>
        </w:rPr>
        <w:t xml:space="preserve"> three times and she knew that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00:08:01,380 --&gt; 00:08:07,530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from</w:t>
      </w:r>
      <w:proofErr w:type="gramEnd"/>
      <w:r w:rsidRPr="00EE372F">
        <w:rPr>
          <w:rFonts w:ascii="Courier New" w:hAnsi="Courier New" w:cs="Courier New"/>
        </w:rPr>
        <w:t xml:space="preserve"> that on Emily had a speech 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</w:t>
      </w:r>
      <w:r w:rsidRPr="00EE372F">
        <w:rPr>
          <w:rFonts w:ascii="Courier New" w:hAnsi="Courier New" w:cs="Courier New"/>
        </w:rPr>
        <w:t>:05,190 --&gt; 00:08:09,180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language</w:t>
      </w:r>
      <w:proofErr w:type="gramEnd"/>
      <w:r w:rsidRPr="00EE372F">
        <w:rPr>
          <w:rFonts w:ascii="Courier New" w:hAnsi="Courier New" w:cs="Courier New"/>
        </w:rPr>
        <w:t xml:space="preserve"> impairment </w:t>
      </w:r>
      <w:del w:id="12" w:author="Timmerman, Amanda" w:date="2018-09-12T10:04:00Z">
        <w:r w:rsidRPr="00EE372F" w:rsidDel="00F4095D">
          <w:rPr>
            <w:rFonts w:ascii="Courier New" w:hAnsi="Courier New" w:cs="Courier New"/>
          </w:rPr>
          <w:delText xml:space="preserve">Marley </w:delText>
        </w:r>
      </w:del>
      <w:ins w:id="13" w:author="Timmerman, Amanda" w:date="2018-09-12T10:04:00Z">
        <w:r w:rsidR="00F4095D">
          <w:rPr>
            <w:rFonts w:ascii="Courier New" w:hAnsi="Courier New" w:cs="Courier New"/>
          </w:rPr>
          <w:t>Molly</w:t>
        </w:r>
        <w:r w:rsidR="00F4095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had a Down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00:08:07,530 --&gt; 00:08:12,150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syndrome</w:t>
      </w:r>
      <w:proofErr w:type="gramEnd"/>
      <w:r w:rsidRPr="00EE372F">
        <w:rPr>
          <w:rFonts w:ascii="Courier New" w:hAnsi="Courier New" w:cs="Courier New"/>
        </w:rPr>
        <w:t xml:space="preserve"> and she had an intellectual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00:08:09,180 --&gt; 00:08:14,219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disability</w:t>
      </w:r>
      <w:proofErr w:type="gramEnd"/>
      <w:r w:rsidRPr="00EE372F">
        <w:rPr>
          <w:rFonts w:ascii="Courier New" w:hAnsi="Courier New" w:cs="Courier New"/>
        </w:rPr>
        <w:t xml:space="preserve"> her word reading also was 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00:08:12,150 --&gt; 00:08:16,080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grade</w:t>
      </w:r>
      <w:proofErr w:type="gramEnd"/>
      <w:r w:rsidRPr="00EE372F">
        <w:rPr>
          <w:rFonts w:ascii="Courier New" w:hAnsi="Courier New" w:cs="Courier New"/>
        </w:rPr>
        <w:t xml:space="preserve"> level she was amazing she had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00:08:14,219 --&gt; 00:08:17,849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amazing</w:t>
      </w:r>
      <w:proofErr w:type="gramEnd"/>
      <w:r w:rsidRPr="00EE372F">
        <w:rPr>
          <w:rFonts w:ascii="Courier New" w:hAnsi="Courier New" w:cs="Courier New"/>
        </w:rPr>
        <w:t xml:space="preserve"> phonological skills by the way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00:08:16,080 --&gt; 00:08:19,259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but</w:t>
      </w:r>
      <w:proofErr w:type="gramEnd"/>
      <w:r w:rsidRPr="00EE372F">
        <w:rPr>
          <w:rFonts w:ascii="Courier New" w:hAnsi="Courier New" w:cs="Courier New"/>
        </w:rPr>
        <w:t xml:space="preserve"> her language comprehension was 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00:08:17,849 --&gt; 00:08:21,479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kindergarten level d</w:t>
      </w:r>
      <w:r w:rsidRPr="00EE372F">
        <w:rPr>
          <w:rFonts w:ascii="Courier New" w:hAnsi="Courier New" w:cs="Courier New"/>
        </w:rPr>
        <w:t>ue to her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00:08:19,259 --&gt; 00:08:24,030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intellectual</w:t>
      </w:r>
      <w:proofErr w:type="gramEnd"/>
      <w:r w:rsidRPr="00EE372F">
        <w:rPr>
          <w:rFonts w:ascii="Courier New" w:hAnsi="Courier New" w:cs="Courier New"/>
        </w:rPr>
        <w:t xml:space="preserve"> disability now if we use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00:08:21,479 --&gt; 00:08:25,949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same kind of mathematical equation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00:08:24,030 --&gt; 00:08:29,130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we used earlier with the others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199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</w:t>
      </w:r>
      <w:r w:rsidRPr="00EE372F">
        <w:rPr>
          <w:rFonts w:ascii="Courier New" w:hAnsi="Courier New" w:cs="Courier New"/>
        </w:rPr>
        <w:t>8:25,949 --&gt; 00:08:32,070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see</w:t>
      </w:r>
      <w:proofErr w:type="gramEnd"/>
      <w:r w:rsidRPr="00EE372F">
        <w:rPr>
          <w:rFonts w:ascii="Courier New" w:hAnsi="Courier New" w:cs="Courier New"/>
        </w:rPr>
        <w:t xml:space="preserve"> it's reversed so they're </w:t>
      </w:r>
      <w:del w:id="14" w:author="Timmerman, Amanda" w:date="2018-09-12T10:04:00Z">
        <w:r w:rsidRPr="00EE372F" w:rsidDel="00F4095D">
          <w:rPr>
            <w:rFonts w:ascii="Courier New" w:hAnsi="Courier New" w:cs="Courier New"/>
          </w:rPr>
          <w:delText>the codings</w:delText>
        </w:r>
      </w:del>
      <w:ins w:id="15" w:author="Timmerman, Amanda" w:date="2018-09-12T10:04:00Z">
        <w:r w:rsidR="00F4095D">
          <w:rPr>
            <w:rFonts w:ascii="Courier New" w:hAnsi="Courier New" w:cs="Courier New"/>
          </w:rPr>
          <w:t>decoding</w:t>
        </w:r>
      </w:ins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00:08:29,130 --&gt; 00:08:34,140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was</w:t>
      </w:r>
      <w:proofErr w:type="gramEnd"/>
      <w:r w:rsidRPr="00EE372F">
        <w:rPr>
          <w:rFonts w:ascii="Courier New" w:hAnsi="Courier New" w:cs="Courier New"/>
        </w:rPr>
        <w:t xml:space="preserve"> perfectly adequate at their level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00:08:32,070 --&gt; 00:08:36,370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but</w:t>
      </w:r>
      <w:proofErr w:type="gramEnd"/>
      <w:r w:rsidRPr="00EE372F">
        <w:rPr>
          <w:rFonts w:ascii="Courier New" w:hAnsi="Courier New" w:cs="Courier New"/>
        </w:rPr>
        <w:t xml:space="preserve"> their language comprehension was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00:08:34,140 --&gt; 00:08:38,5</w:t>
      </w:r>
      <w:r w:rsidRPr="00EE372F">
        <w:rPr>
          <w:rFonts w:ascii="Courier New" w:hAnsi="Courier New" w:cs="Courier New"/>
        </w:rPr>
        <w:t>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severely</w:t>
      </w:r>
      <w:proofErr w:type="gramEnd"/>
      <w:r w:rsidRPr="00EE372F">
        <w:rPr>
          <w:rFonts w:ascii="Courier New" w:hAnsi="Courier New" w:cs="Courier New"/>
        </w:rPr>
        <w:t xml:space="preserve"> deficient so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00:08:36,370 --&gt; 00:08:40,240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for</w:t>
      </w:r>
      <w:proofErr w:type="gramEnd"/>
      <w:r w:rsidRPr="00EE372F">
        <w:rPr>
          <w:rFonts w:ascii="Courier New" w:hAnsi="Courier New" w:cs="Courier New"/>
        </w:rPr>
        <w:t xml:space="preserve"> one time zero once again is era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00:08:38,500 --&gt; 00:08:43,750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would</w:t>
      </w:r>
      <w:proofErr w:type="gramEnd"/>
      <w:r w:rsidRPr="00EE372F">
        <w:rPr>
          <w:rFonts w:ascii="Courier New" w:hAnsi="Courier New" w:cs="Courier New"/>
        </w:rPr>
        <w:t xml:space="preserve"> say that they are </w:t>
      </w:r>
      <w:proofErr w:type="spellStart"/>
      <w:r w:rsidRPr="00EE372F">
        <w:rPr>
          <w:rFonts w:ascii="Courier New" w:hAnsi="Courier New" w:cs="Courier New"/>
        </w:rPr>
        <w:t>non readers</w:t>
      </w:r>
      <w:proofErr w:type="spellEnd"/>
      <w:r w:rsidRPr="00EE372F">
        <w:rPr>
          <w:rFonts w:ascii="Courier New" w:hAnsi="Courier New" w:cs="Courier New"/>
        </w:rPr>
        <w:t xml:space="preserve">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00:08:40,240 --&gt; 00:08:49,450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well</w:t>
      </w:r>
      <w:proofErr w:type="gramEnd"/>
      <w:r w:rsidRPr="00EE372F">
        <w:rPr>
          <w:rFonts w:ascii="Courier New" w:hAnsi="Courier New" w:cs="Courier New"/>
        </w:rPr>
        <w:t xml:space="preserve"> but for very different reasons</w:t>
      </w:r>
      <w:r w:rsidRPr="00EE372F">
        <w:rPr>
          <w:rFonts w:ascii="Courier New" w:hAnsi="Courier New" w:cs="Courier New"/>
        </w:rPr>
        <w:t xml:space="preserve"> than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00:08:43,750 --&gt; 00:08:51,640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previous two students so here's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00:08:49,450 --&gt; 00:08:52,900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challenge</w:t>
      </w:r>
      <w:proofErr w:type="gramEnd"/>
      <w:r w:rsidRPr="00EE372F">
        <w:rPr>
          <w:rFonts w:ascii="Courier New" w:hAnsi="Courier New" w:cs="Courier New"/>
        </w:rPr>
        <w:t xml:space="preserve"> that </w:t>
      </w:r>
      <w:r w:rsidRPr="00EE372F">
        <w:rPr>
          <w:rFonts w:ascii="Courier New" w:hAnsi="Courier New" w:cs="Courier New"/>
        </w:rPr>
        <w:t>Gough</w:t>
      </w:r>
      <w:r w:rsidRPr="00EE372F">
        <w:rPr>
          <w:rFonts w:ascii="Courier New" w:hAnsi="Courier New" w:cs="Courier New"/>
        </w:rPr>
        <w:t xml:space="preserve"> and colleagues put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00:08:51,640 --&gt; 00:08:55,390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forth</w:t>
      </w:r>
      <w:proofErr w:type="gramEnd"/>
      <w:r w:rsidRPr="00EE372F">
        <w:rPr>
          <w:rFonts w:ascii="Courier New" w:hAnsi="Courier New" w:cs="Courier New"/>
        </w:rPr>
        <w:t xml:space="preserve"> with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00:08:5</w:t>
      </w:r>
      <w:r w:rsidRPr="00EE372F">
        <w:rPr>
          <w:rFonts w:ascii="Courier New" w:hAnsi="Courier New" w:cs="Courier New"/>
        </w:rPr>
        <w:t>2,900 --&gt; 00:08:57,220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find</w:t>
      </w:r>
      <w:proofErr w:type="gramEnd"/>
      <w:r w:rsidRPr="00EE372F">
        <w:rPr>
          <w:rFonts w:ascii="Courier New" w:hAnsi="Courier New" w:cs="Courier New"/>
        </w:rPr>
        <w:t xml:space="preserve"> a child who is a skilled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00:08:55,390 --&gt; 00:08:58,960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reader</w:t>
      </w:r>
      <w:proofErr w:type="gramEnd"/>
      <w:r w:rsidRPr="00EE372F">
        <w:rPr>
          <w:rFonts w:ascii="Courier New" w:hAnsi="Courier New" w:cs="Courier New"/>
        </w:rPr>
        <w:t xml:space="preserve"> that has very good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00:08:57,220 --&gt; 00:09:01,930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who struggles with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00:08:58,960 --&gt; 00:09:03,520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</w:t>
      </w:r>
      <w:r w:rsidRPr="00EE372F">
        <w:rPr>
          <w:rFonts w:ascii="Courier New" w:hAnsi="Courier New" w:cs="Courier New"/>
        </w:rPr>
        <w:t>rehension</w:t>
      </w:r>
      <w:proofErr w:type="gramEnd"/>
      <w:r w:rsidRPr="00EE372F">
        <w:rPr>
          <w:rFonts w:ascii="Courier New" w:hAnsi="Courier New" w:cs="Courier New"/>
        </w:rPr>
        <w:t xml:space="preserve"> or the flipside is find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00:09:01,930 --&gt; 00:09:05,260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student</w:t>
      </w:r>
      <w:proofErr w:type="gramEnd"/>
      <w:r w:rsidRPr="00EE372F">
        <w:rPr>
          <w:rFonts w:ascii="Courier New" w:hAnsi="Courier New" w:cs="Courier New"/>
        </w:rPr>
        <w:t xml:space="preserve"> who is very weak in word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00:09:03,520 --&gt; 00:09:07,780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or</w:t>
      </w:r>
      <w:proofErr w:type="gramEnd"/>
      <w:r w:rsidRPr="00EE372F">
        <w:rPr>
          <w:rFonts w:ascii="Courier New" w:hAnsi="Courier New" w:cs="Courier New"/>
        </w:rPr>
        <w:t xml:space="preserve"> weak in language comprehension 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00:09:05,260 --&gt; 00:09:10,390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both</w:t>
      </w:r>
      <w:proofErr w:type="gramEnd"/>
      <w:r w:rsidRPr="00EE372F">
        <w:rPr>
          <w:rFonts w:ascii="Courier New" w:hAnsi="Courier New" w:cs="Courier New"/>
        </w:rPr>
        <w:t xml:space="preserve"> who does well with r</w:t>
      </w:r>
      <w:r w:rsidRPr="00EE372F">
        <w:rPr>
          <w:rFonts w:ascii="Courier New" w:hAnsi="Courier New" w:cs="Courier New"/>
        </w:rPr>
        <w:t>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00:09:07,780 --&gt; 00:09:11,710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we really haven't found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217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00:09:10,390 --&gt; 00:09:13,780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person yet now we're </w:t>
      </w:r>
      <w:proofErr w:type="spellStart"/>
      <w:r w:rsidRPr="00EE372F">
        <w:rPr>
          <w:rFonts w:ascii="Courier New" w:hAnsi="Courier New" w:cs="Courier New"/>
        </w:rPr>
        <w:t>gonna</w:t>
      </w:r>
      <w:proofErr w:type="spellEnd"/>
      <w:r w:rsidRPr="00EE372F">
        <w:rPr>
          <w:rFonts w:ascii="Courier New" w:hAnsi="Courier New" w:cs="Courier New"/>
        </w:rPr>
        <w:t xml:space="preserve"> talk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00:09:11,710 --&gt; 00:09:15,280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about</w:t>
      </w:r>
      <w:proofErr w:type="gramEnd"/>
      <w:r w:rsidRPr="00EE372F">
        <w:rPr>
          <w:rFonts w:ascii="Courier New" w:hAnsi="Courier New" w:cs="Courier New"/>
        </w:rPr>
        <w:t xml:space="preserve"> what might seem to be an exception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00:09:13</w:t>
      </w:r>
      <w:r w:rsidRPr="00EE372F">
        <w:rPr>
          <w:rFonts w:ascii="Courier New" w:hAnsi="Courier New" w:cs="Courier New"/>
        </w:rPr>
        <w:t>,780 --&gt; 00:09:17,410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the rule a little bit later on but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00:09:15,280 --&gt; 00:09:18,880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for</w:t>
      </w:r>
      <w:proofErr w:type="gramEnd"/>
      <w:r w:rsidRPr="00EE372F">
        <w:rPr>
          <w:rFonts w:ascii="Courier New" w:hAnsi="Courier New" w:cs="Courier New"/>
        </w:rPr>
        <w:t xml:space="preserve"> the most part I think it's fair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00:09:17,410 --&gt; 00:09:21,940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say</w:t>
      </w:r>
      <w:proofErr w:type="gramEnd"/>
      <w:r w:rsidRPr="00EE372F">
        <w:rPr>
          <w:rFonts w:ascii="Courier New" w:hAnsi="Courier New" w:cs="Courier New"/>
        </w:rPr>
        <w:t xml:space="preserve"> you're not likely to run it into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00:09:18,880 --&gt; 00:09:24,460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su</w:t>
      </w:r>
      <w:r w:rsidRPr="00EE372F">
        <w:rPr>
          <w:rFonts w:ascii="Courier New" w:hAnsi="Courier New" w:cs="Courier New"/>
        </w:rPr>
        <w:t>ch</w:t>
      </w:r>
      <w:proofErr w:type="gramEnd"/>
      <w:r w:rsidRPr="00EE372F">
        <w:rPr>
          <w:rFonts w:ascii="Courier New" w:hAnsi="Courier New" w:cs="Courier New"/>
        </w:rPr>
        <w:t xml:space="preserve"> a student the </w:t>
      </w:r>
      <w:del w:id="16" w:author="Timmerman, Amanda" w:date="2018-09-12T10:05:00Z">
        <w:r w:rsidRPr="00EE372F" w:rsidDel="00F4095D">
          <w:rPr>
            <w:rFonts w:ascii="Courier New" w:hAnsi="Courier New" w:cs="Courier New"/>
          </w:rPr>
          <w:delText xml:space="preserve">Goffin </w:delText>
        </w:r>
      </w:del>
      <w:ins w:id="17" w:author="Timmerman, Amanda" w:date="2018-09-12T10:07:00Z">
        <w:r w:rsidR="00F4095D">
          <w:rPr>
            <w:rFonts w:ascii="Courier New" w:hAnsi="Courier New" w:cs="Courier New"/>
          </w:rPr>
          <w:t>Gough</w:t>
        </w:r>
      </w:ins>
      <w:ins w:id="18" w:author="Timmerman, Amanda" w:date="2018-09-12T10:05:00Z">
        <w:r w:rsidR="00F4095D">
          <w:rPr>
            <w:rFonts w:ascii="Courier New" w:hAnsi="Courier New" w:cs="Courier New"/>
          </w:rPr>
          <w:t xml:space="preserve"> and</w:t>
        </w:r>
        <w:r w:rsidR="00F4095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colleagues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00:09:21,940 --&gt; 00:09:26,500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began</w:t>
      </w:r>
      <w:proofErr w:type="gramEnd"/>
      <w:r w:rsidRPr="00EE372F">
        <w:rPr>
          <w:rFonts w:ascii="Courier New" w:hAnsi="Courier New" w:cs="Courier New"/>
        </w:rPr>
        <w:t xml:space="preserve"> to break down each side of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00:09:24,460 --&gt; 00:09:28,450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simple</w:t>
      </w:r>
      <w:proofErr w:type="gramEnd"/>
      <w:r w:rsidRPr="00EE372F">
        <w:rPr>
          <w:rFonts w:ascii="Courier New" w:hAnsi="Courier New" w:cs="Courier New"/>
        </w:rPr>
        <w:t xml:space="preserve"> view equation to be more specific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00:09:26,500 --&gt; 00:09:31,900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which</w:t>
      </w:r>
      <w:proofErr w:type="gramEnd"/>
      <w:r w:rsidRPr="00EE372F">
        <w:rPr>
          <w:rFonts w:ascii="Courier New" w:hAnsi="Courier New" w:cs="Courier New"/>
        </w:rPr>
        <w:t xml:space="preserve"> would be more useful</w:t>
      </w:r>
      <w:r w:rsidRPr="00EE372F">
        <w:rPr>
          <w:rFonts w:ascii="Courier New" w:hAnsi="Courier New" w:cs="Courier New"/>
        </w:rPr>
        <w:t xml:space="preserve"> when it comes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00:09:28,450 --&gt; 00:09:33,940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assessment and instruction however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00:09:31,900 --&gt; 00:09:35,830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subsequent</w:t>
      </w:r>
      <w:proofErr w:type="gramEnd"/>
      <w:r w:rsidRPr="00EE372F">
        <w:rPr>
          <w:rFonts w:ascii="Courier New" w:hAnsi="Courier New" w:cs="Courier New"/>
        </w:rPr>
        <w:t xml:space="preserve"> researchers have found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00:09:33,940 --&gt; 00:09:37,960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number</w:t>
      </w:r>
      <w:proofErr w:type="gramEnd"/>
      <w:r w:rsidRPr="00EE372F">
        <w:rPr>
          <w:rFonts w:ascii="Courier New" w:hAnsi="Courier New" w:cs="Courier New"/>
        </w:rPr>
        <w:t xml:space="preserve"> of other things to supplement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</w:t>
      </w:r>
      <w:r w:rsidRPr="00EE372F">
        <w:rPr>
          <w:rFonts w:ascii="Courier New" w:hAnsi="Courier New" w:cs="Courier New"/>
        </w:rPr>
        <w:t>0:09:35,830 --&gt; 00:09:39,640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original</w:t>
      </w:r>
      <w:proofErr w:type="gramEnd"/>
      <w:r w:rsidRPr="00EE372F">
        <w:rPr>
          <w:rFonts w:ascii="Courier New" w:hAnsi="Courier New" w:cs="Courier New"/>
        </w:rPr>
        <w:t xml:space="preserve"> formulation of </w:t>
      </w:r>
      <w:r w:rsidRPr="00EE372F">
        <w:rPr>
          <w:rFonts w:ascii="Courier New" w:hAnsi="Courier New" w:cs="Courier New"/>
        </w:rPr>
        <w:t>Gough</w:t>
      </w:r>
      <w:r w:rsidRPr="00EE372F">
        <w:rPr>
          <w:rFonts w:ascii="Courier New" w:hAnsi="Courier New" w:cs="Courier New"/>
        </w:rPr>
        <w:t xml:space="preserve">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00:09:37,960 --&gt; 00:09:42,420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19" w:author="Timmerman, Amanda" w:date="2018-09-12T10:08:00Z">
        <w:r w:rsidRPr="00EE372F" w:rsidDel="00F4095D">
          <w:rPr>
            <w:rFonts w:ascii="Courier New" w:hAnsi="Courier New" w:cs="Courier New"/>
          </w:rPr>
          <w:lastRenderedPageBreak/>
          <w:delText xml:space="preserve">tumbler </w:delText>
        </w:r>
      </w:del>
      <w:proofErr w:type="spellStart"/>
      <w:ins w:id="20" w:author="Timmerman, Amanda" w:date="2018-09-12T10:08:00Z">
        <w:r w:rsidR="00F4095D">
          <w:rPr>
            <w:rFonts w:ascii="Courier New" w:hAnsi="Courier New" w:cs="Courier New"/>
          </w:rPr>
          <w:t>Tu</w:t>
        </w:r>
      </w:ins>
      <w:ins w:id="21" w:author="Timmerman, Amanda" w:date="2018-09-12T10:09:00Z">
        <w:r w:rsidR="00F4095D">
          <w:rPr>
            <w:rFonts w:ascii="Courier New" w:hAnsi="Courier New" w:cs="Courier New"/>
          </w:rPr>
          <w:t>nmer</w:t>
        </w:r>
      </w:ins>
      <w:proofErr w:type="spellEnd"/>
      <w:ins w:id="22" w:author="Timmerman, Amanda" w:date="2018-09-12T10:08:00Z">
        <w:r w:rsidR="00F4095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so we're going to be including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00:09:39,640 --&gt; 00:09:42,420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some</w:t>
      </w:r>
      <w:proofErr w:type="gramEnd"/>
      <w:r w:rsidRPr="00EE372F">
        <w:rPr>
          <w:rFonts w:ascii="Courier New" w:hAnsi="Courier New" w:cs="Courier New"/>
        </w:rPr>
        <w:t xml:space="preserve"> of those as well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00:09:42,690 --&gt; 00:09:48,270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simple vie</w:t>
      </w:r>
      <w:r w:rsidRPr="00EE372F">
        <w:rPr>
          <w:rFonts w:ascii="Courier New" w:hAnsi="Courier New" w:cs="Courier New"/>
        </w:rPr>
        <w:t>w proposes that word level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00:09:45,610 --&gt; 00:09:51,280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is based upon cipher knowledge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00:09:48,270 --&gt; 00:09:52,780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now</w:t>
      </w:r>
      <w:proofErr w:type="gramEnd"/>
      <w:r w:rsidRPr="00EE372F">
        <w:rPr>
          <w:rFonts w:ascii="Courier New" w:hAnsi="Courier New" w:cs="Courier New"/>
        </w:rPr>
        <w:t xml:space="preserve"> a cipher is a type of code you can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00:09:51,280 --&gt; 00:09:55,420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have</w:t>
      </w:r>
      <w:proofErr w:type="gramEnd"/>
      <w:r w:rsidRPr="00EE372F">
        <w:rPr>
          <w:rFonts w:ascii="Courier New" w:hAnsi="Courier New" w:cs="Courier New"/>
        </w:rPr>
        <w:t xml:space="preserve"> a more generic code I like to</w:t>
      </w:r>
      <w:r w:rsidRPr="00EE372F">
        <w:rPr>
          <w:rFonts w:ascii="Courier New" w:hAnsi="Courier New" w:cs="Courier New"/>
        </w:rPr>
        <w:t xml:space="preserve"> use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00:09:52,780 --&gt; 00:09:57,760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example of double-</w:t>
      </w:r>
      <w:del w:id="23" w:author="Timmerman, Amanda" w:date="2018-09-12T10:09:00Z">
        <w:r w:rsidRPr="00EE372F" w:rsidDel="00F4095D">
          <w:rPr>
            <w:rFonts w:ascii="Courier New" w:hAnsi="Courier New" w:cs="Courier New"/>
          </w:rPr>
          <w:delText>oh</w:delText>
        </w:r>
      </w:del>
      <w:ins w:id="24" w:author="Timmerman, Amanda" w:date="2018-09-12T10:09:00Z">
        <w:r w:rsidR="00F4095D">
          <w:rPr>
            <w:rFonts w:ascii="Courier New" w:hAnsi="Courier New" w:cs="Courier New"/>
          </w:rPr>
          <w:t>O</w:t>
        </w:r>
      </w:ins>
      <w:r w:rsidRPr="00EE372F">
        <w:rPr>
          <w:rFonts w:ascii="Courier New" w:hAnsi="Courier New" w:cs="Courier New"/>
        </w:rPr>
        <w:t>-seven for James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00:09:55,420 --&gt; 00:09:59,890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Bond if you learned that James Bond 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00:09:57,760 --&gt; 00:10:01,900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double-</w:t>
      </w:r>
      <w:del w:id="25" w:author="Timmerman, Amanda" w:date="2018-09-12T10:10:00Z">
        <w:r w:rsidRPr="00EE372F" w:rsidDel="00F4095D">
          <w:rPr>
            <w:rFonts w:ascii="Courier New" w:hAnsi="Courier New" w:cs="Courier New"/>
          </w:rPr>
          <w:delText>oh</w:delText>
        </w:r>
      </w:del>
      <w:ins w:id="26" w:author="Timmerman, Amanda" w:date="2018-09-12T10:10:00Z">
        <w:r w:rsidR="00F4095D" w:rsidRPr="00EE372F">
          <w:rPr>
            <w:rFonts w:ascii="Courier New" w:hAnsi="Courier New" w:cs="Courier New"/>
          </w:rPr>
          <w:t>o</w:t>
        </w:r>
      </w:ins>
      <w:r w:rsidRPr="00EE372F">
        <w:rPr>
          <w:rFonts w:ascii="Courier New" w:hAnsi="Courier New" w:cs="Courier New"/>
        </w:rPr>
        <w:t>-seven</w:t>
      </w:r>
      <w:proofErr w:type="gramEnd"/>
      <w:r w:rsidRPr="00EE372F">
        <w:rPr>
          <w:rFonts w:ascii="Courier New" w:hAnsi="Courier New" w:cs="Courier New"/>
        </w:rPr>
        <w:t xml:space="preserve"> that gives you no help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00:09:5</w:t>
      </w:r>
      <w:r w:rsidRPr="00EE372F">
        <w:rPr>
          <w:rFonts w:ascii="Courier New" w:hAnsi="Courier New" w:cs="Courier New"/>
        </w:rPr>
        <w:t>9,890 --&gt; 00:10:04,930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</w:t>
      </w:r>
      <w:proofErr w:type="gramEnd"/>
      <w:r w:rsidRPr="00EE372F">
        <w:rPr>
          <w:rFonts w:ascii="Courier New" w:hAnsi="Courier New" w:cs="Courier New"/>
        </w:rPr>
        <w:t xml:space="preserve"> finding out who is double</w:t>
      </w:r>
      <w:del w:id="27" w:author="Timmerman, Amanda" w:date="2018-09-12T10:10:00Z">
        <w:r w:rsidRPr="00EE372F" w:rsidDel="00F4095D">
          <w:rPr>
            <w:rFonts w:ascii="Courier New" w:hAnsi="Courier New" w:cs="Courier New"/>
          </w:rPr>
          <w:delText xml:space="preserve"> </w:delText>
        </w:r>
      </w:del>
      <w:ins w:id="28" w:author="Timmerman, Amanda" w:date="2018-09-12T10:10:00Z">
        <w:r w:rsidR="00F4095D">
          <w:rPr>
            <w:rFonts w:ascii="Courier New" w:hAnsi="Courier New" w:cs="Courier New"/>
          </w:rPr>
          <w:t>-</w:t>
        </w:r>
      </w:ins>
      <w:del w:id="29" w:author="Timmerman, Amanda" w:date="2018-09-12T10:10:00Z">
        <w:r w:rsidRPr="00EE372F" w:rsidDel="00F4095D">
          <w:rPr>
            <w:rFonts w:ascii="Courier New" w:hAnsi="Courier New" w:cs="Courier New"/>
          </w:rPr>
          <w:delText xml:space="preserve">o8 </w:delText>
        </w:r>
      </w:del>
      <w:ins w:id="30" w:author="Timmerman, Amanda" w:date="2018-09-12T10:10:00Z">
        <w:r w:rsidR="00F4095D">
          <w:rPr>
            <w:rFonts w:ascii="Courier New" w:hAnsi="Courier New" w:cs="Courier New"/>
          </w:rPr>
          <w:t>O-</w:t>
        </w:r>
        <w:r w:rsidR="00F4095D" w:rsidRPr="00EE372F">
          <w:rPr>
            <w:rFonts w:ascii="Courier New" w:hAnsi="Courier New" w:cs="Courier New"/>
          </w:rPr>
          <w:t xml:space="preserve">8 </w:t>
        </w:r>
      </w:ins>
      <w:r w:rsidRPr="00EE372F">
        <w:rPr>
          <w:rFonts w:ascii="Courier New" w:hAnsi="Courier New" w:cs="Courier New"/>
        </w:rPr>
        <w:t>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00:10:01,900 --&gt; 00:10:08,200</w:t>
      </w:r>
    </w:p>
    <w:p w:rsidR="00000000" w:rsidRPr="00EE372F" w:rsidRDefault="00F4095D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D</w:t>
      </w:r>
      <w:r w:rsidR="00A87656" w:rsidRPr="00EE372F">
        <w:rPr>
          <w:rFonts w:ascii="Courier New" w:hAnsi="Courier New" w:cs="Courier New"/>
        </w:rPr>
        <w:t>ouble</w:t>
      </w:r>
      <w:ins w:id="31" w:author="Timmerman, Amanda" w:date="2018-09-12T10:10:00Z">
        <w:r>
          <w:rPr>
            <w:rFonts w:ascii="Courier New" w:hAnsi="Courier New" w:cs="Courier New"/>
          </w:rPr>
          <w:t>-</w:t>
        </w:r>
      </w:ins>
      <w:del w:id="32" w:author="Timmerman, Amanda" w:date="2018-09-12T10:10:00Z">
        <w:r w:rsidR="00A87656" w:rsidRPr="00EE372F" w:rsidDel="00F4095D">
          <w:rPr>
            <w:rFonts w:ascii="Courier New" w:hAnsi="Courier New" w:cs="Courier New"/>
          </w:rPr>
          <w:delText xml:space="preserve"> </w:delText>
        </w:r>
        <w:r w:rsidR="00A87656" w:rsidRPr="00EE372F" w:rsidDel="00F4095D">
          <w:rPr>
            <w:rFonts w:ascii="Courier New" w:hAnsi="Courier New" w:cs="Courier New"/>
          </w:rPr>
          <w:delText>o</w:delText>
        </w:r>
      </w:del>
      <w:ins w:id="33" w:author="Timmerman, Amanda" w:date="2018-09-12T10:10:00Z">
        <w:r>
          <w:rPr>
            <w:rFonts w:ascii="Courier New" w:hAnsi="Courier New" w:cs="Courier New"/>
          </w:rPr>
          <w:t>O-</w:t>
        </w:r>
      </w:ins>
      <w:r w:rsidR="00A87656" w:rsidRPr="00EE372F">
        <w:rPr>
          <w:rFonts w:ascii="Courier New" w:hAnsi="Courier New" w:cs="Courier New"/>
        </w:rPr>
        <w:t>6 but a cipher is a different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00:10:04,930 --&gt; 00:10:11,410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type</w:t>
      </w:r>
      <w:proofErr w:type="gramEnd"/>
      <w:r w:rsidRPr="00EE372F">
        <w:rPr>
          <w:rFonts w:ascii="Courier New" w:hAnsi="Courier New" w:cs="Courier New"/>
        </w:rPr>
        <w:t xml:space="preserve"> of code a cipher is a type of code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00:10:08,200 --&gt; 00:10:13,630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</w:t>
      </w:r>
      <w:r w:rsidRPr="00EE372F">
        <w:rPr>
          <w:rFonts w:ascii="Courier New" w:hAnsi="Courier New" w:cs="Courier New"/>
        </w:rPr>
        <w:t>at</w:t>
      </w:r>
      <w:proofErr w:type="gramEnd"/>
      <w:r w:rsidRPr="00EE372F">
        <w:rPr>
          <w:rFonts w:ascii="Courier New" w:hAnsi="Courier New" w:cs="Courier New"/>
        </w:rPr>
        <w:t xml:space="preserve"> once you know the basic cipher 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00:10:11,410 --&gt; 00:10:15,700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basic key to understanding that code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244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00:10:13,630 --&gt; 00:10:17,860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you</w:t>
      </w:r>
      <w:proofErr w:type="gramEnd"/>
      <w:r w:rsidRPr="00EE372F">
        <w:rPr>
          <w:rFonts w:ascii="Courier New" w:hAnsi="Courier New" w:cs="Courier New"/>
        </w:rPr>
        <w:t xml:space="preserve"> can now figure out other things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00:10:15,700 --&gt; 00:10:20,410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written</w:t>
      </w:r>
      <w:proofErr w:type="gramEnd"/>
      <w:r w:rsidRPr="00EE372F">
        <w:rPr>
          <w:rFonts w:ascii="Courier New" w:hAnsi="Courier New" w:cs="Courier New"/>
        </w:rPr>
        <w:t xml:space="preserve"> in that same code</w:t>
      </w:r>
      <w:r w:rsidRPr="00EE372F">
        <w:rPr>
          <w:rFonts w:ascii="Courier New" w:hAnsi="Courier New" w:cs="Courier New"/>
        </w:rPr>
        <w:t xml:space="preserve">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00:10:17,860 --&gt; 00:10:22,090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double-oh-seven</w:t>
      </w:r>
      <w:proofErr w:type="gramEnd"/>
      <w:r w:rsidRPr="00EE372F">
        <w:rPr>
          <w:rFonts w:ascii="Courier New" w:hAnsi="Courier New" w:cs="Courier New"/>
        </w:rPr>
        <w:t xml:space="preserve"> doesn't allow you to do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00:10:20,410 --&gt; 00:10:26,050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that's just a straight code that's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00:10:22,090 --&gt; 00:10:28,060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not</w:t>
      </w:r>
      <w:proofErr w:type="gramEnd"/>
      <w:r w:rsidRPr="00EE372F">
        <w:rPr>
          <w:rFonts w:ascii="Courier New" w:hAnsi="Courier New" w:cs="Courier New"/>
        </w:rPr>
        <w:t xml:space="preserve"> a cipher while not exactly like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</w:t>
      </w:r>
      <w:r w:rsidRPr="00EE372F">
        <w:rPr>
          <w:rFonts w:ascii="Courier New" w:hAnsi="Courier New" w:cs="Courier New"/>
        </w:rPr>
        <w:t>26,050 --&gt; 00:10:29,590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double-oh-seven</w:t>
      </w:r>
      <w:proofErr w:type="gramEnd"/>
      <w:r w:rsidRPr="00EE372F">
        <w:rPr>
          <w:rFonts w:ascii="Courier New" w:hAnsi="Courier New" w:cs="Courier New"/>
        </w:rPr>
        <w:t xml:space="preserve"> Chinese is somewhat like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00:10:28,060 --&gt; 00:10:31,780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in the sense that you could learn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00:10:29,590 --&gt; 00:10:34,300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2,000 Chinese words and then come across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00:10:31,780 --&gt; 00:10:3</w:t>
      </w:r>
      <w:r w:rsidRPr="00EE372F">
        <w:rPr>
          <w:rFonts w:ascii="Courier New" w:hAnsi="Courier New" w:cs="Courier New"/>
        </w:rPr>
        <w:t>6,160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new Chinese word and not be able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00:10:34,300 --&gt; 00:10:38,230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</w:t>
      </w:r>
      <w:proofErr w:type="gramEnd"/>
      <w:r w:rsidRPr="00EE372F">
        <w:rPr>
          <w:rFonts w:ascii="Courier New" w:hAnsi="Courier New" w:cs="Courier New"/>
        </w:rPr>
        <w:t xml:space="preserve"> it you'd have to ask someone 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00:10:36,160 --&gt; 00:10:41,530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look</w:t>
      </w:r>
      <w:proofErr w:type="gramEnd"/>
      <w:r w:rsidRPr="00EE372F">
        <w:rPr>
          <w:rFonts w:ascii="Courier New" w:hAnsi="Courier New" w:cs="Courier New"/>
        </w:rPr>
        <w:t xml:space="preserve"> it up that's more like a straight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00:10:38,230 --&gt; 00:10:43,390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code</w:t>
      </w:r>
      <w:proofErr w:type="gramEnd"/>
      <w:r w:rsidRPr="00EE372F">
        <w:rPr>
          <w:rFonts w:ascii="Courier New" w:hAnsi="Courier New" w:cs="Courier New"/>
        </w:rPr>
        <w:t xml:space="preserve"> where alpha</w:t>
      </w:r>
      <w:r w:rsidRPr="00EE372F">
        <w:rPr>
          <w:rFonts w:ascii="Courier New" w:hAnsi="Courier New" w:cs="Courier New"/>
        </w:rPr>
        <w:t>betic writing is like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00:10:41,530 --&gt; 00:10:45,190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cipher</w:t>
      </w:r>
      <w:proofErr w:type="gramEnd"/>
      <w:r w:rsidRPr="00EE372F">
        <w:rPr>
          <w:rFonts w:ascii="Courier New" w:hAnsi="Courier New" w:cs="Courier New"/>
        </w:rPr>
        <w:t xml:space="preserve"> so your knowledge of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00:10:43,390 --&gt; 00:10:46,630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alphabetic</w:t>
      </w:r>
      <w:proofErr w:type="gramEnd"/>
      <w:r w:rsidRPr="00EE372F">
        <w:rPr>
          <w:rFonts w:ascii="Courier New" w:hAnsi="Courier New" w:cs="Courier New"/>
        </w:rPr>
        <w:t xml:space="preserve"> code is important for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00:10:45,190 --&gt; 00:10:50,329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level</w:t>
      </w:r>
      <w:proofErr w:type="gramEnd"/>
      <w:r w:rsidRPr="00EE372F">
        <w:rPr>
          <w:rFonts w:ascii="Courier New" w:hAnsi="Courier New" w:cs="Courier New"/>
        </w:rPr>
        <w:t xml:space="preserve"> reading according to the simple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00:10:46,630 --&gt; 00:10:53,060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view</w:t>
      </w:r>
      <w:proofErr w:type="gramEnd"/>
      <w:r w:rsidRPr="00EE372F">
        <w:rPr>
          <w:rFonts w:ascii="Courier New" w:hAnsi="Courier New" w:cs="Courier New"/>
        </w:rPr>
        <w:t xml:space="preserve"> but also you need word specific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00:10:50,329 --&gt; 00:10:57,500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particularly</w:t>
      </w:r>
      <w:proofErr w:type="gramEnd"/>
      <w:r w:rsidRPr="00EE372F">
        <w:rPr>
          <w:rFonts w:ascii="Courier New" w:hAnsi="Courier New" w:cs="Courier New"/>
        </w:rPr>
        <w:t xml:space="preserve"> in English so you need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00:10:53,060 --&gt; 00:10:59,600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</w:t>
      </w:r>
      <w:proofErr w:type="gramEnd"/>
      <w:r w:rsidRPr="00EE372F">
        <w:rPr>
          <w:rFonts w:ascii="Courier New" w:hAnsi="Courier New" w:cs="Courier New"/>
        </w:rPr>
        <w:t xml:space="preserve"> that </w:t>
      </w:r>
      <w:del w:id="34" w:author="Timmerman, Amanda" w:date="2018-09-12T10:11:00Z">
        <w:r w:rsidRPr="00EE372F" w:rsidDel="00F4095D">
          <w:rPr>
            <w:rFonts w:ascii="Courier New" w:hAnsi="Courier New" w:cs="Courier New"/>
          </w:rPr>
          <w:delText>IG HT</w:delText>
        </w:r>
      </w:del>
      <w:proofErr w:type="spellStart"/>
      <w:ins w:id="35" w:author="Timmerman, Amanda" w:date="2018-09-12T10:11:00Z">
        <w:r w:rsidR="00F4095D">
          <w:rPr>
            <w:rFonts w:ascii="Courier New" w:hAnsi="Courier New" w:cs="Courier New"/>
          </w:rPr>
          <w:t>i</w:t>
        </w:r>
        <w:proofErr w:type="spellEnd"/>
        <w:r w:rsidR="00F4095D">
          <w:rPr>
            <w:rFonts w:ascii="Courier New" w:hAnsi="Courier New" w:cs="Courier New"/>
          </w:rPr>
          <w:t>-g-h-t</w:t>
        </w:r>
      </w:ins>
      <w:r w:rsidRPr="00EE372F">
        <w:rPr>
          <w:rFonts w:ascii="Courier New" w:hAnsi="Courier New" w:cs="Courier New"/>
        </w:rPr>
        <w:t xml:space="preserve"> is </w:t>
      </w:r>
      <w:proofErr w:type="spellStart"/>
      <w:r w:rsidRPr="00EE372F">
        <w:rPr>
          <w:rFonts w:ascii="Courier New" w:hAnsi="Courier New" w:cs="Courier New"/>
        </w:rPr>
        <w:t>ight</w:t>
      </w:r>
      <w:proofErr w:type="spellEnd"/>
      <w:r w:rsidRPr="00EE372F">
        <w:rPr>
          <w:rFonts w:ascii="Courier New" w:hAnsi="Courier New" w:cs="Courier New"/>
        </w:rPr>
        <w:t xml:space="preserve"> and you don't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00:10:57,500 --&gt; 00:11:0</w:t>
      </w:r>
      <w:r w:rsidRPr="00EE372F">
        <w:rPr>
          <w:rFonts w:ascii="Courier New" w:hAnsi="Courier New" w:cs="Courier New"/>
        </w:rPr>
        <w:t>1,459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have</w:t>
      </w:r>
      <w:proofErr w:type="gramEnd"/>
      <w:r w:rsidRPr="00EE372F">
        <w:rPr>
          <w:rFonts w:ascii="Courier New" w:hAnsi="Courier New" w:cs="Courier New"/>
        </w:rPr>
        <w:t xml:space="preserve"> to sound that out but word specific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00:10:59,600 --&gt; 00:11:03,529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knowledge</w:t>
      </w:r>
      <w:proofErr w:type="gramEnd"/>
      <w:r w:rsidRPr="00EE372F">
        <w:rPr>
          <w:rFonts w:ascii="Courier New" w:hAnsi="Courier New" w:cs="Courier New"/>
        </w:rPr>
        <w:t xml:space="preserve"> applies to regular words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00:11:01,459 --&gt; 00:11:06,170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well</w:t>
      </w:r>
      <w:proofErr w:type="gramEnd"/>
      <w:r w:rsidRPr="00EE372F">
        <w:rPr>
          <w:rFonts w:ascii="Courier New" w:hAnsi="Courier New" w:cs="Courier New"/>
        </w:rPr>
        <w:t xml:space="preserve"> as irregular words so if you're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00:11:03,529 --&gt; 00:11:08,899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child</w:t>
      </w:r>
      <w:proofErr w:type="gramEnd"/>
      <w:r w:rsidRPr="00EE372F">
        <w:rPr>
          <w:rFonts w:ascii="Courier New" w:hAnsi="Courier New" w:cs="Courier New"/>
        </w:rPr>
        <w:t xml:space="preserve"> and you'</w:t>
      </w:r>
      <w:r w:rsidRPr="00EE372F">
        <w:rPr>
          <w:rFonts w:ascii="Courier New" w:hAnsi="Courier New" w:cs="Courier New"/>
        </w:rPr>
        <w:t>ve learned the word seen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00:11:06,170 --&gt; 00:11:12,170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36" w:author="Timmerman, Amanda" w:date="2018-09-12T10:12:00Z">
        <w:r w:rsidRPr="00EE372F" w:rsidDel="00001AD5">
          <w:rPr>
            <w:rFonts w:ascii="Courier New" w:hAnsi="Courier New" w:cs="Courier New"/>
          </w:rPr>
          <w:delText>se en</w:delText>
        </w:r>
      </w:del>
      <w:proofErr w:type="gramStart"/>
      <w:ins w:id="37" w:author="Timmerman, Amanda" w:date="2018-09-12T10:12:00Z">
        <w:r w:rsidR="00001AD5">
          <w:rPr>
            <w:rFonts w:ascii="Courier New" w:hAnsi="Courier New" w:cs="Courier New"/>
          </w:rPr>
          <w:t>s-e-e-n</w:t>
        </w:r>
      </w:ins>
      <w:proofErr w:type="gramEnd"/>
      <w:r w:rsidRPr="00EE372F">
        <w:rPr>
          <w:rFonts w:ascii="Courier New" w:hAnsi="Courier New" w:cs="Courier New"/>
        </w:rPr>
        <w:t xml:space="preserve"> and if you've learned the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00:11:08,899 --&gt; 00:11:15,529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been</w:t>
      </w:r>
      <w:proofErr w:type="gramEnd"/>
      <w:r w:rsidRPr="00EE372F">
        <w:rPr>
          <w:rFonts w:ascii="Courier New" w:hAnsi="Courier New" w:cs="Courier New"/>
        </w:rPr>
        <w:t xml:space="preserve"> </w:t>
      </w:r>
      <w:del w:id="38" w:author="Timmerman, Amanda" w:date="2018-09-12T10:12:00Z">
        <w:r w:rsidRPr="00EE372F" w:rsidDel="00001AD5">
          <w:rPr>
            <w:rFonts w:ascii="Courier New" w:hAnsi="Courier New" w:cs="Courier New"/>
          </w:rPr>
          <w:delText>b een</w:delText>
        </w:r>
      </w:del>
      <w:ins w:id="39" w:author="Timmerman, Amanda" w:date="2018-09-12T10:12:00Z">
        <w:r w:rsidR="00001AD5">
          <w:rPr>
            <w:rFonts w:ascii="Courier New" w:hAnsi="Courier New" w:cs="Courier New"/>
          </w:rPr>
          <w:t>b-e-e-n</w:t>
        </w:r>
      </w:ins>
      <w:r w:rsidRPr="00EE372F">
        <w:rPr>
          <w:rFonts w:ascii="Courier New" w:hAnsi="Courier New" w:cs="Courier New"/>
        </w:rPr>
        <w:t xml:space="preserve"> and now you come across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00:11:12,170 --&gt; 00:11:17,990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brand</w:t>
      </w:r>
      <w:proofErr w:type="gramEnd"/>
      <w:r w:rsidRPr="00EE372F">
        <w:rPr>
          <w:rFonts w:ascii="Courier New" w:hAnsi="Courier New" w:cs="Courier New"/>
        </w:rPr>
        <w:t xml:space="preserve"> new word in the word as </w:t>
      </w:r>
      <w:del w:id="40" w:author="Timmerman, Amanda" w:date="2018-09-12T10:12:00Z">
        <w:r w:rsidRPr="00EE372F" w:rsidDel="00001AD5">
          <w:rPr>
            <w:rFonts w:ascii="Courier New" w:hAnsi="Courier New" w:cs="Courier New"/>
          </w:rPr>
          <w:delText>te en</w:delText>
        </w:r>
      </w:del>
      <w:ins w:id="41" w:author="Timmerman, Amanda" w:date="2018-09-12T10:12:00Z">
        <w:r w:rsidR="00001AD5">
          <w:rPr>
            <w:rFonts w:ascii="Courier New" w:hAnsi="Courier New" w:cs="Courier New"/>
          </w:rPr>
          <w:t>t-e-e-n</w:t>
        </w:r>
      </w:ins>
      <w:r w:rsidRPr="00EE372F">
        <w:rPr>
          <w:rFonts w:ascii="Courier New" w:hAnsi="Courier New" w:cs="Courier New"/>
        </w:rPr>
        <w:t xml:space="preserve">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00:11:15,529 --&gt; 00:11:20,690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word</w:t>
      </w:r>
      <w:proofErr w:type="gramEnd"/>
      <w:r w:rsidRPr="00EE372F">
        <w:rPr>
          <w:rFonts w:ascii="Courier New" w:hAnsi="Courier New" w:cs="Courier New"/>
        </w:rPr>
        <w:t xml:space="preserve"> teen so you need to know is it like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00:11:17,990 --&gt; 00:11:24,440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been</w:t>
      </w:r>
      <w:proofErr w:type="gramEnd"/>
      <w:r w:rsidRPr="00EE372F">
        <w:rPr>
          <w:rFonts w:ascii="Courier New" w:hAnsi="Courier New" w:cs="Courier New"/>
        </w:rPr>
        <w:t xml:space="preserve"> or is it like seen and once you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271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00:11:20,690 --&gt; 00:11:26,060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realize</w:t>
      </w:r>
      <w:proofErr w:type="gramEnd"/>
      <w:r w:rsidRPr="00EE372F">
        <w:rPr>
          <w:rFonts w:ascii="Courier New" w:hAnsi="Courier New" w:cs="Courier New"/>
        </w:rPr>
        <w:t xml:space="preserve"> it's like seen that becomes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00:11:24,440</w:t>
      </w:r>
      <w:r w:rsidRPr="00EE372F">
        <w:rPr>
          <w:rFonts w:ascii="Courier New" w:hAnsi="Courier New" w:cs="Courier New"/>
        </w:rPr>
        <w:t xml:space="preserve"> --&gt; 00:11:27,949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specific</w:t>
      </w:r>
      <w:proofErr w:type="gramEnd"/>
      <w:r w:rsidRPr="00EE372F">
        <w:rPr>
          <w:rFonts w:ascii="Courier New" w:hAnsi="Courier New" w:cs="Courier New"/>
        </w:rPr>
        <w:t xml:space="preserve"> knowledge about that particular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00:11:26,060 --&gt; 00:11:30,019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word</w:t>
      </w:r>
      <w:proofErr w:type="gramEnd"/>
      <w:r w:rsidRPr="00EE372F">
        <w:rPr>
          <w:rFonts w:ascii="Courier New" w:hAnsi="Courier New" w:cs="Courier New"/>
        </w:rPr>
        <w:t xml:space="preserve"> so whether their words are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00:11:27,949 --&gt; 00:11:31,699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irregular</w:t>
      </w:r>
      <w:proofErr w:type="gramEnd"/>
      <w:r w:rsidRPr="00EE372F">
        <w:rPr>
          <w:rFonts w:ascii="Courier New" w:hAnsi="Courier New" w:cs="Courier New"/>
        </w:rPr>
        <w:t xml:space="preserve"> or regular your past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00:11:30,019 --&gt; 00:11:33,920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experience</w:t>
      </w:r>
      <w:proofErr w:type="gramEnd"/>
      <w:r w:rsidRPr="00EE372F">
        <w:rPr>
          <w:rFonts w:ascii="Courier New" w:hAnsi="Courier New" w:cs="Courier New"/>
        </w:rPr>
        <w:t xml:space="preserve"> of th</w:t>
      </w:r>
      <w:r w:rsidRPr="00EE372F">
        <w:rPr>
          <w:rFonts w:ascii="Courier New" w:hAnsi="Courier New" w:cs="Courier New"/>
        </w:rPr>
        <w:t>e word builds up what's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00:11:31,699 --&gt; 00:11:36,800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called</w:t>
      </w:r>
      <w:proofErr w:type="gramEnd"/>
      <w:r w:rsidRPr="00EE372F">
        <w:rPr>
          <w:rFonts w:ascii="Courier New" w:hAnsi="Courier New" w:cs="Courier New"/>
        </w:rPr>
        <w:t xml:space="preserve"> word specific knowledge it only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00:11:33,920 --&gt; 00:11:39,050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works</w:t>
      </w:r>
      <w:proofErr w:type="gramEnd"/>
      <w:r w:rsidRPr="00EE372F">
        <w:rPr>
          <w:rFonts w:ascii="Courier New" w:hAnsi="Courier New" w:cs="Courier New"/>
        </w:rPr>
        <w:t xml:space="preserve"> if </w:t>
      </w:r>
      <w:del w:id="42" w:author="Timmerman, Amanda" w:date="2018-09-12T10:13:00Z">
        <w:r w:rsidRPr="00EE372F" w:rsidDel="00001AD5">
          <w:rPr>
            <w:rFonts w:ascii="Courier New" w:hAnsi="Courier New" w:cs="Courier New"/>
          </w:rPr>
          <w:delText xml:space="preserve">I </w:delText>
        </w:r>
      </w:del>
      <w:ins w:id="43" w:author="Timmerman, Amanda" w:date="2018-09-12T10:13:00Z">
        <w:r w:rsidR="00001AD5">
          <w:rPr>
            <w:rFonts w:ascii="Courier New" w:hAnsi="Courier New" w:cs="Courier New"/>
          </w:rPr>
          <w:t>I’ve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seen the word before and that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00:11:36,800 --&gt; 00:11:44,420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gets</w:t>
      </w:r>
      <w:proofErr w:type="gramEnd"/>
      <w:r w:rsidRPr="00EE372F">
        <w:rPr>
          <w:rFonts w:ascii="Courier New" w:hAnsi="Courier New" w:cs="Courier New"/>
        </w:rPr>
        <w:t xml:space="preserve"> added to the </w:t>
      </w:r>
      <w:del w:id="44" w:author="Timmerman, Amanda" w:date="2018-09-12T09:46:00Z">
        <w:r w:rsidRPr="00EE372F" w:rsidDel="000D198D">
          <w:rPr>
            <w:rFonts w:ascii="Courier New" w:hAnsi="Courier New" w:cs="Courier New"/>
          </w:rPr>
          <w:delText xml:space="preserve">site </w:delText>
        </w:r>
      </w:del>
      <w:ins w:id="45" w:author="Timmerman, Amanda" w:date="2018-09-12T09:46:00Z">
        <w:r w:rsidR="000D198D">
          <w:rPr>
            <w:rFonts w:ascii="Courier New" w:hAnsi="Courier New" w:cs="Courier New"/>
          </w:rPr>
          <w:t>sight</w:t>
        </w:r>
        <w:r w:rsidR="000D198D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vocabulary o</w:t>
      </w:r>
      <w:r w:rsidRPr="00EE372F">
        <w:rPr>
          <w:rFonts w:ascii="Courier New" w:hAnsi="Courier New" w:cs="Courier New"/>
        </w:rPr>
        <w:t>r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00:11:39,050 --&gt; 00:11:46,970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orthographic</w:t>
      </w:r>
      <w:proofErr w:type="gramEnd"/>
      <w:r w:rsidRPr="00EE372F">
        <w:rPr>
          <w:rFonts w:ascii="Courier New" w:hAnsi="Courier New" w:cs="Courier New"/>
        </w:rPr>
        <w:t xml:space="preserve"> lexicon so cypher knowledge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00:11:44,420 --&gt; 00:11:49,490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can</w:t>
      </w:r>
      <w:proofErr w:type="gramEnd"/>
      <w:r w:rsidRPr="00EE372F">
        <w:rPr>
          <w:rFonts w:ascii="Courier New" w:hAnsi="Courier New" w:cs="Courier New"/>
        </w:rPr>
        <w:t xml:space="preserve"> be broken down into some component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00:11:46,970 --&gt; 00:11:51,649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parts</w:t>
      </w:r>
      <w:proofErr w:type="gramEnd"/>
      <w:r w:rsidRPr="00EE372F">
        <w:rPr>
          <w:rFonts w:ascii="Courier New" w:hAnsi="Courier New" w:cs="Courier New"/>
        </w:rPr>
        <w:t xml:space="preserve"> as well for example letter-sound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</w:t>
      </w:r>
      <w:r w:rsidRPr="00EE372F">
        <w:rPr>
          <w:rFonts w:ascii="Courier New" w:hAnsi="Courier New" w:cs="Courier New"/>
        </w:rPr>
        <w:t>49,490 --&gt; 00:11:54,019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knowledge</w:t>
      </w:r>
      <w:proofErr w:type="gramEnd"/>
      <w:r w:rsidRPr="00EE372F">
        <w:rPr>
          <w:rFonts w:ascii="Courier New" w:hAnsi="Courier New" w:cs="Courier New"/>
        </w:rPr>
        <w:t xml:space="preserve"> is essential for cypher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00:11:51,649 --&gt; 00:11:56,329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knowledge</w:t>
      </w:r>
      <w:proofErr w:type="gramEnd"/>
      <w:r w:rsidRPr="00EE372F">
        <w:rPr>
          <w:rFonts w:ascii="Courier New" w:hAnsi="Courier New" w:cs="Courier New"/>
        </w:rPr>
        <w:t xml:space="preserve"> individuals reading 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00:11:54,019 --&gt; 00:11:57,740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alphabet</w:t>
      </w:r>
      <w:proofErr w:type="gramEnd"/>
      <w:r w:rsidRPr="00EE372F">
        <w:rPr>
          <w:rFonts w:ascii="Courier New" w:hAnsi="Courier New" w:cs="Courier New"/>
        </w:rPr>
        <w:t xml:space="preserve"> based writing system have to be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00:11:56,329 --&gt; 00:11:59,839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able</w:t>
      </w:r>
      <w:proofErr w:type="gramEnd"/>
      <w:r w:rsidRPr="00EE372F">
        <w:rPr>
          <w:rFonts w:ascii="Courier New" w:hAnsi="Courier New" w:cs="Courier New"/>
        </w:rPr>
        <w:t xml:space="preserve"> t</w:t>
      </w:r>
      <w:r w:rsidRPr="00EE372F">
        <w:rPr>
          <w:rFonts w:ascii="Courier New" w:hAnsi="Courier New" w:cs="Courier New"/>
        </w:rPr>
        <w:t>o know the sounds that go with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00:11:57,740 --&gt; 00:12:02,149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letters</w:t>
      </w:r>
      <w:proofErr w:type="gramEnd"/>
      <w:r w:rsidRPr="00EE372F">
        <w:rPr>
          <w:rFonts w:ascii="Courier New" w:hAnsi="Courier New" w:cs="Courier New"/>
        </w:rPr>
        <w:t xml:space="preserve"> there is digraphs and by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00:11:59,839 --&gt; 00:12:04,699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digraphs</w:t>
      </w:r>
      <w:proofErr w:type="gramEnd"/>
      <w:r w:rsidRPr="00EE372F">
        <w:rPr>
          <w:rFonts w:ascii="Courier New" w:hAnsi="Courier New" w:cs="Courier New"/>
        </w:rPr>
        <w:t xml:space="preserve"> we mean when two letters in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00:12:02,149 --&gt; 00:12:06,350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some</w:t>
      </w:r>
      <w:proofErr w:type="gramEnd"/>
      <w:r w:rsidRPr="00EE372F">
        <w:rPr>
          <w:rFonts w:ascii="Courier New" w:hAnsi="Courier New" w:cs="Courier New"/>
        </w:rPr>
        <w:t xml:space="preserve"> cases more than two but usual</w:t>
      </w:r>
      <w:r w:rsidRPr="00EE372F">
        <w:rPr>
          <w:rFonts w:ascii="Courier New" w:hAnsi="Courier New" w:cs="Courier New"/>
        </w:rPr>
        <w:t>ly two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00:12:04,699 --&gt; 00:12:08,120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letters</w:t>
      </w:r>
      <w:proofErr w:type="gramEnd"/>
      <w:r w:rsidRPr="00EE372F">
        <w:rPr>
          <w:rFonts w:ascii="Courier New" w:hAnsi="Courier New" w:cs="Courier New"/>
        </w:rPr>
        <w:t xml:space="preserve"> together represent a single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00:12:06,350 --&gt; 00:12:12,170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</w:t>
      </w:r>
      <w:proofErr w:type="gramEnd"/>
      <w:r w:rsidRPr="00EE372F">
        <w:rPr>
          <w:rFonts w:ascii="Courier New" w:hAnsi="Courier New" w:cs="Courier New"/>
        </w:rPr>
        <w:t xml:space="preserve"> those would be like your </w:t>
      </w:r>
      <w:del w:id="46" w:author="Timmerman, Amanda" w:date="2018-09-12T10:13:00Z">
        <w:r w:rsidRPr="00EE372F" w:rsidDel="00001AD5">
          <w:rPr>
            <w:rFonts w:ascii="Courier New" w:hAnsi="Courier New" w:cs="Courier New"/>
          </w:rPr>
          <w:delText xml:space="preserve">th </w:delText>
        </w:r>
      </w:del>
      <w:ins w:id="47" w:author="Timmerman, Amanda" w:date="2018-09-12T10:13:00Z">
        <w:r w:rsidR="00001AD5">
          <w:rPr>
            <w:rFonts w:ascii="Courier New" w:hAnsi="Courier New" w:cs="Courier New"/>
          </w:rPr>
          <w:t>TH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your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00:12:08,120 --&gt; 00:12:16,939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 xml:space="preserve">SH your </w:t>
      </w:r>
      <w:del w:id="48" w:author="Timmerman, Amanda" w:date="2018-09-12T10:13:00Z">
        <w:r w:rsidRPr="00EE372F" w:rsidDel="00001AD5">
          <w:rPr>
            <w:rFonts w:ascii="Courier New" w:hAnsi="Courier New" w:cs="Courier New"/>
          </w:rPr>
          <w:delText xml:space="preserve">pH </w:delText>
        </w:r>
      </w:del>
      <w:ins w:id="49" w:author="Timmerman, Amanda" w:date="2018-09-12T10:13:00Z">
        <w:r w:rsidR="00001AD5">
          <w:rPr>
            <w:rFonts w:ascii="Courier New" w:hAnsi="Courier New" w:cs="Courier New"/>
          </w:rPr>
          <w:t>PH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 xml:space="preserve">but also vowels double e or </w:t>
      </w:r>
      <w:del w:id="50" w:author="Timmerman, Amanda" w:date="2018-09-12T10:14:00Z">
        <w:r w:rsidRPr="00EE372F" w:rsidDel="00001AD5">
          <w:rPr>
            <w:rFonts w:ascii="Courier New" w:hAnsi="Courier New" w:cs="Courier New"/>
          </w:rPr>
          <w:delText>O</w:delText>
        </w:r>
      </w:del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00:12:12</w:t>
      </w:r>
      <w:r w:rsidRPr="00EE372F">
        <w:rPr>
          <w:rFonts w:ascii="Courier New" w:hAnsi="Courier New" w:cs="Courier New"/>
        </w:rPr>
        <w:t>,170 --&gt; 00:12:18,699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51" w:author="Timmerman, Amanda" w:date="2018-09-12T10:14:00Z">
        <w:r w:rsidRPr="00EE372F" w:rsidDel="00001AD5">
          <w:rPr>
            <w:rFonts w:ascii="Courier New" w:hAnsi="Courier New" w:cs="Courier New"/>
          </w:rPr>
          <w:delText xml:space="preserve">you </w:delText>
        </w:r>
      </w:del>
      <w:ins w:id="52" w:author="Timmerman, Amanda" w:date="2018-09-12T10:14:00Z">
        <w:r w:rsidR="00001AD5">
          <w:rPr>
            <w:rFonts w:ascii="Courier New" w:hAnsi="Courier New" w:cs="Courier New"/>
          </w:rPr>
          <w:t>OU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proofErr w:type="spellStart"/>
      <w:r w:rsidRPr="00EE372F">
        <w:rPr>
          <w:rFonts w:ascii="Courier New" w:hAnsi="Courier New" w:cs="Courier New"/>
        </w:rPr>
        <w:t>etc</w:t>
      </w:r>
      <w:proofErr w:type="spellEnd"/>
      <w:r w:rsidRPr="00EE372F">
        <w:rPr>
          <w:rFonts w:ascii="Courier New" w:hAnsi="Courier New" w:cs="Courier New"/>
        </w:rPr>
        <w:t xml:space="preserve"> and blends </w:t>
      </w:r>
      <w:proofErr w:type="spellStart"/>
      <w:r w:rsidRPr="00EE372F">
        <w:rPr>
          <w:rFonts w:ascii="Courier New" w:hAnsi="Courier New" w:cs="Courier New"/>
        </w:rPr>
        <w:t>blends</w:t>
      </w:r>
      <w:proofErr w:type="spellEnd"/>
      <w:r w:rsidRPr="00EE372F">
        <w:rPr>
          <w:rFonts w:ascii="Courier New" w:hAnsi="Courier New" w:cs="Courier New"/>
        </w:rPr>
        <w:t xml:space="preserve"> it's easy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00:12:16,939 --&gt; 00:12:21,199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remember</w:t>
      </w:r>
      <w:proofErr w:type="gramEnd"/>
      <w:r w:rsidRPr="00EE372F">
        <w:rPr>
          <w:rFonts w:ascii="Courier New" w:hAnsi="Courier New" w:cs="Courier New"/>
        </w:rPr>
        <w:t xml:space="preserve"> blends and digraphs because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00:12:18,699 --&gt; 00:12:24,439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digraph</w:t>
      </w:r>
      <w:proofErr w:type="gramEnd"/>
      <w:r w:rsidRPr="00EE372F">
        <w:rPr>
          <w:rFonts w:ascii="Courier New" w:hAnsi="Courier New" w:cs="Courier New"/>
        </w:rPr>
        <w:t xml:space="preserve"> has a digraph in it the </w:t>
      </w:r>
      <w:del w:id="53" w:author="Timmerman, Amanda" w:date="2018-09-12T10:14:00Z">
        <w:r w:rsidRPr="00EE372F" w:rsidDel="00001AD5">
          <w:rPr>
            <w:rFonts w:ascii="Courier New" w:hAnsi="Courier New" w:cs="Courier New"/>
          </w:rPr>
          <w:delText>pH</w:delText>
        </w:r>
      </w:del>
      <w:ins w:id="54" w:author="Timmerman, Amanda" w:date="2018-09-12T10:14:00Z">
        <w:r w:rsidR="00001AD5">
          <w:rPr>
            <w:rFonts w:ascii="Courier New" w:hAnsi="Courier New" w:cs="Courier New"/>
          </w:rPr>
          <w:t>PH</w:t>
        </w:r>
      </w:ins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00:12:21,199 --&gt; 00:12:26,600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blend</w:t>
      </w:r>
      <w:r w:rsidRPr="00EE372F">
        <w:rPr>
          <w:rFonts w:ascii="Courier New" w:hAnsi="Courier New" w:cs="Courier New"/>
        </w:rPr>
        <w:t>s</w:t>
      </w:r>
      <w:proofErr w:type="gramEnd"/>
      <w:r w:rsidRPr="00EE372F">
        <w:rPr>
          <w:rFonts w:ascii="Courier New" w:hAnsi="Courier New" w:cs="Courier New"/>
        </w:rPr>
        <w:t xml:space="preserve"> have two blends in it the BL is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00:12:24,439 --&gt; 00:12:27,920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blend</w:t>
      </w:r>
      <w:proofErr w:type="gramEnd"/>
      <w:r w:rsidRPr="00EE372F">
        <w:rPr>
          <w:rFonts w:ascii="Courier New" w:hAnsi="Courier New" w:cs="Courier New"/>
        </w:rPr>
        <w:t xml:space="preserve"> you hear each sound of each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00:12:26,600 --&gt; 00:12:30,920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those</w:t>
      </w:r>
      <w:proofErr w:type="gramEnd"/>
      <w:r w:rsidRPr="00EE372F">
        <w:rPr>
          <w:rFonts w:ascii="Courier New" w:hAnsi="Courier New" w:cs="Courier New"/>
        </w:rPr>
        <w:t xml:space="preserve"> letters but their consonants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298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00:12:27,920 --&gt; 00:12:33,319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together</w:t>
      </w:r>
      <w:proofErr w:type="gramEnd"/>
      <w:r w:rsidRPr="00EE372F">
        <w:rPr>
          <w:rFonts w:ascii="Courier New" w:hAnsi="Courier New" w:cs="Courier New"/>
        </w:rPr>
        <w:t xml:space="preserve"> and the </w:t>
      </w:r>
      <w:del w:id="55" w:author="Timmerman, Amanda" w:date="2018-09-12T10:14:00Z">
        <w:r w:rsidRPr="00EE372F" w:rsidDel="00001AD5">
          <w:rPr>
            <w:rFonts w:ascii="Courier New" w:hAnsi="Courier New" w:cs="Courier New"/>
          </w:rPr>
          <w:delText xml:space="preserve">nd </w:delText>
        </w:r>
      </w:del>
      <w:ins w:id="56" w:author="Timmerman, Amanda" w:date="2018-09-12T10:14:00Z">
        <w:r w:rsidR="00001AD5">
          <w:rPr>
            <w:rFonts w:ascii="Courier New" w:hAnsi="Courier New" w:cs="Courier New"/>
          </w:rPr>
          <w:t>ND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is an endin</w:t>
      </w:r>
      <w:r w:rsidRPr="00EE372F">
        <w:rPr>
          <w:rFonts w:ascii="Courier New" w:hAnsi="Courier New" w:cs="Courier New"/>
        </w:rPr>
        <w:t>g blend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00:12:30,920 --&gt; 00:12:35,420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</w:t>
      </w:r>
      <w:proofErr w:type="gramEnd"/>
      <w:r w:rsidRPr="00EE372F">
        <w:rPr>
          <w:rFonts w:ascii="Courier New" w:hAnsi="Courier New" w:cs="Courier New"/>
        </w:rPr>
        <w:t xml:space="preserve"> learning those blends and diagraphs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00:12:33,319 --&gt; 00:12:37,880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letters are part of your letter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00:12:35,420 --&gt; 00:12:40,250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</w:t>
      </w:r>
      <w:proofErr w:type="gramEnd"/>
      <w:r w:rsidRPr="00EE372F">
        <w:rPr>
          <w:rFonts w:ascii="Courier New" w:hAnsi="Courier New" w:cs="Courier New"/>
        </w:rPr>
        <w:t xml:space="preserve"> knowledge but also common syllable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00:12:3</w:t>
      </w:r>
      <w:r w:rsidRPr="00EE372F">
        <w:rPr>
          <w:rFonts w:ascii="Courier New" w:hAnsi="Courier New" w:cs="Courier New"/>
        </w:rPr>
        <w:t>7,880 --&gt; 00:12:43,339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patterns</w:t>
      </w:r>
      <w:proofErr w:type="gramEnd"/>
      <w:r w:rsidRPr="00EE372F">
        <w:rPr>
          <w:rFonts w:ascii="Courier New" w:hAnsi="Courier New" w:cs="Courier New"/>
        </w:rPr>
        <w:t xml:space="preserve"> and other orthographic patterns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00:12:40,250 --&gt; 00:12:45,550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like</w:t>
      </w:r>
      <w:proofErr w:type="gramEnd"/>
      <w:r w:rsidRPr="00EE372F">
        <w:rPr>
          <w:rFonts w:ascii="Courier New" w:hAnsi="Courier New" w:cs="Courier New"/>
        </w:rPr>
        <w:t xml:space="preserve"> mentioned earlier </w:t>
      </w:r>
      <w:del w:id="57" w:author="Timmerman, Amanda" w:date="2018-09-12T10:14:00Z">
        <w:r w:rsidRPr="00EE372F" w:rsidDel="00001AD5">
          <w:rPr>
            <w:rFonts w:ascii="Courier New" w:hAnsi="Courier New" w:cs="Courier New"/>
          </w:rPr>
          <w:delText>ith T</w:delText>
        </w:r>
      </w:del>
      <w:proofErr w:type="spellStart"/>
      <w:ins w:id="58" w:author="Timmerman, Amanda" w:date="2018-09-12T10:14:00Z">
        <w:r w:rsidR="00001AD5">
          <w:rPr>
            <w:rFonts w:ascii="Courier New" w:hAnsi="Courier New" w:cs="Courier New"/>
          </w:rPr>
          <w:t>ight</w:t>
        </w:r>
        <w:proofErr w:type="spellEnd"/>
        <w:r w:rsidR="00001AD5">
          <w:rPr>
            <w:rFonts w:ascii="Courier New" w:hAnsi="Courier New" w:cs="Courier New"/>
          </w:rPr>
          <w:t xml:space="preserve"> I-</w:t>
        </w:r>
      </w:ins>
      <w:ins w:id="59" w:author="Timmerman, Amanda" w:date="2018-09-12T10:15:00Z">
        <w:r w:rsidR="00001AD5">
          <w:rPr>
            <w:rFonts w:ascii="Courier New" w:hAnsi="Courier New" w:cs="Courier New"/>
          </w:rPr>
          <w:t>G-H-T</w:t>
        </w:r>
      </w:ins>
      <w:r w:rsidRPr="00EE372F">
        <w:rPr>
          <w:rFonts w:ascii="Courier New" w:hAnsi="Courier New" w:cs="Courier New"/>
        </w:rPr>
        <w:t xml:space="preserve"> that is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00:12:43,339 --&gt; 00:12:48,860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very</w:t>
      </w:r>
      <w:proofErr w:type="gramEnd"/>
      <w:r w:rsidRPr="00EE372F">
        <w:rPr>
          <w:rFonts w:ascii="Courier New" w:hAnsi="Courier New" w:cs="Courier New"/>
        </w:rPr>
        <w:t xml:space="preserve"> consistent pattern even if it 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00:12:45,550 --&gt; 00:12:52,54</w:t>
      </w:r>
      <w:r w:rsidRPr="00EE372F">
        <w:rPr>
          <w:rFonts w:ascii="Courier New" w:hAnsi="Courier New" w:cs="Courier New"/>
        </w:rPr>
        <w:t>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60" w:author="Timmerman, Amanda" w:date="2018-09-12T10:15:00Z">
        <w:r w:rsidRPr="00EE372F" w:rsidDel="00001AD5">
          <w:rPr>
            <w:rFonts w:ascii="Courier New" w:hAnsi="Courier New" w:cs="Courier New"/>
          </w:rPr>
          <w:delText xml:space="preserve">sonically </w:delText>
        </w:r>
      </w:del>
      <w:proofErr w:type="gramStart"/>
      <w:ins w:id="61" w:author="Timmerman, Amanda" w:date="2018-09-12T10:15:00Z">
        <w:r w:rsidR="00001AD5">
          <w:rPr>
            <w:rFonts w:ascii="Courier New" w:hAnsi="Courier New" w:cs="Courier New"/>
          </w:rPr>
          <w:t>phonically</w:t>
        </w:r>
        <w:proofErr w:type="gramEnd"/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irregular at the letter level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00:12:48,860 --&gt; 00:12:55,509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then phonological blending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00:12:52,540 --&gt; 00:12:58,939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phonological</w:t>
      </w:r>
      <w:proofErr w:type="gramEnd"/>
      <w:r w:rsidRPr="00EE372F">
        <w:rPr>
          <w:rFonts w:ascii="Courier New" w:hAnsi="Courier New" w:cs="Courier New"/>
        </w:rPr>
        <w:t xml:space="preserve"> blending is being able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00:12:55,509 --&gt; 00:13:01,189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hear</w:t>
      </w:r>
      <w:proofErr w:type="gramEnd"/>
      <w:r w:rsidRPr="00EE372F">
        <w:rPr>
          <w:rFonts w:ascii="Courier New" w:hAnsi="Courier New" w:cs="Courier New"/>
        </w:rPr>
        <w:t xml:space="preserve"> or make reference to </w:t>
      </w:r>
      <w:r w:rsidRPr="00EE372F">
        <w:rPr>
          <w:rFonts w:ascii="Courier New" w:hAnsi="Courier New" w:cs="Courier New"/>
        </w:rPr>
        <w:t>the individual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00:12:58,939 --&gt; 00:13:03,250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sounds</w:t>
      </w:r>
      <w:proofErr w:type="gramEnd"/>
      <w:r w:rsidRPr="00EE372F">
        <w:rPr>
          <w:rFonts w:ascii="Courier New" w:hAnsi="Courier New" w:cs="Courier New"/>
        </w:rPr>
        <w:t xml:space="preserve"> within a word and blend them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00:13:01,189 --&gt; 00:13:05,620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together</w:t>
      </w:r>
      <w:proofErr w:type="gramEnd"/>
      <w:r w:rsidRPr="00EE372F">
        <w:rPr>
          <w:rFonts w:ascii="Courier New" w:hAnsi="Courier New" w:cs="Courier New"/>
        </w:rPr>
        <w:t xml:space="preserve"> to activate the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00:13:03,250 --&gt; 00:13:07,030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and</w:t>
      </w:r>
      <w:proofErr w:type="gramEnd"/>
      <w:r w:rsidRPr="00EE372F">
        <w:rPr>
          <w:rFonts w:ascii="Courier New" w:hAnsi="Courier New" w:cs="Courier New"/>
        </w:rPr>
        <w:t xml:space="preserve"> phonological blending first starts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00:13:05,62</w:t>
      </w:r>
      <w:r w:rsidRPr="00EE372F">
        <w:rPr>
          <w:rFonts w:ascii="Courier New" w:hAnsi="Courier New" w:cs="Courier New"/>
        </w:rPr>
        <w:t>0 --&gt; 00:13:09,070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out</w:t>
      </w:r>
      <w:proofErr w:type="gramEnd"/>
      <w:r w:rsidRPr="00EE372F">
        <w:rPr>
          <w:rFonts w:ascii="Courier New" w:hAnsi="Courier New" w:cs="Courier New"/>
        </w:rPr>
        <w:t xml:space="preserve"> at the syllable level builds up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00:13:07,030 --&gt; 00:13:12,010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onset </w:t>
      </w:r>
      <w:del w:id="62" w:author="Timmerman, Amanda" w:date="2018-09-12T10:15:00Z">
        <w:r w:rsidRPr="00EE372F" w:rsidDel="00001AD5">
          <w:rPr>
            <w:rFonts w:ascii="Courier New" w:hAnsi="Courier New" w:cs="Courier New"/>
          </w:rPr>
          <w:delText xml:space="preserve">rime </w:delText>
        </w:r>
      </w:del>
      <w:ins w:id="63" w:author="Timmerman, Amanda" w:date="2018-09-12T10:15:00Z">
        <w:r w:rsidR="00001AD5">
          <w:rPr>
            <w:rFonts w:ascii="Courier New" w:hAnsi="Courier New" w:cs="Courier New"/>
          </w:rPr>
          <w:t>rhyme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level and eventually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00:13:09,070 --&gt; 00:13:14,230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phoneme</w:t>
      </w:r>
      <w:proofErr w:type="gramEnd"/>
      <w:r w:rsidRPr="00EE372F">
        <w:rPr>
          <w:rFonts w:ascii="Courier New" w:hAnsi="Courier New" w:cs="Courier New"/>
        </w:rPr>
        <w:t xml:space="preserve"> level so phonic decoding 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00:13:12,010 --&gt; 00:13:16,990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real</w:t>
      </w:r>
      <w:r w:rsidRPr="00EE372F">
        <w:rPr>
          <w:rFonts w:ascii="Courier New" w:hAnsi="Courier New" w:cs="Courier New"/>
        </w:rPr>
        <w:t>ly</w:t>
      </w:r>
      <w:proofErr w:type="gramEnd"/>
      <w:r w:rsidRPr="00EE372F">
        <w:rPr>
          <w:rFonts w:ascii="Courier New" w:hAnsi="Courier New" w:cs="Courier New"/>
        </w:rPr>
        <w:t xml:space="preserve"> a product of these two skills if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00:13:14,230 --&gt; 00:13:18,520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you're</w:t>
      </w:r>
      <w:proofErr w:type="gramEnd"/>
      <w:r w:rsidRPr="00EE372F">
        <w:rPr>
          <w:rFonts w:ascii="Courier New" w:hAnsi="Courier New" w:cs="Courier New"/>
        </w:rPr>
        <w:t xml:space="preserve"> able to identify the sounds that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00:13:16,990 --&gt; 00:13:20,650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go</w:t>
      </w:r>
      <w:proofErr w:type="gramEnd"/>
      <w:r w:rsidRPr="00EE372F">
        <w:rPr>
          <w:rFonts w:ascii="Courier New" w:hAnsi="Courier New" w:cs="Courier New"/>
        </w:rPr>
        <w:t xml:space="preserve"> with the letters and then blend those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00:13:18,520 --&gt; 00:13:22,120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sounds</w:t>
      </w:r>
      <w:proofErr w:type="gramEnd"/>
      <w:r w:rsidRPr="00EE372F">
        <w:rPr>
          <w:rFonts w:ascii="Courier New" w:hAnsi="Courier New" w:cs="Courier New"/>
        </w:rPr>
        <w:t xml:space="preserve"> together you wi</w:t>
      </w:r>
      <w:r w:rsidRPr="00EE372F">
        <w:rPr>
          <w:rFonts w:ascii="Courier New" w:hAnsi="Courier New" w:cs="Courier New"/>
        </w:rPr>
        <w:t>ll be able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00:13:20,650 --&gt; 00:13:27,520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identify</w:t>
      </w:r>
      <w:proofErr w:type="gramEnd"/>
      <w:r w:rsidRPr="00EE372F">
        <w:rPr>
          <w:rFonts w:ascii="Courier New" w:hAnsi="Courier New" w:cs="Courier New"/>
        </w:rPr>
        <w:t xml:space="preserve"> the word at least if it's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00:13:22,120 --&gt; 00:13:29,470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64" w:author="Timmerman, Amanda" w:date="2018-09-12T10:16:00Z">
        <w:r w:rsidRPr="00EE372F" w:rsidDel="00001AD5">
          <w:rPr>
            <w:rFonts w:ascii="Courier New" w:hAnsi="Courier New" w:cs="Courier New"/>
          </w:rPr>
          <w:delText xml:space="preserve">finely </w:delText>
        </w:r>
      </w:del>
      <w:proofErr w:type="gramStart"/>
      <w:ins w:id="65" w:author="Timmerman, Amanda" w:date="2018-09-12T10:16:00Z">
        <w:r w:rsidR="00001AD5">
          <w:rPr>
            <w:rFonts w:ascii="Courier New" w:hAnsi="Courier New" w:cs="Courier New"/>
          </w:rPr>
          <w:t>phonically</w:t>
        </w:r>
        <w:proofErr w:type="gramEnd"/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 xml:space="preserve">regular word </w:t>
      </w:r>
      <w:proofErr w:type="spellStart"/>
      <w:r w:rsidRPr="00EE372F">
        <w:rPr>
          <w:rFonts w:ascii="Courier New" w:hAnsi="Courier New" w:cs="Courier New"/>
        </w:rPr>
        <w:t>word</w:t>
      </w:r>
      <w:proofErr w:type="spellEnd"/>
      <w:r w:rsidRPr="00EE372F">
        <w:rPr>
          <w:rFonts w:ascii="Courier New" w:hAnsi="Courier New" w:cs="Courier New"/>
        </w:rPr>
        <w:t xml:space="preserve"> specific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00:13:27,520 --&gt; 00:13:32,910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knowledge</w:t>
      </w:r>
      <w:proofErr w:type="gramEnd"/>
      <w:r w:rsidRPr="00EE372F">
        <w:rPr>
          <w:rFonts w:ascii="Courier New" w:hAnsi="Courier New" w:cs="Courier New"/>
        </w:rPr>
        <w:t xml:space="preserve"> is based on cypher knowledge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00:13:2</w:t>
      </w:r>
      <w:r w:rsidRPr="00EE372F">
        <w:rPr>
          <w:rFonts w:ascii="Courier New" w:hAnsi="Courier New" w:cs="Courier New"/>
        </w:rPr>
        <w:t>9,470 --&gt; 00:13:36,280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</w:t>
      </w:r>
      <w:proofErr w:type="gramEnd"/>
      <w:r w:rsidRPr="00EE372F">
        <w:rPr>
          <w:rFonts w:ascii="Courier New" w:hAnsi="Courier New" w:cs="Courier New"/>
        </w:rPr>
        <w:t xml:space="preserve"> we actually use the letter sound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00:13:32,910 --&gt; 00:13:38,590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connections</w:t>
      </w:r>
      <w:proofErr w:type="gramEnd"/>
      <w:r w:rsidRPr="00EE372F">
        <w:rPr>
          <w:rFonts w:ascii="Courier New" w:hAnsi="Courier New" w:cs="Courier New"/>
        </w:rPr>
        <w:t xml:space="preserve"> to remember words in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00:13:36,280 --&gt; 00:13:41,200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future</w:t>
      </w:r>
      <w:proofErr w:type="gramEnd"/>
      <w:r w:rsidRPr="00EE372F">
        <w:rPr>
          <w:rFonts w:ascii="Courier New" w:hAnsi="Courier New" w:cs="Courier New"/>
        </w:rPr>
        <w:t xml:space="preserve"> but also phonemic awareness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325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00:13:38,590 --&gt; 00:13:43,600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analysi</w:t>
      </w:r>
      <w:r w:rsidRPr="00EE372F">
        <w:rPr>
          <w:rFonts w:ascii="Courier New" w:hAnsi="Courier New" w:cs="Courier New"/>
        </w:rPr>
        <w:t>s</w:t>
      </w:r>
      <w:proofErr w:type="gramEnd"/>
      <w:r w:rsidRPr="00EE372F">
        <w:rPr>
          <w:rFonts w:ascii="Courier New" w:hAnsi="Courier New" w:cs="Courier New"/>
        </w:rPr>
        <w:t xml:space="preserve"> this is not obvious why it's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00:13:41,200 --&gt; 00:13:44,950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case until you get to module four in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00:13:43,600 --&gt; 00:13:47,260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module</w:t>
      </w:r>
      <w:proofErr w:type="gramEnd"/>
      <w:r w:rsidRPr="00EE372F">
        <w:rPr>
          <w:rFonts w:ascii="Courier New" w:hAnsi="Courier New" w:cs="Courier New"/>
        </w:rPr>
        <w:t xml:space="preserve"> four we're going to learn in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00:13:44,950 --&gt; 00:13:49,420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detail</w:t>
      </w:r>
      <w:proofErr w:type="gramEnd"/>
      <w:r w:rsidRPr="00EE372F">
        <w:rPr>
          <w:rFonts w:ascii="Courier New" w:hAnsi="Courier New" w:cs="Courier New"/>
        </w:rPr>
        <w:t xml:space="preserve"> how it is that phonemic </w:t>
      </w:r>
      <w:r w:rsidRPr="00EE372F">
        <w:rPr>
          <w:rFonts w:ascii="Courier New" w:hAnsi="Courier New" w:cs="Courier New"/>
        </w:rPr>
        <w:t>awareness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00:13:47,260 --&gt; 00:13:53,530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skills</w:t>
      </w:r>
      <w:proofErr w:type="gramEnd"/>
      <w:r w:rsidRPr="00EE372F">
        <w:rPr>
          <w:rFonts w:ascii="Courier New" w:hAnsi="Courier New" w:cs="Courier New"/>
        </w:rPr>
        <w:t xml:space="preserve"> help us remember the words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00:13:49,420 --&gt; 00:13:56,860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</w:t>
      </w:r>
      <w:proofErr w:type="gramEnd"/>
      <w:r w:rsidRPr="00EE372F">
        <w:rPr>
          <w:rFonts w:ascii="Courier New" w:hAnsi="Courier New" w:cs="Courier New"/>
        </w:rPr>
        <w:t xml:space="preserve"> so even a word like </w:t>
      </w:r>
      <w:del w:id="66" w:author="Timmerman, Amanda" w:date="2018-09-12T10:16:00Z">
        <w:r w:rsidRPr="00EE372F" w:rsidDel="00001AD5">
          <w:rPr>
            <w:rFonts w:ascii="Courier New" w:hAnsi="Courier New" w:cs="Courier New"/>
          </w:rPr>
          <w:delText>IG HT</w:delText>
        </w:r>
      </w:del>
      <w:ins w:id="67" w:author="Timmerman, Amanda" w:date="2018-09-12T10:16:00Z">
        <w:r w:rsidR="00001AD5">
          <w:rPr>
            <w:rFonts w:ascii="Courier New" w:hAnsi="Courier New" w:cs="Courier New"/>
          </w:rPr>
          <w:t>I-G-H-T</w:t>
        </w:r>
      </w:ins>
      <w:r w:rsidRPr="00EE372F">
        <w:rPr>
          <w:rFonts w:ascii="Courier New" w:hAnsi="Courier New" w:cs="Courier New"/>
        </w:rPr>
        <w:t xml:space="preserve"> is mapped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00:13:53,530 --&gt; 00:13:59,350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onto</w:t>
      </w:r>
      <w:proofErr w:type="gramEnd"/>
      <w:r w:rsidRPr="00EE372F">
        <w:rPr>
          <w:rFonts w:ascii="Courier New" w:hAnsi="Courier New" w:cs="Courier New"/>
        </w:rPr>
        <w:t xml:space="preserve"> that sound by way the letters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</w:t>
      </w:r>
      <w:r w:rsidRPr="00EE372F">
        <w:rPr>
          <w:rFonts w:ascii="Courier New" w:hAnsi="Courier New" w:cs="Courier New"/>
        </w:rPr>
        <w:t>:56,860 --&gt; 00:14:02,710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mapped</w:t>
      </w:r>
      <w:proofErr w:type="gramEnd"/>
      <w:r w:rsidRPr="00EE372F">
        <w:rPr>
          <w:rFonts w:ascii="Courier New" w:hAnsi="Courier New" w:cs="Courier New"/>
        </w:rPr>
        <w:t xml:space="preserve"> in the </w:t>
      </w:r>
      <w:del w:id="68" w:author="Timmerman, Amanda" w:date="2018-09-12T10:17:00Z">
        <w:r w:rsidRPr="00EE372F" w:rsidDel="00001AD5">
          <w:rPr>
            <w:rFonts w:ascii="Courier New" w:hAnsi="Courier New" w:cs="Courier New"/>
          </w:rPr>
          <w:delText>he</w:delText>
        </w:r>
      </w:del>
      <w:proofErr w:type="spellStart"/>
      <w:r w:rsidRPr="00EE372F">
        <w:rPr>
          <w:rFonts w:ascii="Courier New" w:hAnsi="Courier New" w:cs="Courier New"/>
        </w:rPr>
        <w:t>ight</w:t>
      </w:r>
      <w:proofErr w:type="spellEnd"/>
      <w:r w:rsidRPr="00EE372F">
        <w:rPr>
          <w:rFonts w:ascii="Courier New" w:hAnsi="Courier New" w:cs="Courier New"/>
        </w:rPr>
        <w:t xml:space="preserve"> you have the I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00:13:59,350 --&gt; 00:14:04,780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</w:t>
      </w:r>
      <w:proofErr w:type="gramEnd"/>
      <w:r w:rsidRPr="00EE372F">
        <w:rPr>
          <w:rFonts w:ascii="Courier New" w:hAnsi="Courier New" w:cs="Courier New"/>
        </w:rPr>
        <w:t xml:space="preserve"> and that maps onto the I </w:t>
      </w:r>
      <w:proofErr w:type="spellStart"/>
      <w:r w:rsidRPr="00EE372F">
        <w:rPr>
          <w:rFonts w:ascii="Courier New" w:hAnsi="Courier New" w:cs="Courier New"/>
        </w:rPr>
        <w:t>gh</w:t>
      </w:r>
      <w:proofErr w:type="spellEnd"/>
      <w:r w:rsidRPr="00EE372F">
        <w:rPr>
          <w:rFonts w:ascii="Courier New" w:hAnsi="Courier New" w:cs="Courier New"/>
        </w:rPr>
        <w:t xml:space="preserve">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00:14:02,710 --&gt; 00:14:07,450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then</w:t>
      </w:r>
      <w:proofErr w:type="gramEnd"/>
      <w:r w:rsidRPr="00EE372F">
        <w:rPr>
          <w:rFonts w:ascii="Courier New" w:hAnsi="Courier New" w:cs="Courier New"/>
        </w:rPr>
        <w:t xml:space="preserve"> you have the</w:t>
      </w:r>
      <w:ins w:id="69" w:author="Timmerman, Amanda" w:date="2018-09-12T10:17:00Z">
        <w:r w:rsidR="00001AD5">
          <w:rPr>
            <w:rFonts w:ascii="Courier New" w:hAnsi="Courier New" w:cs="Courier New"/>
          </w:rPr>
          <w:t xml:space="preserve"> “t”</w:t>
        </w:r>
      </w:ins>
      <w:r w:rsidRPr="00EE372F">
        <w:rPr>
          <w:rFonts w:ascii="Courier New" w:hAnsi="Courier New" w:cs="Courier New"/>
        </w:rPr>
        <w:t xml:space="preserve"> sound that maps onto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00:14:04,780 --&gt; 00:14:09,310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T but you do use the letter sound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00:14:07,450 --&gt; 00:14:10,870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relationships</w:t>
      </w:r>
      <w:proofErr w:type="gramEnd"/>
      <w:r w:rsidRPr="00EE372F">
        <w:rPr>
          <w:rFonts w:ascii="Courier New" w:hAnsi="Courier New" w:cs="Courier New"/>
        </w:rPr>
        <w:t xml:space="preserve"> to help anchor those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00:14:09,310 --&gt; 00:14:14,410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long-term</w:t>
      </w:r>
      <w:proofErr w:type="gramEnd"/>
      <w:r w:rsidRPr="00EE372F">
        <w:rPr>
          <w:rFonts w:ascii="Courier New" w:hAnsi="Courier New" w:cs="Courier New"/>
        </w:rPr>
        <w:t xml:space="preserve"> memory once again this will be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00:14:10,870 --&gt; 00:14:15,730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covered</w:t>
      </w:r>
      <w:proofErr w:type="gramEnd"/>
      <w:r w:rsidRPr="00EE372F">
        <w:rPr>
          <w:rFonts w:ascii="Courier New" w:hAnsi="Courier New" w:cs="Courier New"/>
        </w:rPr>
        <w:t xml:space="preserve"> in module fou</w:t>
      </w:r>
      <w:r w:rsidRPr="00EE372F">
        <w:rPr>
          <w:rFonts w:ascii="Courier New" w:hAnsi="Courier New" w:cs="Courier New"/>
        </w:rPr>
        <w:t>r but there are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00:14:14,410 --&gt; 00:14:17,380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other</w:t>
      </w:r>
      <w:proofErr w:type="gramEnd"/>
      <w:r w:rsidRPr="00EE372F">
        <w:rPr>
          <w:rFonts w:ascii="Courier New" w:hAnsi="Courier New" w:cs="Courier New"/>
        </w:rPr>
        <w:t xml:space="preserve"> things that seem to interact with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00:14:15,730 --&gt; 00:14:20,230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word</w:t>
      </w:r>
      <w:proofErr w:type="gramEnd"/>
      <w:r w:rsidRPr="00EE372F">
        <w:rPr>
          <w:rFonts w:ascii="Courier New" w:hAnsi="Courier New" w:cs="Courier New"/>
        </w:rPr>
        <w:t xml:space="preserve"> specific knowledge in ways that are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00:14:17,380 --&gt; 00:14:21,820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not</w:t>
      </w:r>
      <w:proofErr w:type="gramEnd"/>
      <w:r w:rsidRPr="00EE372F">
        <w:rPr>
          <w:rFonts w:ascii="Courier New" w:hAnsi="Courier New" w:cs="Courier New"/>
        </w:rPr>
        <w:t xml:space="preserve"> fully understood and have been very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00:14:20,230 --&gt; 00:14:23,320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carefully</w:t>
      </w:r>
      <w:proofErr w:type="gramEnd"/>
      <w:r w:rsidRPr="00EE372F">
        <w:rPr>
          <w:rFonts w:ascii="Courier New" w:hAnsi="Courier New" w:cs="Courier New"/>
        </w:rPr>
        <w:t xml:space="preserve"> studied over the years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00:14:21,820 --&gt; 00:14:25,510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we're</w:t>
      </w:r>
      <w:proofErr w:type="gramEnd"/>
      <w:r w:rsidRPr="00EE372F">
        <w:rPr>
          <w:rFonts w:ascii="Courier New" w:hAnsi="Courier New" w:cs="Courier New"/>
        </w:rPr>
        <w:t xml:space="preserve"> still learning about the role they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00:14:23,320 --&gt; 00:14:27,880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play</w:t>
      </w:r>
      <w:proofErr w:type="gramEnd"/>
      <w:r w:rsidRPr="00EE372F">
        <w:rPr>
          <w:rFonts w:ascii="Courier New" w:hAnsi="Courier New" w:cs="Courier New"/>
        </w:rPr>
        <w:t xml:space="preserve"> those include rapid </w:t>
      </w:r>
      <w:del w:id="70" w:author="Timmerman, Amanda" w:date="2018-09-12T10:17:00Z">
        <w:r w:rsidRPr="00EE372F" w:rsidDel="00001AD5">
          <w:rPr>
            <w:rFonts w:ascii="Courier New" w:hAnsi="Courier New" w:cs="Courier New"/>
          </w:rPr>
          <w:delText>honor ties</w:delText>
        </w:r>
      </w:del>
      <w:ins w:id="71" w:author="Timmerman, Amanda" w:date="2018-09-12T10:17:00Z">
        <w:r w:rsidR="00001AD5">
          <w:rPr>
            <w:rFonts w:ascii="Courier New" w:hAnsi="Courier New" w:cs="Courier New"/>
          </w:rPr>
          <w:t>auto</w:t>
        </w:r>
      </w:ins>
      <w:ins w:id="72" w:author="Timmerman, Amanda" w:date="2018-09-12T10:18:00Z">
        <w:r w:rsidR="00001AD5">
          <w:rPr>
            <w:rFonts w:ascii="Courier New" w:hAnsi="Courier New" w:cs="Courier New"/>
          </w:rPr>
          <w:t>matized</w:t>
        </w:r>
      </w:ins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00:14:25,510 --&gt; 00</w:t>
      </w:r>
      <w:r w:rsidRPr="00EE372F">
        <w:rPr>
          <w:rFonts w:ascii="Courier New" w:hAnsi="Courier New" w:cs="Courier New"/>
        </w:rPr>
        <w:t>:14:34,690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naming</w:t>
      </w:r>
      <w:proofErr w:type="gramEnd"/>
      <w:r w:rsidRPr="00EE372F">
        <w:rPr>
          <w:rFonts w:ascii="Courier New" w:hAnsi="Courier New" w:cs="Courier New"/>
        </w:rPr>
        <w:t xml:space="preserve"> phonological working memory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00:14:27,880 --&gt; 00:14:36,580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our</w:t>
      </w:r>
      <w:proofErr w:type="gramEnd"/>
      <w:r w:rsidRPr="00EE372F">
        <w:rPr>
          <w:rFonts w:ascii="Courier New" w:hAnsi="Courier New" w:cs="Courier New"/>
        </w:rPr>
        <w:t xml:space="preserve"> </w:t>
      </w:r>
      <w:del w:id="73" w:author="Timmerman, Amanda" w:date="2018-09-12T10:18:00Z">
        <w:r w:rsidRPr="00EE372F" w:rsidDel="00001AD5">
          <w:rPr>
            <w:rFonts w:ascii="Courier New" w:hAnsi="Courier New" w:cs="Courier New"/>
          </w:rPr>
          <w:delText xml:space="preserve">or </w:delText>
        </w:r>
      </w:del>
      <w:ins w:id="74" w:author="Timmerman, Amanda" w:date="2018-09-12T10:18:00Z">
        <w:r w:rsidR="00001AD5">
          <w:rPr>
            <w:rFonts w:ascii="Courier New" w:hAnsi="Courier New" w:cs="Courier New"/>
          </w:rPr>
          <w:t>oral</w:t>
        </w:r>
        <w:r w:rsidR="00001AD5"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vocabulary skills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00:14:34,690 --&gt; 00:14:39,250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necessary for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00:14:36,580 --&gt; 00:14:41,740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understanding</w:t>
      </w:r>
      <w:proofErr w:type="gramEnd"/>
      <w:r w:rsidRPr="00EE372F">
        <w:rPr>
          <w:rFonts w:ascii="Courier New" w:hAnsi="Courier New" w:cs="Courier New"/>
        </w:rPr>
        <w:t xml:space="preserve"> spoken langu</w:t>
      </w:r>
      <w:r w:rsidRPr="00EE372F">
        <w:rPr>
          <w:rFonts w:ascii="Courier New" w:hAnsi="Courier New" w:cs="Courier New"/>
        </w:rPr>
        <w:t>age but also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00:14:39,250 --&gt; 00:14:45,000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written</w:t>
      </w:r>
      <w:proofErr w:type="gramEnd"/>
      <w:r w:rsidRPr="00EE372F">
        <w:rPr>
          <w:rFonts w:ascii="Courier New" w:hAnsi="Courier New" w:cs="Courier New"/>
        </w:rPr>
        <w:t xml:space="preserve"> language is based on a series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00:14:41,740 --&gt; 00:14:48,160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skills</w:t>
      </w:r>
      <w:proofErr w:type="gramEnd"/>
      <w:r w:rsidRPr="00EE372F">
        <w:rPr>
          <w:rFonts w:ascii="Courier New" w:hAnsi="Courier New" w:cs="Courier New"/>
        </w:rPr>
        <w:t xml:space="preserve"> and this is much more complex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00:14:45,000 --&gt; 00:14:50,530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receptive</w:t>
      </w:r>
      <w:proofErr w:type="gramEnd"/>
      <w:r w:rsidRPr="00EE372F">
        <w:rPr>
          <w:rFonts w:ascii="Courier New" w:hAnsi="Courier New" w:cs="Courier New"/>
        </w:rPr>
        <w:t xml:space="preserve"> language or receptive grammar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352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00:14:48,160 --&gt; 00:14:52,330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is</w:t>
      </w:r>
      <w:proofErr w:type="gramEnd"/>
      <w:r w:rsidRPr="00EE372F">
        <w:rPr>
          <w:rFonts w:ascii="Courier New" w:hAnsi="Courier New" w:cs="Courier New"/>
        </w:rPr>
        <w:t xml:space="preserve"> very important for you to understand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00:14:50,530 --&gt; 00:14:53,650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what</w:t>
      </w:r>
      <w:proofErr w:type="gramEnd"/>
      <w:r w:rsidRPr="00EE372F">
        <w:rPr>
          <w:rFonts w:ascii="Courier New" w:hAnsi="Courier New" w:cs="Courier New"/>
        </w:rPr>
        <w:t xml:space="preserve"> others are saying and you're </w:t>
      </w:r>
      <w:proofErr w:type="spellStart"/>
      <w:r w:rsidRPr="00EE372F">
        <w:rPr>
          <w:rFonts w:ascii="Courier New" w:hAnsi="Courier New" w:cs="Courier New"/>
        </w:rPr>
        <w:t>gonna</w:t>
      </w:r>
      <w:proofErr w:type="spellEnd"/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00:14:52,330 --&gt; 00:14:56,980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have</w:t>
      </w:r>
      <w:proofErr w:type="gramEnd"/>
      <w:r w:rsidRPr="00EE372F">
        <w:rPr>
          <w:rFonts w:ascii="Courier New" w:hAnsi="Courier New" w:cs="Courier New"/>
        </w:rPr>
        <w:t xml:space="preserve"> to understand what someone 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00:14:53,650 --&gt; 00:14:5</w:t>
      </w:r>
      <w:r w:rsidRPr="00EE372F">
        <w:rPr>
          <w:rFonts w:ascii="Courier New" w:hAnsi="Courier New" w:cs="Courier New"/>
        </w:rPr>
        <w:t>9,740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saying</w:t>
      </w:r>
      <w:proofErr w:type="gramEnd"/>
      <w:r w:rsidRPr="00EE372F">
        <w:rPr>
          <w:rFonts w:ascii="Courier New" w:hAnsi="Courier New" w:cs="Courier New"/>
        </w:rPr>
        <w:t xml:space="preserve"> through print as well background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00:14:56,980 --&gt; 00:15:02,110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knowledge</w:t>
      </w:r>
      <w:proofErr w:type="gramEnd"/>
      <w:r w:rsidRPr="00EE372F">
        <w:rPr>
          <w:rFonts w:ascii="Courier New" w:hAnsi="Courier New" w:cs="Courier New"/>
        </w:rPr>
        <w:t xml:space="preserve"> is critical as is working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00:14:59,740 --&gt; 00:15:04,120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memory</w:t>
      </w:r>
      <w:proofErr w:type="gramEnd"/>
      <w:r w:rsidRPr="00EE372F">
        <w:rPr>
          <w:rFonts w:ascii="Courier New" w:hAnsi="Courier New" w:cs="Courier New"/>
        </w:rPr>
        <w:t xml:space="preserve"> problems with working memory make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00:15:02,110 --&gt; 00:15:05,620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it</w:t>
      </w:r>
      <w:proofErr w:type="gramEnd"/>
      <w:r w:rsidRPr="00EE372F">
        <w:rPr>
          <w:rFonts w:ascii="Courier New" w:hAnsi="Courier New" w:cs="Courier New"/>
        </w:rPr>
        <w:t xml:space="preserve"> hard to foll</w:t>
      </w:r>
      <w:r w:rsidRPr="00EE372F">
        <w:rPr>
          <w:rFonts w:ascii="Courier New" w:hAnsi="Courier New" w:cs="Courier New"/>
        </w:rPr>
        <w:t>ow up on some of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00:15:04,120 --&gt; 00:15:07,990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details</w:t>
      </w:r>
      <w:proofErr w:type="gramEnd"/>
      <w:r w:rsidRPr="00EE372F">
        <w:rPr>
          <w:rFonts w:ascii="Courier New" w:hAnsi="Courier New" w:cs="Courier New"/>
        </w:rPr>
        <w:t xml:space="preserve"> and someone else's train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00:15:05,620 --&gt; 00:15:09,250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thought</w:t>
      </w:r>
      <w:proofErr w:type="gramEnd"/>
      <w:r w:rsidRPr="00EE372F">
        <w:rPr>
          <w:rFonts w:ascii="Courier New" w:hAnsi="Courier New" w:cs="Courier New"/>
        </w:rPr>
        <w:t xml:space="preserve"> whether they're speaking to you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00:15:07,990 --&gt; 00:15:12,070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or</w:t>
      </w:r>
      <w:proofErr w:type="gramEnd"/>
      <w:r w:rsidRPr="00EE372F">
        <w:rPr>
          <w:rFonts w:ascii="Courier New" w:hAnsi="Courier New" w:cs="Courier New"/>
        </w:rPr>
        <w:t xml:space="preserve"> whether you're reading what they've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00:15:09,250 --&gt; 00:15:13,839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written</w:t>
      </w:r>
      <w:proofErr w:type="gramEnd"/>
      <w:r w:rsidRPr="00EE372F">
        <w:rPr>
          <w:rFonts w:ascii="Courier New" w:hAnsi="Courier New" w:cs="Courier New"/>
        </w:rPr>
        <w:t xml:space="preserve"> various executive functioning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00:15:12,070 --&gt; 00:15:14,540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skills</w:t>
      </w:r>
      <w:proofErr w:type="gramEnd"/>
      <w:r w:rsidRPr="00EE372F">
        <w:rPr>
          <w:rFonts w:ascii="Courier New" w:hAnsi="Courier New" w:cs="Courier New"/>
        </w:rPr>
        <w:t xml:space="preserve"> such as attention and motivation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00:15:13,839 --&gt; 00:15:16,370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are</w:t>
      </w:r>
      <w:proofErr w:type="gramEnd"/>
      <w:r w:rsidRPr="00EE372F">
        <w:rPr>
          <w:rFonts w:ascii="Courier New" w:hAnsi="Courier New" w:cs="Courier New"/>
        </w:rPr>
        <w:t xml:space="preserve"> important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00:15:14,540 --&gt; 00:15:18,740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for</w:t>
      </w:r>
      <w:proofErr w:type="gramEnd"/>
      <w:r w:rsidRPr="00EE372F">
        <w:rPr>
          <w:rFonts w:ascii="Courier New" w:hAnsi="Courier New" w:cs="Courier New"/>
        </w:rPr>
        <w:t xml:space="preserve"> languag</w:t>
      </w:r>
      <w:r w:rsidRPr="00EE372F">
        <w:rPr>
          <w:rFonts w:ascii="Courier New" w:hAnsi="Courier New" w:cs="Courier New"/>
        </w:rPr>
        <w:t>e comprehension if you zone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00:15:16,370 --&gt; 00:15:21,170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out</w:t>
      </w:r>
      <w:proofErr w:type="gramEnd"/>
      <w:r w:rsidRPr="00EE372F">
        <w:rPr>
          <w:rFonts w:ascii="Courier New" w:hAnsi="Courier New" w:cs="Courier New"/>
        </w:rPr>
        <w:t xml:space="preserve"> when someone's talking to you or if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00:15:18,740 --&gt; 00:15:23,060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you</w:t>
      </w:r>
      <w:proofErr w:type="gramEnd"/>
      <w:r w:rsidRPr="00EE372F">
        <w:rPr>
          <w:rFonts w:ascii="Courier New" w:hAnsi="Courier New" w:cs="Courier New"/>
        </w:rPr>
        <w:t xml:space="preserve"> find what they're saying is boring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00:15:21,170 --&gt; 00:15:24,740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that's</w:t>
      </w:r>
      <w:proofErr w:type="gramEnd"/>
      <w:r w:rsidRPr="00EE372F">
        <w:rPr>
          <w:rFonts w:ascii="Courier New" w:hAnsi="Courier New" w:cs="Courier New"/>
        </w:rPr>
        <w:t xml:space="preserve"> demotivating and that's g</w:t>
      </w:r>
      <w:r w:rsidRPr="00EE372F">
        <w:rPr>
          <w:rFonts w:ascii="Courier New" w:hAnsi="Courier New" w:cs="Courier New"/>
        </w:rPr>
        <w:t>oing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00:15:23,060 --&gt; 00:15:26,480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affect</w:t>
      </w:r>
      <w:proofErr w:type="gramEnd"/>
      <w:r w:rsidRPr="00EE372F">
        <w:rPr>
          <w:rFonts w:ascii="Courier New" w:hAnsi="Courier New" w:cs="Courier New"/>
        </w:rPr>
        <w:t xml:space="preserve"> your comprehension but also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00:15:24,740 --&gt; 00:15:28,640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strategic</w:t>
      </w:r>
      <w:proofErr w:type="gramEnd"/>
      <w:r w:rsidRPr="00EE372F">
        <w:rPr>
          <w:rFonts w:ascii="Courier New" w:hAnsi="Courier New" w:cs="Courier New"/>
        </w:rPr>
        <w:t xml:space="preserve"> listening skills such 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00:15:26,480 --&gt; 00:15:30,920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monitoring if you don't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00:15:28,640 --</w:t>
      </w:r>
      <w:r w:rsidRPr="00EE372F">
        <w:rPr>
          <w:rFonts w:ascii="Courier New" w:hAnsi="Courier New" w:cs="Courier New"/>
        </w:rPr>
        <w:t>&gt; 00:15:34,030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understand</w:t>
      </w:r>
      <w:proofErr w:type="gramEnd"/>
      <w:r w:rsidRPr="00EE372F">
        <w:rPr>
          <w:rFonts w:ascii="Courier New" w:hAnsi="Courier New" w:cs="Courier New"/>
        </w:rPr>
        <w:t xml:space="preserve"> what someone says you may say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00:15:30,920 --&gt; 00:15:35,240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them</w:t>
      </w:r>
      <w:proofErr w:type="gramEnd"/>
      <w:r w:rsidRPr="00EE372F">
        <w:rPr>
          <w:rFonts w:ascii="Courier New" w:hAnsi="Courier New" w:cs="Courier New"/>
        </w:rPr>
        <w:t xml:space="preserve"> I'm sorry what was that again or in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00:15:34,030 --&gt; 00:15:37,970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print</w:t>
      </w:r>
      <w:proofErr w:type="gramEnd"/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00:15:35,240 --&gt; 00:15:40,730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you</w:t>
      </w:r>
      <w:proofErr w:type="gramEnd"/>
      <w:r w:rsidRPr="00EE372F">
        <w:rPr>
          <w:rFonts w:ascii="Courier New" w:hAnsi="Courier New" w:cs="Courier New"/>
        </w:rPr>
        <w:t xml:space="preserve"> might reread and also associati</w:t>
      </w:r>
      <w:r w:rsidRPr="00EE372F">
        <w:rPr>
          <w:rFonts w:ascii="Courier New" w:hAnsi="Courier New" w:cs="Courier New"/>
        </w:rPr>
        <w:t>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00:15:37,970 --&gt; 00:15:42,020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things</w:t>
      </w:r>
      <w:proofErr w:type="gramEnd"/>
      <w:r w:rsidRPr="00EE372F">
        <w:rPr>
          <w:rFonts w:ascii="Courier New" w:hAnsi="Courier New" w:cs="Courier New"/>
        </w:rPr>
        <w:t xml:space="preserve"> with your prior knowledge visual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00:15:40,730 --&gt; 00:15:44,020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spatial</w:t>
      </w:r>
      <w:proofErr w:type="gramEnd"/>
      <w:r w:rsidRPr="00EE372F">
        <w:rPr>
          <w:rFonts w:ascii="Courier New" w:hAnsi="Courier New" w:cs="Courier New"/>
        </w:rPr>
        <w:t xml:space="preserve"> imagery skills actually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378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00:15:42,020 --&gt; 00:15:46,190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correlate</w:t>
      </w:r>
      <w:proofErr w:type="gramEnd"/>
      <w:r w:rsidRPr="00EE372F">
        <w:rPr>
          <w:rFonts w:ascii="Courier New" w:hAnsi="Courier New" w:cs="Courier New"/>
        </w:rPr>
        <w:t xml:space="preserve"> with language comprehension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379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00:15:44,020 --&gt; 0</w:t>
      </w:r>
      <w:r w:rsidRPr="00EE372F">
        <w:rPr>
          <w:rFonts w:ascii="Courier New" w:hAnsi="Courier New" w:cs="Courier New"/>
        </w:rPr>
        <w:t>0:15:49,280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as well as reading comprehension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00:15:46,190 --&gt; 00:15:51,440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oddly</w:t>
      </w:r>
      <w:proofErr w:type="gramEnd"/>
      <w:r w:rsidRPr="00EE372F">
        <w:rPr>
          <w:rFonts w:ascii="Courier New" w:hAnsi="Courier New" w:cs="Courier New"/>
        </w:rPr>
        <w:t xml:space="preserve"> enough they do not correlate with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00:15:49,280 --&gt; 00:15:52,970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word</w:t>
      </w:r>
      <w:proofErr w:type="gramEnd"/>
      <w:r w:rsidRPr="00EE372F">
        <w:rPr>
          <w:rFonts w:ascii="Courier New" w:hAnsi="Courier New" w:cs="Courier New"/>
        </w:rPr>
        <w:t xml:space="preserve"> reading contrary to our intuitions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00:15:51,440 --&gt; 00:15:56,990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this</w:t>
      </w:r>
      <w:proofErr w:type="gramEnd"/>
      <w:r w:rsidRPr="00EE372F">
        <w:rPr>
          <w:rFonts w:ascii="Courier New" w:hAnsi="Courier New" w:cs="Courier New"/>
        </w:rPr>
        <w:t xml:space="preserve"> was </w:t>
      </w:r>
      <w:r w:rsidRPr="00EE372F">
        <w:rPr>
          <w:rFonts w:ascii="Courier New" w:hAnsi="Courier New" w:cs="Courier New"/>
        </w:rPr>
        <w:t>covered in a previous session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00:15:52,970 --&gt; 00:15:59,720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there is maybe a two dozen or more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00:15:56,990 --&gt; 00:16:01,310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studies</w:t>
      </w:r>
      <w:proofErr w:type="gramEnd"/>
      <w:r w:rsidRPr="00EE372F">
        <w:rPr>
          <w:rFonts w:ascii="Courier New" w:hAnsi="Courier New" w:cs="Courier New"/>
        </w:rPr>
        <w:t xml:space="preserve"> that support this and that may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00:15:59,720 --&gt; 00:16:03,890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</w:t>
      </w:r>
      <w:proofErr w:type="gramEnd"/>
      <w:r w:rsidRPr="00EE372F">
        <w:rPr>
          <w:rFonts w:ascii="Courier New" w:hAnsi="Courier New" w:cs="Courier New"/>
        </w:rPr>
        <w:t xml:space="preserve"> like a lot but it's reall</w:t>
      </w:r>
      <w:r w:rsidRPr="00EE372F">
        <w:rPr>
          <w:rFonts w:ascii="Courier New" w:hAnsi="Courier New" w:cs="Courier New"/>
        </w:rPr>
        <w:t>y a drop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00:16:01,310 --&gt; 00:16:05,600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</w:t>
      </w:r>
      <w:proofErr w:type="gramEnd"/>
      <w:r w:rsidRPr="00EE372F">
        <w:rPr>
          <w:rFonts w:ascii="Courier New" w:hAnsi="Courier New" w:cs="Courier New"/>
        </w:rPr>
        <w:t xml:space="preserve"> the bucket compared to the number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00:16:03,890 --&gt; 00:16:10,160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studies</w:t>
      </w:r>
      <w:proofErr w:type="gramEnd"/>
      <w:r w:rsidRPr="00EE372F">
        <w:rPr>
          <w:rFonts w:ascii="Courier New" w:hAnsi="Courier New" w:cs="Courier New"/>
        </w:rPr>
        <w:t xml:space="preserve"> and many of the other things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00:16:05,600 --&gt; 00:16:12,920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you see here are there exceptions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</w:t>
      </w:r>
      <w:r w:rsidRPr="00EE372F">
        <w:rPr>
          <w:rFonts w:ascii="Courier New" w:hAnsi="Courier New" w:cs="Courier New"/>
        </w:rPr>
        <w:t>10,160 --&gt; 00:16:14,240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the simple view well when I started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00:16:12,920 --&gt; 00:16:16,730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learning</w:t>
      </w:r>
      <w:proofErr w:type="gramEnd"/>
      <w:r w:rsidRPr="00EE372F">
        <w:rPr>
          <w:rFonts w:ascii="Courier New" w:hAnsi="Courier New" w:cs="Courier New"/>
        </w:rPr>
        <w:t xml:space="preserve"> about the simple view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00:16:14,240 --&gt; 00:16:18,230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applying</w:t>
      </w:r>
      <w:proofErr w:type="gramEnd"/>
      <w:r w:rsidRPr="00EE372F">
        <w:rPr>
          <w:rFonts w:ascii="Courier New" w:hAnsi="Courier New" w:cs="Courier New"/>
        </w:rPr>
        <w:t xml:space="preserve"> it in school-based evaluations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00:16:16,730 --&gt; 00:16:20,540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throughout</w:t>
      </w:r>
      <w:proofErr w:type="gramEnd"/>
      <w:r w:rsidRPr="00EE372F">
        <w:rPr>
          <w:rFonts w:ascii="Courier New" w:hAnsi="Courier New" w:cs="Courier New"/>
        </w:rPr>
        <w:t xml:space="preserve"> the late 90s throughout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00:16:18,230 --&gt; 00:16:22,610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2000s I noticed that there were some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00:16:20,540 --&gt; 00:16:24,680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students</w:t>
      </w:r>
      <w:proofErr w:type="gramEnd"/>
      <w:r w:rsidRPr="00EE372F">
        <w:rPr>
          <w:rFonts w:ascii="Courier New" w:hAnsi="Courier New" w:cs="Courier New"/>
        </w:rPr>
        <w:t xml:space="preserve"> who had very good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00:16:22,610 --&gt; 00:16:27,710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skills and th</w:t>
      </w:r>
      <w:r w:rsidRPr="00EE372F">
        <w:rPr>
          <w:rFonts w:ascii="Courier New" w:hAnsi="Courier New" w:cs="Courier New"/>
        </w:rPr>
        <w:t>ey seemed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00:16:24,680 --&gt; 00:16:30,320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have</w:t>
      </w:r>
      <w:proofErr w:type="gramEnd"/>
      <w:r w:rsidRPr="00EE372F">
        <w:rPr>
          <w:rFonts w:ascii="Courier New" w:hAnsi="Courier New" w:cs="Courier New"/>
        </w:rPr>
        <w:t xml:space="preserve"> fluent word reading and they were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00:16:27,710 --&gt; 00:16:32,840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poor</w:t>
      </w:r>
      <w:proofErr w:type="gramEnd"/>
      <w:r w:rsidRPr="00EE372F">
        <w:rPr>
          <w:rFonts w:ascii="Courier New" w:hAnsi="Courier New" w:cs="Courier New"/>
        </w:rPr>
        <w:t xml:space="preserve"> in reading comprehension this was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00:16:30,320 --&gt; 00:16:34,690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rather</w:t>
      </w:r>
      <w:proofErr w:type="gramEnd"/>
      <w:r w:rsidRPr="00EE372F">
        <w:rPr>
          <w:rFonts w:ascii="Courier New" w:hAnsi="Courier New" w:cs="Courier New"/>
        </w:rPr>
        <w:t xml:space="preserve"> puzzling to me because it seemed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399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00:16:32,840 --&gt; 00:16:37,130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violate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00:16:34,690 --&gt; 00:16:39,320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but</w:t>
      </w:r>
      <w:proofErr w:type="gramEnd"/>
      <w:r w:rsidRPr="00EE372F">
        <w:rPr>
          <w:rFonts w:ascii="Courier New" w:hAnsi="Courier New" w:cs="Courier New"/>
        </w:rPr>
        <w:t xml:space="preserve"> with more detailed assessment this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00:16:37,130 --&gt; 00:16:41,380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is</w:t>
      </w:r>
      <w:proofErr w:type="gramEnd"/>
      <w:r w:rsidRPr="00EE372F">
        <w:rPr>
          <w:rFonts w:ascii="Courier New" w:hAnsi="Courier New" w:cs="Courier New"/>
        </w:rPr>
        <w:t xml:space="preserve"> what I discovered that it really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00:16:39,320 --&gt; 00:16:44,</w:t>
      </w:r>
      <w:r w:rsidRPr="00EE372F">
        <w:rPr>
          <w:rFonts w:ascii="Courier New" w:hAnsi="Courier New" w:cs="Courier New"/>
        </w:rPr>
        <w:t>900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didn't</w:t>
      </w:r>
      <w:proofErr w:type="gramEnd"/>
      <w:r w:rsidRPr="00EE372F">
        <w:rPr>
          <w:rFonts w:ascii="Courier New" w:hAnsi="Courier New" w:cs="Courier New"/>
        </w:rPr>
        <w:t xml:space="preserve"> contradict a simple view because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00:16:41,380 --&gt; 00:16:48,650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what</w:t>
      </w:r>
      <w:proofErr w:type="gramEnd"/>
      <w:r w:rsidRPr="00EE372F">
        <w:rPr>
          <w:rFonts w:ascii="Courier New" w:hAnsi="Courier New" w:cs="Courier New"/>
        </w:rPr>
        <w:t xml:space="preserve"> I found out is that they're fluent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00:16:44,900 --&gt; 00:16:52,130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sounding</w:t>
      </w:r>
      <w:proofErr w:type="gramEnd"/>
      <w:r w:rsidRPr="00EE372F">
        <w:rPr>
          <w:rFonts w:ascii="Courier New" w:hAnsi="Courier New" w:cs="Courier New"/>
        </w:rPr>
        <w:t xml:space="preserve"> word reading was very effortful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00:16:48,650 --&gt; 00:16:54,970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they</w:t>
      </w:r>
      <w:proofErr w:type="gramEnd"/>
      <w:r w:rsidRPr="00EE372F">
        <w:rPr>
          <w:rFonts w:ascii="Courier New" w:hAnsi="Courier New" w:cs="Courier New"/>
        </w:rPr>
        <w:t xml:space="preserve"> hear oth</w:t>
      </w:r>
      <w:r w:rsidRPr="00EE372F">
        <w:rPr>
          <w:rFonts w:ascii="Courier New" w:hAnsi="Courier New" w:cs="Courier New"/>
        </w:rPr>
        <w:t>er people read at a certain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406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00:16:52,130 --&gt; 00:16:57,860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speed</w:t>
      </w:r>
      <w:proofErr w:type="gramEnd"/>
      <w:r w:rsidRPr="00EE372F">
        <w:rPr>
          <w:rFonts w:ascii="Courier New" w:hAnsi="Courier New" w:cs="Courier New"/>
        </w:rPr>
        <w:t xml:space="preserve"> and read with certain porosity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00:16:54,970 --&gt; 00:17:00,140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which</w:t>
      </w:r>
      <w:proofErr w:type="gramEnd"/>
      <w:r w:rsidRPr="00EE372F">
        <w:rPr>
          <w:rFonts w:ascii="Courier New" w:hAnsi="Courier New" w:cs="Courier New"/>
        </w:rPr>
        <w:t xml:space="preserve"> we'll come back to in the session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00:16:57,860 --&gt; 00:17:01,640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on</w:t>
      </w:r>
      <w:proofErr w:type="gramEnd"/>
      <w:r w:rsidRPr="00EE372F">
        <w:rPr>
          <w:rFonts w:ascii="Courier New" w:hAnsi="Courier New" w:cs="Courier New"/>
        </w:rPr>
        <w:t xml:space="preserve"> fluency they heard other people</w:t>
      </w:r>
      <w:r w:rsidRPr="00EE372F">
        <w:rPr>
          <w:rFonts w:ascii="Courier New" w:hAnsi="Courier New" w:cs="Courier New"/>
        </w:rPr>
        <w:t xml:space="preserve"> read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00:17:00,140 --&gt; 00:17:03,650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way and they tried to mimic that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00:17:01,640 --&gt; 00:17:06,490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it turned out there are some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00:17:03,650 --&gt; 00:17:10,250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children</w:t>
      </w:r>
      <w:proofErr w:type="gramEnd"/>
      <w:r w:rsidRPr="00EE372F">
        <w:rPr>
          <w:rFonts w:ascii="Courier New" w:hAnsi="Courier New" w:cs="Courier New"/>
        </w:rPr>
        <w:t xml:space="preserve"> that are very adept verbally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00:17:06,490 --&gt;</w:t>
      </w:r>
      <w:r w:rsidRPr="00EE372F">
        <w:rPr>
          <w:rFonts w:ascii="Courier New" w:hAnsi="Courier New" w:cs="Courier New"/>
        </w:rPr>
        <w:t xml:space="preserve"> 00:17:12,890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their</w:t>
      </w:r>
      <w:proofErr w:type="gramEnd"/>
      <w:r w:rsidRPr="00EE372F">
        <w:rPr>
          <w:rFonts w:ascii="Courier New" w:hAnsi="Courier New" w:cs="Courier New"/>
        </w:rPr>
        <w:t xml:space="preserve"> reading skills are weak but not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00:17:10,250 --&gt; 00:17:15,140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severely</w:t>
      </w:r>
      <w:proofErr w:type="gramEnd"/>
      <w:r w:rsidRPr="00EE372F">
        <w:rPr>
          <w:rFonts w:ascii="Courier New" w:hAnsi="Courier New" w:cs="Courier New"/>
        </w:rPr>
        <w:t xml:space="preserve"> weak and so if they put all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00:17:12,890 --&gt; 00:17:17,180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their</w:t>
      </w:r>
      <w:proofErr w:type="gramEnd"/>
      <w:r w:rsidRPr="00EE372F">
        <w:rPr>
          <w:rFonts w:ascii="Courier New" w:hAnsi="Courier New" w:cs="Courier New"/>
        </w:rPr>
        <w:t xml:space="preserve"> mental energy into the word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00:17:15,140 --&gt; 00:17:20,540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they're</w:t>
      </w:r>
      <w:r w:rsidRPr="00EE372F">
        <w:rPr>
          <w:rFonts w:ascii="Courier New" w:hAnsi="Courier New" w:cs="Courier New"/>
        </w:rPr>
        <w:t xml:space="preserve"> capable of sounding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00:17:17,180 --&gt; 00:17:22,010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fluent</w:t>
      </w:r>
      <w:proofErr w:type="gramEnd"/>
      <w:r w:rsidRPr="00EE372F">
        <w:rPr>
          <w:rFonts w:ascii="Courier New" w:hAnsi="Courier New" w:cs="Courier New"/>
        </w:rPr>
        <w:t xml:space="preserve"> but when you examine their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00:17:20,540 --&gt; 00:17:24,020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nonsense</w:t>
      </w:r>
      <w:proofErr w:type="gramEnd"/>
      <w:r w:rsidRPr="00EE372F">
        <w:rPr>
          <w:rFonts w:ascii="Courier New" w:hAnsi="Courier New" w:cs="Courier New"/>
        </w:rPr>
        <w:t xml:space="preserve"> word reading it typically is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00:17:22,010 --&gt; 00:17:25,699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very</w:t>
      </w:r>
      <w:proofErr w:type="gramEnd"/>
      <w:r w:rsidRPr="00EE372F">
        <w:rPr>
          <w:rFonts w:ascii="Courier New" w:hAnsi="Courier New" w:cs="Courier New"/>
        </w:rPr>
        <w:t xml:space="preserve"> </w:t>
      </w:r>
      <w:proofErr w:type="spellStart"/>
      <w:r w:rsidRPr="00EE372F">
        <w:rPr>
          <w:rFonts w:ascii="Courier New" w:hAnsi="Courier New" w:cs="Courier New"/>
        </w:rPr>
        <w:t>very</w:t>
      </w:r>
      <w:proofErr w:type="spellEnd"/>
      <w:r w:rsidRPr="00EE372F">
        <w:rPr>
          <w:rFonts w:ascii="Courier New" w:hAnsi="Courier New" w:cs="Courier New"/>
        </w:rPr>
        <w:t xml:space="preserve"> poor when you examine their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00:17:24,020 --&gt; 00:17:28,160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phonemic</w:t>
      </w:r>
      <w:proofErr w:type="gramEnd"/>
      <w:r w:rsidRPr="00EE372F">
        <w:rPr>
          <w:rFonts w:ascii="Courier New" w:hAnsi="Courier New" w:cs="Courier New"/>
        </w:rPr>
        <w:t xml:space="preserve"> awareness it's typically very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00:17:25,699 --&gt; 00:17:29,300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poor</w:t>
      </w:r>
      <w:proofErr w:type="gramEnd"/>
      <w:r w:rsidRPr="00EE372F">
        <w:rPr>
          <w:rFonts w:ascii="Courier New" w:hAnsi="Courier New" w:cs="Courier New"/>
        </w:rPr>
        <w:t xml:space="preserve"> so they have this mental</w:t>
      </w:r>
      <w:ins w:id="75" w:author="Timmerman, Amanda" w:date="2018-09-12T10:27:00Z">
        <w:r w:rsidR="00001AD5">
          <w:rPr>
            <w:rFonts w:ascii="Courier New" w:hAnsi="Courier New" w:cs="Courier New"/>
          </w:rPr>
          <w:t xml:space="preserve"> tug</w:t>
        </w:r>
      </w:ins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00:17:28,160 --&gt; 00:17:30,920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of</w:t>
      </w:r>
      <w:proofErr w:type="gramEnd"/>
      <w:r w:rsidRPr="00EE372F">
        <w:rPr>
          <w:rFonts w:ascii="Courier New" w:hAnsi="Courier New" w:cs="Courier New"/>
        </w:rPr>
        <w:t xml:space="preserve"> war they have these higher-level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00:17:29,300 --&gt; 00:17:34,490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lan</w:t>
      </w:r>
      <w:r w:rsidRPr="00EE372F">
        <w:rPr>
          <w:rFonts w:ascii="Courier New" w:hAnsi="Courier New" w:cs="Courier New"/>
        </w:rPr>
        <w:t>guage</w:t>
      </w:r>
      <w:proofErr w:type="gramEnd"/>
      <w:r w:rsidRPr="00EE372F">
        <w:rPr>
          <w:rFonts w:ascii="Courier New" w:hAnsi="Courier New" w:cs="Courier New"/>
        </w:rPr>
        <w:t xml:space="preserve"> skills that they're using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00:17:30,920 --&gt; 00:17:36,740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compensate</w:t>
      </w:r>
      <w:proofErr w:type="gramEnd"/>
      <w:r w:rsidRPr="00EE372F">
        <w:rPr>
          <w:rFonts w:ascii="Courier New" w:hAnsi="Courier New" w:cs="Courier New"/>
        </w:rPr>
        <w:t xml:space="preserve"> they have these weaker letter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00:17:34,490 --&gt; 00:17:40,100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</w:t>
      </w:r>
      <w:proofErr w:type="gramEnd"/>
      <w:r w:rsidRPr="00EE372F">
        <w:rPr>
          <w:rFonts w:ascii="Courier New" w:hAnsi="Courier New" w:cs="Courier New"/>
        </w:rPr>
        <w:t xml:space="preserve"> and phonemic skills that are kind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00:17:36,740 --&gt; 00:17:43,370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of</w:t>
      </w:r>
      <w:proofErr w:type="gramEnd"/>
      <w:r w:rsidRPr="00EE372F">
        <w:rPr>
          <w:rFonts w:ascii="Courier New" w:hAnsi="Courier New" w:cs="Courier New"/>
        </w:rPr>
        <w:t xml:space="preserve"> dragging them down so</w:t>
      </w:r>
      <w:r w:rsidRPr="00EE372F">
        <w:rPr>
          <w:rFonts w:ascii="Courier New" w:hAnsi="Courier New" w:cs="Courier New"/>
        </w:rPr>
        <w:t xml:space="preserve"> as my mentor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00:17:40,100 --&gt; 00:17:44,720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dr</w:t>
      </w:r>
      <w:proofErr w:type="gramEnd"/>
      <w:r w:rsidRPr="00EE372F">
        <w:rPr>
          <w:rFonts w:ascii="Courier New" w:hAnsi="Courier New" w:cs="Courier New"/>
        </w:rPr>
        <w:t>. McKenna's used to say some kids are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00:17:43,370 --&gt; 00:17:46,010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like</w:t>
      </w:r>
      <w:proofErr w:type="gramEnd"/>
      <w:r w:rsidRPr="00EE372F">
        <w:rPr>
          <w:rFonts w:ascii="Courier New" w:hAnsi="Courier New" w:cs="Courier New"/>
        </w:rPr>
        <w:t xml:space="preserve"> hey teacher what do you want me to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00:17:44,720 --&gt; 00:17:48,410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do</w:t>
      </w:r>
      <w:proofErr w:type="gramEnd"/>
      <w:r w:rsidRPr="00EE372F">
        <w:rPr>
          <w:rFonts w:ascii="Courier New" w:hAnsi="Courier New" w:cs="Courier New"/>
        </w:rPr>
        <w:t xml:space="preserve"> understand what I'm reading or read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00:17:46,010 --&gt; 00:17:51,230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</w:t>
      </w:r>
      <w:proofErr w:type="gramEnd"/>
      <w:r w:rsidRPr="00EE372F">
        <w:rPr>
          <w:rFonts w:ascii="Courier New" w:hAnsi="Courier New" w:cs="Courier New"/>
        </w:rPr>
        <w:t xml:space="preserve"> words I can't do both and that fits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00:17:48,410 --&gt; 00:17:53,090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this</w:t>
      </w:r>
      <w:proofErr w:type="gramEnd"/>
      <w:r w:rsidRPr="00EE372F">
        <w:rPr>
          <w:rFonts w:ascii="Courier New" w:hAnsi="Courier New" w:cs="Courier New"/>
        </w:rPr>
        <w:t xml:space="preserve"> type of scenario precisely so it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00:17:51,230 --&gt; 00:17:54,980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really</w:t>
      </w:r>
      <w:proofErr w:type="gramEnd"/>
      <w:r w:rsidRPr="00EE372F">
        <w:rPr>
          <w:rFonts w:ascii="Courier New" w:hAnsi="Courier New" w:cs="Courier New"/>
        </w:rPr>
        <w:t xml:space="preserve"> doesn't violate the simple view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00:17:53,090 --&gt; 00:</w:t>
      </w:r>
      <w:r w:rsidRPr="00EE372F">
        <w:rPr>
          <w:rFonts w:ascii="Courier New" w:hAnsi="Courier New" w:cs="Courier New"/>
        </w:rPr>
        <w:t>17:56,720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it's</w:t>
      </w:r>
      <w:proofErr w:type="gramEnd"/>
      <w:r w:rsidRPr="00EE372F">
        <w:rPr>
          <w:rFonts w:ascii="Courier New" w:hAnsi="Courier New" w:cs="Courier New"/>
        </w:rPr>
        <w:t xml:space="preserve"> just that it goes underground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433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00:17:54,980 --&gt; 00:17:58,460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little</w:t>
      </w:r>
      <w:proofErr w:type="gramEnd"/>
      <w:r w:rsidRPr="00EE372F">
        <w:rPr>
          <w:rFonts w:ascii="Courier New" w:hAnsi="Courier New" w:cs="Courier New"/>
        </w:rPr>
        <w:t xml:space="preserve"> bit and that these children do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00:17:56,720 --&gt; 00:18:02,420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have</w:t>
      </w:r>
      <w:proofErr w:type="gramEnd"/>
      <w:r w:rsidRPr="00EE372F">
        <w:rPr>
          <w:rFonts w:ascii="Courier New" w:hAnsi="Courier New" w:cs="Courier New"/>
        </w:rPr>
        <w:t xml:space="preserve"> some mild word reading problems but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00:17:58,460 --&gt; 00:18:03,800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they're</w:t>
      </w:r>
      <w:proofErr w:type="gramEnd"/>
      <w:r w:rsidRPr="00EE372F">
        <w:rPr>
          <w:rFonts w:ascii="Courier New" w:hAnsi="Courier New" w:cs="Courier New"/>
        </w:rPr>
        <w:t xml:space="preserve"> not </w:t>
      </w:r>
      <w:r w:rsidRPr="00EE372F">
        <w:rPr>
          <w:rFonts w:ascii="Courier New" w:hAnsi="Courier New" w:cs="Courier New"/>
        </w:rPr>
        <w:t>obvious now these kids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00:18:02,420 --&gt; 00:18:05,750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because</w:t>
      </w:r>
      <w:proofErr w:type="gramEnd"/>
      <w:r w:rsidRPr="00EE372F">
        <w:rPr>
          <w:rFonts w:ascii="Courier New" w:hAnsi="Courier New" w:cs="Courier New"/>
        </w:rPr>
        <w:t xml:space="preserve"> they're putting in so much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00:18:03,800 --&gt; 00:18:07,850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mental</w:t>
      </w:r>
      <w:proofErr w:type="gramEnd"/>
      <w:r w:rsidRPr="00EE372F">
        <w:rPr>
          <w:rFonts w:ascii="Courier New" w:hAnsi="Courier New" w:cs="Courier New"/>
        </w:rPr>
        <w:t xml:space="preserve"> effort to read the words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00:18:05,750 --&gt; 00:18:09,560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sound</w:t>
      </w:r>
      <w:proofErr w:type="gramEnd"/>
      <w:r w:rsidRPr="00EE372F">
        <w:rPr>
          <w:rFonts w:ascii="Courier New" w:hAnsi="Courier New" w:cs="Courier New"/>
        </w:rPr>
        <w:t xml:space="preserve"> fluent there's little or no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439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</w:t>
      </w:r>
      <w:r w:rsidRPr="00EE372F">
        <w:rPr>
          <w:rFonts w:ascii="Courier New" w:hAnsi="Courier New" w:cs="Courier New"/>
        </w:rPr>
        <w:t>18:07,850 --&gt; 00:18:13,040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working</w:t>
      </w:r>
      <w:proofErr w:type="gramEnd"/>
      <w:r w:rsidRPr="00EE372F">
        <w:rPr>
          <w:rFonts w:ascii="Courier New" w:hAnsi="Courier New" w:cs="Courier New"/>
        </w:rPr>
        <w:t xml:space="preserve"> memory left over for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00:18:09,560 --&gt; 00:18:15,230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comprehending</w:t>
      </w:r>
      <w:proofErr w:type="gramEnd"/>
      <w:r w:rsidRPr="00EE372F">
        <w:rPr>
          <w:rFonts w:ascii="Courier New" w:hAnsi="Courier New" w:cs="Courier New"/>
        </w:rPr>
        <w:t xml:space="preserve"> what they read I call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00:18:13,040 --&gt; 00:18:16,610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these</w:t>
      </w:r>
      <w:proofErr w:type="gramEnd"/>
      <w:r w:rsidRPr="00EE372F">
        <w:rPr>
          <w:rFonts w:ascii="Courier New" w:hAnsi="Courier New" w:cs="Courier New"/>
        </w:rPr>
        <w:t xml:space="preserve"> students compensators they're able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00:18:15,230 --&gt; 00:18:18,710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cr</w:t>
      </w:r>
      <w:r w:rsidRPr="00EE372F">
        <w:rPr>
          <w:rFonts w:ascii="Courier New" w:hAnsi="Courier New" w:cs="Courier New"/>
        </w:rPr>
        <w:t>eate the impression that they have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00:18:16,610 --&gt; 00:18:21,200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decent</w:t>
      </w:r>
      <w:proofErr w:type="gramEnd"/>
      <w:r w:rsidRPr="00EE372F">
        <w:rPr>
          <w:rFonts w:ascii="Courier New" w:hAnsi="Courier New" w:cs="Courier New"/>
        </w:rPr>
        <w:t xml:space="preserve"> word reading skills when in fact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00:18:18,710 --&gt; 00:18:22,880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they</w:t>
      </w:r>
      <w:proofErr w:type="gramEnd"/>
      <w:r w:rsidRPr="00EE372F">
        <w:rPr>
          <w:rFonts w:ascii="Courier New" w:hAnsi="Courier New" w:cs="Courier New"/>
        </w:rPr>
        <w:t xml:space="preserve"> are subpar in those skills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00:18:21,200 --&gt; 00:18:27,740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they're</w:t>
      </w:r>
      <w:proofErr w:type="gramEnd"/>
      <w:r w:rsidRPr="00EE372F">
        <w:rPr>
          <w:rFonts w:ascii="Courier New" w:hAnsi="Courier New" w:cs="Courier New"/>
        </w:rPr>
        <w:t xml:space="preserve"> compensating with th</w:t>
      </w:r>
      <w:r w:rsidRPr="00EE372F">
        <w:rPr>
          <w:rFonts w:ascii="Courier New" w:hAnsi="Courier New" w:cs="Courier New"/>
        </w:rPr>
        <w:t>eir language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00:18:22,880 --&gt; 00:18:29,840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comprehension</w:t>
      </w:r>
      <w:proofErr w:type="gramEnd"/>
      <w:r w:rsidRPr="00EE372F">
        <w:rPr>
          <w:rFonts w:ascii="Courier New" w:hAnsi="Courier New" w:cs="Courier New"/>
        </w:rPr>
        <w:t xml:space="preserve"> there are some important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00:18:27,740 --&gt; 00:18:31,460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implications</w:t>
      </w:r>
      <w:proofErr w:type="gramEnd"/>
      <w:r w:rsidRPr="00EE372F">
        <w:rPr>
          <w:rFonts w:ascii="Courier New" w:hAnsi="Courier New" w:cs="Courier New"/>
        </w:rPr>
        <w:t xml:space="preserve"> of the simple view first of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00:18:29,840 --&gt; 00:18:34,430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all</w:t>
      </w:r>
      <w:proofErr w:type="gramEnd"/>
      <w:r w:rsidRPr="00EE372F">
        <w:rPr>
          <w:rFonts w:ascii="Courier New" w:hAnsi="Courier New" w:cs="Courier New"/>
        </w:rPr>
        <w:t xml:space="preserve"> it helps us organize the skills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</w:t>
      </w:r>
      <w:r w:rsidRPr="00EE372F">
        <w:rPr>
          <w:rFonts w:ascii="Courier New" w:hAnsi="Courier New" w:cs="Courier New"/>
        </w:rPr>
        <w:t>:18:31,460 --&gt; 00:18:35,690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involved</w:t>
      </w:r>
      <w:proofErr w:type="gramEnd"/>
      <w:r w:rsidRPr="00EE372F">
        <w:rPr>
          <w:rFonts w:ascii="Courier New" w:hAnsi="Courier New" w:cs="Courier New"/>
        </w:rPr>
        <w:t xml:space="preserve"> in reading second it supports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00:18:34,430 --&gt; 00:18:38,540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communication</w:t>
      </w:r>
      <w:proofErr w:type="gramEnd"/>
      <w:r w:rsidRPr="00EE372F">
        <w:rPr>
          <w:rFonts w:ascii="Courier New" w:hAnsi="Courier New" w:cs="Courier New"/>
        </w:rPr>
        <w:t xml:space="preserve"> with colleagues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00:18:35,690 --&gt; 00:18:41,030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parents</w:t>
      </w:r>
      <w:proofErr w:type="gramEnd"/>
      <w:r w:rsidRPr="00EE372F">
        <w:rPr>
          <w:rFonts w:ascii="Courier New" w:hAnsi="Courier New" w:cs="Courier New"/>
        </w:rPr>
        <w:t xml:space="preserve"> we can explain to them the parts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00:18:38,540 --&gt; 00:18:44,0</w:t>
      </w:r>
      <w:r w:rsidRPr="00EE372F">
        <w:rPr>
          <w:rFonts w:ascii="Courier New" w:hAnsi="Courier New" w:cs="Courier New"/>
        </w:rPr>
        <w:t>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of</w:t>
      </w:r>
      <w:proofErr w:type="gramEnd"/>
      <w:r w:rsidRPr="00EE372F">
        <w:rPr>
          <w:rFonts w:ascii="Courier New" w:hAnsi="Courier New" w:cs="Courier New"/>
        </w:rPr>
        <w:t xml:space="preserve"> the process and help them understand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00:18:41,030 --&gt; 00:18:45,680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why</w:t>
      </w:r>
      <w:proofErr w:type="gramEnd"/>
      <w:r w:rsidRPr="00EE372F">
        <w:rPr>
          <w:rFonts w:ascii="Courier New" w:hAnsi="Courier New" w:cs="Courier New"/>
        </w:rPr>
        <w:t xml:space="preserve"> a child is struggling it also can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00:18:44,030 --&gt; 00:18:47,570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lead</w:t>
      </w:r>
      <w:proofErr w:type="gramEnd"/>
      <w:r w:rsidRPr="00EE372F">
        <w:rPr>
          <w:rFonts w:ascii="Courier New" w:hAnsi="Courier New" w:cs="Courier New"/>
        </w:rPr>
        <w:t xml:space="preserve"> to assessments that pinpoint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00:18:45,680 --&gt; 00:18:49,820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source</w:t>
      </w:r>
      <w:proofErr w:type="gramEnd"/>
      <w:r w:rsidRPr="00EE372F">
        <w:rPr>
          <w:rFonts w:ascii="Courier New" w:hAnsi="Courier New" w:cs="Courier New"/>
        </w:rPr>
        <w:t xml:space="preserve"> of the readi</w:t>
      </w:r>
      <w:r w:rsidRPr="00EE372F">
        <w:rPr>
          <w:rFonts w:ascii="Courier New" w:hAnsi="Courier New" w:cs="Courier New"/>
        </w:rPr>
        <w:t>ng difficulties I've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00:18:47,570 --&gt; 00:18:52,210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had</w:t>
      </w:r>
      <w:proofErr w:type="gramEnd"/>
      <w:r w:rsidRPr="00EE372F">
        <w:rPr>
          <w:rFonts w:ascii="Courier New" w:hAnsi="Courier New" w:cs="Courier New"/>
        </w:rPr>
        <w:t xml:space="preserve"> the fortunate opportunity of using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00:18:49,820 --&gt; 00:18:56,540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simple</w:t>
      </w:r>
      <w:proofErr w:type="gramEnd"/>
      <w:r w:rsidRPr="00EE372F">
        <w:rPr>
          <w:rFonts w:ascii="Courier New" w:hAnsi="Courier New" w:cs="Courier New"/>
        </w:rPr>
        <w:t xml:space="preserve"> view in school-based evaluations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00:18:52,210 --&gt; 00:18:58,750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for</w:t>
      </w:r>
      <w:proofErr w:type="gramEnd"/>
      <w:r w:rsidRPr="00EE372F">
        <w:rPr>
          <w:rFonts w:ascii="Courier New" w:hAnsi="Courier New" w:cs="Courier New"/>
        </w:rPr>
        <w:t xml:space="preserve"> about 15 or more years and it's b</w:t>
      </w:r>
      <w:r w:rsidRPr="00EE372F">
        <w:rPr>
          <w:rFonts w:ascii="Courier New" w:hAnsi="Courier New" w:cs="Courier New"/>
        </w:rPr>
        <w:t>een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459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00:18:56,540 --&gt; 00:19:01,600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very</w:t>
      </w:r>
      <w:proofErr w:type="gramEnd"/>
      <w:r w:rsidRPr="00EE372F">
        <w:rPr>
          <w:rFonts w:ascii="Courier New" w:hAnsi="Courier New" w:cs="Courier New"/>
        </w:rPr>
        <w:t xml:space="preserve"> helpful and very useful to identify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00:18:58,750 --&gt; 00:19:04,580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precisely</w:t>
      </w:r>
      <w:proofErr w:type="gramEnd"/>
      <w:r w:rsidRPr="00EE372F">
        <w:rPr>
          <w:rFonts w:ascii="Courier New" w:hAnsi="Courier New" w:cs="Courier New"/>
        </w:rPr>
        <w:t xml:space="preserve"> why a child is struggling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00:19:01,600 --&gt; 00:19:07,070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it</w:t>
      </w:r>
      <w:proofErr w:type="gramEnd"/>
      <w:r w:rsidRPr="00EE372F">
        <w:rPr>
          <w:rFonts w:ascii="Courier New" w:hAnsi="Courier New" w:cs="Courier New"/>
        </w:rPr>
        <w:t xml:space="preserve"> also can guide our efforts at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 xml:space="preserve">00:19:04,580 --&gt; </w:t>
      </w:r>
      <w:r w:rsidRPr="00EE372F">
        <w:rPr>
          <w:rFonts w:ascii="Courier New" w:hAnsi="Courier New" w:cs="Courier New"/>
        </w:rPr>
        <w:t>00:19:10,910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developing</w:t>
      </w:r>
      <w:proofErr w:type="gramEnd"/>
      <w:r w:rsidRPr="00EE372F">
        <w:rPr>
          <w:rFonts w:ascii="Courier New" w:hAnsi="Courier New" w:cs="Courier New"/>
        </w:rPr>
        <w:t xml:space="preserve"> curriculum to prevent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00:19:07,070 --&gt; 00:19:12,560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difficulties</w:t>
      </w:r>
      <w:proofErr w:type="gramEnd"/>
      <w:r w:rsidRPr="00EE372F">
        <w:rPr>
          <w:rFonts w:ascii="Courier New" w:hAnsi="Courier New" w:cs="Courier New"/>
        </w:rPr>
        <w:t xml:space="preserve"> and furthermore it can help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00:19:10,910 --&gt; 00:19:14,990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with</w:t>
      </w:r>
      <w:proofErr w:type="gramEnd"/>
      <w:r w:rsidRPr="00EE372F">
        <w:rPr>
          <w:rFonts w:ascii="Courier New" w:hAnsi="Courier New" w:cs="Courier New"/>
        </w:rPr>
        <w:t xml:space="preserve"> our intervention efforts because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00:19:12,560 --&gt; 00:19:17,810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now</w:t>
      </w:r>
      <w:proofErr w:type="gramEnd"/>
      <w:r w:rsidRPr="00EE372F">
        <w:rPr>
          <w:rFonts w:ascii="Courier New" w:hAnsi="Courier New" w:cs="Courier New"/>
        </w:rPr>
        <w:t xml:space="preserve"> r</w:t>
      </w:r>
      <w:r w:rsidRPr="00EE372F">
        <w:rPr>
          <w:rFonts w:ascii="Courier New" w:hAnsi="Courier New" w:cs="Courier New"/>
        </w:rPr>
        <w:t>eading specialists or special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00:19:14,990 --&gt; 00:19:19,250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education</w:t>
      </w:r>
      <w:proofErr w:type="gramEnd"/>
      <w:r w:rsidRPr="00EE372F">
        <w:rPr>
          <w:rFonts w:ascii="Courier New" w:hAnsi="Courier New" w:cs="Courier New"/>
        </w:rPr>
        <w:t xml:space="preserve"> teachers or parents can have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00:19:17,810 --&gt; 00:19:20,750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clearer</w:t>
      </w:r>
      <w:proofErr w:type="gramEnd"/>
      <w:r w:rsidRPr="00EE372F">
        <w:rPr>
          <w:rFonts w:ascii="Courier New" w:hAnsi="Courier New" w:cs="Courier New"/>
        </w:rPr>
        <w:t xml:space="preserve"> understanding of where the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00:19:19,250 --&gt; 00:19:22,370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breakdown</w:t>
      </w:r>
      <w:proofErr w:type="gramEnd"/>
      <w:r w:rsidRPr="00EE372F">
        <w:rPr>
          <w:rFonts w:ascii="Courier New" w:hAnsi="Courier New" w:cs="Courier New"/>
        </w:rPr>
        <w:t xml:space="preserve"> is in reading and very </w:t>
      </w:r>
      <w:r w:rsidRPr="00EE372F">
        <w:rPr>
          <w:rFonts w:ascii="Courier New" w:hAnsi="Courier New" w:cs="Courier New"/>
        </w:rPr>
        <w:t>often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00:19:20,750 --&gt; 00:19:24,380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it's</w:t>
      </w:r>
      <w:proofErr w:type="gramEnd"/>
      <w:r w:rsidRPr="00EE372F">
        <w:rPr>
          <w:rFonts w:ascii="Courier New" w:hAnsi="Courier New" w:cs="Courier New"/>
        </w:rPr>
        <w:t xml:space="preserve"> in more than one place there's more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00:19:22,370 --&gt; 00:19:26,300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than</w:t>
      </w:r>
      <w:proofErr w:type="gramEnd"/>
      <w:r w:rsidRPr="00EE372F">
        <w:rPr>
          <w:rFonts w:ascii="Courier New" w:hAnsi="Courier New" w:cs="Courier New"/>
        </w:rPr>
        <w:t xml:space="preserve"> one component that is involved but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00:19:24,380 --&gt; 00:19:27,830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you</w:t>
      </w:r>
      <w:proofErr w:type="gramEnd"/>
      <w:r w:rsidRPr="00EE372F">
        <w:rPr>
          <w:rFonts w:ascii="Courier New" w:hAnsi="Courier New" w:cs="Courier New"/>
        </w:rPr>
        <w:t xml:space="preserve"> don't know that until you understand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</w:t>
      </w:r>
      <w:r w:rsidRPr="00EE372F">
        <w:rPr>
          <w:rFonts w:ascii="Courier New" w:hAnsi="Courier New" w:cs="Courier New"/>
        </w:rPr>
        <w:t>19:26,300 --&gt; 00:19:32,980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how</w:t>
      </w:r>
      <w:proofErr w:type="gramEnd"/>
      <w:r w:rsidRPr="00EE372F">
        <w:rPr>
          <w:rFonts w:ascii="Courier New" w:hAnsi="Courier New" w:cs="Courier New"/>
        </w:rPr>
        <w:t xml:space="preserve"> those components fit together and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00:19:27,830 --&gt; 00:19:35,300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lastRenderedPageBreak/>
        <w:t>and</w:t>
      </w:r>
      <w:proofErr w:type="gramEnd"/>
      <w:r w:rsidRPr="00EE372F">
        <w:rPr>
          <w:rFonts w:ascii="Courier New" w:hAnsi="Courier New" w:cs="Courier New"/>
        </w:rPr>
        <w:t xml:space="preserve"> figure out a way to evaluate them in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00:19:32,980 --&gt; 00:19:37,550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summary</w:t>
      </w:r>
      <w:proofErr w:type="gramEnd"/>
      <w:r w:rsidRPr="00EE372F">
        <w:rPr>
          <w:rFonts w:ascii="Courier New" w:hAnsi="Courier New" w:cs="Courier New"/>
        </w:rPr>
        <w:t xml:space="preserve"> the simple view of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00:19:35,300 --&gt; 00:19:39,59</w:t>
      </w:r>
      <w:r w:rsidRPr="00EE372F">
        <w:rPr>
          <w:rFonts w:ascii="Courier New" w:hAnsi="Courier New" w:cs="Courier New"/>
        </w:rPr>
        <w:t>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proposes</w:t>
      </w:r>
      <w:proofErr w:type="gramEnd"/>
      <w:r w:rsidRPr="00EE372F">
        <w:rPr>
          <w:rFonts w:ascii="Courier New" w:hAnsi="Courier New" w:cs="Courier New"/>
        </w:rPr>
        <w:t xml:space="preserve"> that reading comprehension is a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00:19:37,550 --&gt; 00:19:42,399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direct</w:t>
      </w:r>
      <w:proofErr w:type="gramEnd"/>
      <w:r w:rsidRPr="00EE372F">
        <w:rPr>
          <w:rFonts w:ascii="Courier New" w:hAnsi="Courier New" w:cs="Courier New"/>
        </w:rPr>
        <w:t xml:space="preserve"> function of your word level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00:19:39,590 --&gt; 00:19:44,299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reading</w:t>
      </w:r>
      <w:proofErr w:type="gramEnd"/>
      <w:r w:rsidRPr="00EE372F">
        <w:rPr>
          <w:rFonts w:ascii="Courier New" w:hAnsi="Courier New" w:cs="Courier New"/>
        </w:rPr>
        <w:t xml:space="preserve"> and your language </w:t>
      </w:r>
      <w:del w:id="76" w:author="Timmerman, Amanda" w:date="2018-09-12T10:30:00Z">
        <w:r w:rsidRPr="00EE372F" w:rsidDel="00A87656">
          <w:rPr>
            <w:rFonts w:ascii="Courier New" w:hAnsi="Courier New" w:cs="Courier New"/>
          </w:rPr>
          <w:delText>Capri</w:delText>
        </w:r>
      </w:del>
      <w:ins w:id="77" w:author="Timmerman, Amanda" w:date="2018-09-12T10:30:00Z">
        <w:r>
          <w:rPr>
            <w:rFonts w:ascii="Courier New" w:hAnsi="Courier New" w:cs="Courier New"/>
          </w:rPr>
          <w:t>comprehension</w:t>
        </w:r>
      </w:ins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00:19:42,399 --&gt; 00:19:46,609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del w:id="78" w:author="Timmerman, Amanda" w:date="2018-09-12T10:30:00Z">
        <w:r w:rsidRPr="00EE372F" w:rsidDel="00A87656">
          <w:rPr>
            <w:rFonts w:ascii="Courier New" w:hAnsi="Courier New" w:cs="Courier New"/>
          </w:rPr>
          <w:delText xml:space="preserve">weird </w:delText>
        </w:r>
      </w:del>
      <w:ins w:id="79" w:author="Timmerman, Amanda" w:date="2018-09-12T10:30:00Z">
        <w:r>
          <w:rPr>
            <w:rFonts w:ascii="Courier New" w:hAnsi="Courier New" w:cs="Courier New"/>
          </w:rPr>
          <w:t>word</w:t>
        </w:r>
        <w:bookmarkStart w:id="80" w:name="_GoBack"/>
        <w:bookmarkEnd w:id="80"/>
        <w:r w:rsidRPr="00EE372F">
          <w:rPr>
            <w:rFonts w:ascii="Courier New" w:hAnsi="Courier New" w:cs="Courier New"/>
          </w:rPr>
          <w:t xml:space="preserve"> </w:t>
        </w:r>
      </w:ins>
      <w:r w:rsidRPr="00EE372F">
        <w:rPr>
          <w:rFonts w:ascii="Courier New" w:hAnsi="Courier New" w:cs="Courier New"/>
        </w:rPr>
        <w:t>level reading and lang</w:t>
      </w:r>
      <w:r w:rsidRPr="00EE372F">
        <w:rPr>
          <w:rFonts w:ascii="Courier New" w:hAnsi="Courier New" w:cs="Courier New"/>
        </w:rPr>
        <w:t>uage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479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00:19:44,299 --&gt; 00:19:48,830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comprehension</w:t>
      </w:r>
      <w:proofErr w:type="gramEnd"/>
      <w:r w:rsidRPr="00EE372F">
        <w:rPr>
          <w:rFonts w:ascii="Courier New" w:hAnsi="Courier New" w:cs="Courier New"/>
        </w:rPr>
        <w:t xml:space="preserve"> are both based on multiple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00:19:46,609 --&gt; 00:19:50,269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sub</w:t>
      </w:r>
      <w:proofErr w:type="gramEnd"/>
      <w:r w:rsidRPr="00EE372F">
        <w:rPr>
          <w:rFonts w:ascii="Courier New" w:hAnsi="Courier New" w:cs="Courier New"/>
        </w:rPr>
        <w:t xml:space="preserve"> skills that we can break down and we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00:19:48,830 --&gt; 00:19:52,580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can</w:t>
      </w:r>
      <w:proofErr w:type="gramEnd"/>
      <w:r w:rsidRPr="00EE372F">
        <w:rPr>
          <w:rFonts w:ascii="Courier New" w:hAnsi="Courier New" w:cs="Courier New"/>
        </w:rPr>
        <w:t xml:space="preserve"> use that information and those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00:19:50,</w:t>
      </w:r>
      <w:r w:rsidRPr="00EE372F">
        <w:rPr>
          <w:rFonts w:ascii="Courier New" w:hAnsi="Courier New" w:cs="Courier New"/>
        </w:rPr>
        <w:t>269 --&gt; 00:19:55,249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components</w:t>
      </w:r>
      <w:proofErr w:type="gramEnd"/>
      <w:r w:rsidRPr="00EE372F">
        <w:rPr>
          <w:rFonts w:ascii="Courier New" w:hAnsi="Courier New" w:cs="Courier New"/>
        </w:rPr>
        <w:t xml:space="preserve"> within those broader skills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00:19:52,580 --&gt; 00:20:02,629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to</w:t>
      </w:r>
      <w:proofErr w:type="gramEnd"/>
      <w:r w:rsidRPr="00EE372F">
        <w:rPr>
          <w:rFonts w:ascii="Courier New" w:hAnsi="Courier New" w:cs="Courier New"/>
        </w:rPr>
        <w:t xml:space="preserve"> identify the source of the problem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484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00:19:55,249 --&gt; 00:20:04,999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and</w:t>
      </w:r>
      <w:proofErr w:type="gramEnd"/>
      <w:r w:rsidRPr="00EE372F">
        <w:rPr>
          <w:rFonts w:ascii="Courier New" w:hAnsi="Courier New" w:cs="Courier New"/>
        </w:rPr>
        <w:t xml:space="preserve"> develop an intervention approach so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485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00:20:02,629 --&gt; 00:20:07,669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now</w:t>
      </w:r>
      <w:proofErr w:type="gramEnd"/>
      <w:r w:rsidRPr="00EE372F">
        <w:rPr>
          <w:rFonts w:ascii="Courier New" w:hAnsi="Courier New" w:cs="Courier New"/>
        </w:rPr>
        <w:t xml:space="preserve"> might be a time if you're in a small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486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00:20:04,999 --&gt; 00:20:09,619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group</w:t>
      </w:r>
      <w:proofErr w:type="gramEnd"/>
      <w:r w:rsidRPr="00EE372F">
        <w:rPr>
          <w:rFonts w:ascii="Courier New" w:hAnsi="Courier New" w:cs="Courier New"/>
        </w:rPr>
        <w:t xml:space="preserve"> to stop and discuss with your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lastRenderedPageBreak/>
        <w:t>487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00:20:07,669 --&gt; 00:20:11,210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colleagues</w:t>
      </w:r>
      <w:proofErr w:type="gramEnd"/>
      <w:r w:rsidRPr="00EE372F">
        <w:rPr>
          <w:rFonts w:ascii="Courier New" w:hAnsi="Courier New" w:cs="Courier New"/>
        </w:rPr>
        <w:t xml:space="preserve"> what are some of the ways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488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00:20:09,619 --&gt; 00:20:12,769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that</w:t>
      </w:r>
      <w:proofErr w:type="gramEnd"/>
      <w:r w:rsidRPr="00EE372F">
        <w:rPr>
          <w:rFonts w:ascii="Courier New" w:hAnsi="Courier New" w:cs="Courier New"/>
        </w:rPr>
        <w:t xml:space="preserve"> the simple view of r</w:t>
      </w:r>
      <w:r w:rsidRPr="00EE372F">
        <w:rPr>
          <w:rFonts w:ascii="Courier New" w:hAnsi="Courier New" w:cs="Courier New"/>
        </w:rPr>
        <w:t>eading might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489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00:20:11,210 --&gt; 00:20:15,460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influence</w:t>
      </w:r>
      <w:proofErr w:type="gramEnd"/>
      <w:r w:rsidRPr="00EE372F">
        <w:rPr>
          <w:rFonts w:ascii="Courier New" w:hAnsi="Courier New" w:cs="Courier New"/>
        </w:rPr>
        <w:t xml:space="preserve"> the way you approach reading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490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00:20:12,769 --&gt; 00:20:15,460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with</w:t>
      </w:r>
      <w:proofErr w:type="gramEnd"/>
      <w:r w:rsidRPr="00EE372F">
        <w:rPr>
          <w:rFonts w:ascii="Courier New" w:hAnsi="Courier New" w:cs="Courier New"/>
        </w:rPr>
        <w:t xml:space="preserve"> students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491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00:20:22,460 --&gt; 00:20:27,809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up</w:t>
      </w:r>
      <w:proofErr w:type="gramEnd"/>
      <w:r w:rsidRPr="00EE372F">
        <w:rPr>
          <w:rFonts w:ascii="Courier New" w:hAnsi="Courier New" w:cs="Courier New"/>
        </w:rPr>
        <w:t xml:space="preserve"> next we're going to use the simple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492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00:20:25,020 --&gt; 00:20:31,3</w:t>
      </w:r>
      <w:r w:rsidRPr="00EE372F">
        <w:rPr>
          <w:rFonts w:ascii="Courier New" w:hAnsi="Courier New" w:cs="Courier New"/>
        </w:rPr>
        <w:t>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view</w:t>
      </w:r>
      <w:proofErr w:type="gramEnd"/>
      <w:r w:rsidRPr="00EE372F">
        <w:rPr>
          <w:rFonts w:ascii="Courier New" w:hAnsi="Courier New" w:cs="Courier New"/>
        </w:rPr>
        <w:t xml:space="preserve"> of reading to delineate various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493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r w:rsidRPr="00EE372F">
        <w:rPr>
          <w:rFonts w:ascii="Courier New" w:hAnsi="Courier New" w:cs="Courier New"/>
        </w:rPr>
        <w:t>00:20:27,809 --&gt; 00:20:31,370</w:t>
      </w:r>
    </w:p>
    <w:p w:rsidR="00000000" w:rsidRPr="00EE372F" w:rsidRDefault="00A87656" w:rsidP="00EE372F">
      <w:pPr>
        <w:pStyle w:val="PlainText"/>
        <w:rPr>
          <w:rFonts w:ascii="Courier New" w:hAnsi="Courier New" w:cs="Courier New"/>
        </w:rPr>
      </w:pPr>
      <w:proofErr w:type="gramStart"/>
      <w:r w:rsidRPr="00EE372F">
        <w:rPr>
          <w:rFonts w:ascii="Courier New" w:hAnsi="Courier New" w:cs="Courier New"/>
        </w:rPr>
        <w:t>types</w:t>
      </w:r>
      <w:proofErr w:type="gramEnd"/>
      <w:r w:rsidRPr="00EE372F">
        <w:rPr>
          <w:rFonts w:ascii="Courier New" w:hAnsi="Courier New" w:cs="Courier New"/>
        </w:rPr>
        <w:t xml:space="preserve"> of reading difficulties</w:t>
      </w:r>
    </w:p>
    <w:p w:rsidR="00EE372F" w:rsidRDefault="00EE372F" w:rsidP="00EE372F">
      <w:pPr>
        <w:pStyle w:val="PlainText"/>
        <w:rPr>
          <w:rFonts w:ascii="Courier New" w:hAnsi="Courier New" w:cs="Courier New"/>
        </w:rPr>
      </w:pPr>
    </w:p>
    <w:sectPr w:rsidR="00EE372F" w:rsidSect="00EE37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01AD5"/>
    <w:rsid w:val="000D198D"/>
    <w:rsid w:val="00423EA4"/>
    <w:rsid w:val="00A87656"/>
    <w:rsid w:val="00D401E4"/>
    <w:rsid w:val="00D56E1B"/>
    <w:rsid w:val="00EE372F"/>
    <w:rsid w:val="00F4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54C5"/>
  <w15:chartTrackingRefBased/>
  <w15:docId w15:val="{F1A3FC9D-244C-4058-BDB8-1B909FC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7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2018-09-12T15:46:00Z</dcterms:created>
  <dcterms:modified xsi:type="dcterms:W3CDTF">2018-09-12T16:31:00Z</dcterms:modified>
</cp:coreProperties>
</file>