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00:00:04,470 --&gt; 00:00:09,880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module</w:t>
      </w:r>
      <w:proofErr w:type="gramEnd"/>
      <w:r w:rsidRPr="00EF74C5">
        <w:rPr>
          <w:rFonts w:ascii="Courier New" w:hAnsi="Courier New" w:cs="Courier New"/>
        </w:rPr>
        <w:t xml:space="preserve"> two current approaches to reading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00:00:07,540 --&gt; 00:00:13,629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instruction</w:t>
      </w:r>
      <w:proofErr w:type="gramEnd"/>
      <w:r w:rsidRPr="00EF74C5">
        <w:rPr>
          <w:rFonts w:ascii="Courier New" w:hAnsi="Courier New" w:cs="Courier New"/>
        </w:rPr>
        <w:t xml:space="preserve"> why many learners still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00:00:09,880 --&gt; 00:00:18,430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struggle</w:t>
      </w:r>
      <w:proofErr w:type="gramEnd"/>
      <w:r w:rsidRPr="00EF74C5">
        <w:rPr>
          <w:rFonts w:ascii="Courier New" w:hAnsi="Courier New" w:cs="Courier New"/>
        </w:rPr>
        <w:t xml:space="preserve"> session 5 phonics approach to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00:00:13,629 --&gt; 00:00:20,</w:t>
      </w:r>
      <w:r w:rsidRPr="00EF74C5">
        <w:rPr>
          <w:rFonts w:ascii="Courier New" w:hAnsi="Courier New" w:cs="Courier New"/>
        </w:rPr>
        <w:t>140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reading</w:t>
      </w:r>
      <w:proofErr w:type="gramEnd"/>
      <w:r w:rsidRPr="00EF74C5">
        <w:rPr>
          <w:rFonts w:ascii="Courier New" w:hAnsi="Courier New" w:cs="Courier New"/>
        </w:rPr>
        <w:t xml:space="preserve"> strengths and limitations hello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00:00:18,430 --&gt; 00:00:22,750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this</w:t>
      </w:r>
      <w:proofErr w:type="gramEnd"/>
      <w:r w:rsidRPr="00EF74C5">
        <w:rPr>
          <w:rFonts w:ascii="Courier New" w:hAnsi="Courier New" w:cs="Courier New"/>
        </w:rPr>
        <w:t xml:space="preserve"> is David Kilpatrick your presenter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00:00:20,140 --&gt; 00:00:25,180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for</w:t>
      </w:r>
      <w:proofErr w:type="gramEnd"/>
      <w:r w:rsidRPr="00EF74C5">
        <w:rPr>
          <w:rFonts w:ascii="Courier New" w:hAnsi="Courier New" w:cs="Courier New"/>
        </w:rPr>
        <w:t xml:space="preserve"> these online webinars there are 13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00:00:22,750 --&gt; 00:00:27,220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webinars</w:t>
      </w:r>
      <w:proofErr w:type="gramEnd"/>
      <w:r w:rsidRPr="00EF74C5">
        <w:rPr>
          <w:rFonts w:ascii="Courier New" w:hAnsi="Courier New" w:cs="Courier New"/>
        </w:rPr>
        <w:t xml:space="preserve"> most of whic</w:t>
      </w:r>
      <w:r w:rsidRPr="00EF74C5">
        <w:rPr>
          <w:rFonts w:ascii="Courier New" w:hAnsi="Courier New" w:cs="Courier New"/>
        </w:rPr>
        <w:t>h have separate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00:00:25,180 --&gt; 00:00:28,770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sessions</w:t>
      </w:r>
      <w:proofErr w:type="gramEnd"/>
      <w:r w:rsidRPr="00EF74C5">
        <w:rPr>
          <w:rFonts w:ascii="Courier New" w:hAnsi="Courier New" w:cs="Courier New"/>
        </w:rPr>
        <w:t xml:space="preserve"> within them and by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00:00:27,220 --&gt; 00:00:31,330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participating</w:t>
      </w:r>
      <w:proofErr w:type="gramEnd"/>
      <w:r w:rsidRPr="00EF74C5">
        <w:rPr>
          <w:rFonts w:ascii="Courier New" w:hAnsi="Courier New" w:cs="Courier New"/>
        </w:rPr>
        <w:t xml:space="preserve"> in these webinars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00:00:28,770 --&gt; 00:00:33,370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individuals</w:t>
      </w:r>
      <w:proofErr w:type="gramEnd"/>
      <w:r w:rsidRPr="00EF74C5">
        <w:rPr>
          <w:rFonts w:ascii="Courier New" w:hAnsi="Courier New" w:cs="Courier New"/>
        </w:rPr>
        <w:t xml:space="preserve"> will be able to learn more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00:00:31,330 --&gt; 00:00</w:t>
      </w:r>
      <w:r w:rsidRPr="00EF74C5">
        <w:rPr>
          <w:rFonts w:ascii="Courier New" w:hAnsi="Courier New" w:cs="Courier New"/>
        </w:rPr>
        <w:t>:35,559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about</w:t>
      </w:r>
      <w:proofErr w:type="gramEnd"/>
      <w:r w:rsidRPr="00EF74C5">
        <w:rPr>
          <w:rFonts w:ascii="Courier New" w:hAnsi="Courier New" w:cs="Courier New"/>
        </w:rPr>
        <w:t xml:space="preserve"> reading research as it pertains to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00:00:33,370 --&gt; 00:00:39,340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assessing</w:t>
      </w:r>
      <w:proofErr w:type="gramEnd"/>
      <w:r w:rsidRPr="00EF74C5">
        <w:rPr>
          <w:rFonts w:ascii="Courier New" w:hAnsi="Courier New" w:cs="Courier New"/>
        </w:rPr>
        <w:t xml:space="preserve"> preventing and overcoming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00:00:35,559 --&gt; 00:00:41,950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reading</w:t>
      </w:r>
      <w:proofErr w:type="gramEnd"/>
      <w:r w:rsidRPr="00EF74C5">
        <w:rPr>
          <w:rFonts w:ascii="Courier New" w:hAnsi="Courier New" w:cs="Courier New"/>
        </w:rPr>
        <w:t xml:space="preserve"> difficulties we are currently in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00:00:39,340 --&gt; 00:00:45,520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lastRenderedPageBreak/>
        <w:t>module</w:t>
      </w:r>
      <w:proofErr w:type="gramEnd"/>
      <w:r w:rsidRPr="00EF74C5">
        <w:rPr>
          <w:rFonts w:ascii="Courier New" w:hAnsi="Courier New" w:cs="Courier New"/>
        </w:rPr>
        <w:t xml:space="preserve"> 2 you se</w:t>
      </w:r>
      <w:r w:rsidRPr="00EF74C5">
        <w:rPr>
          <w:rFonts w:ascii="Courier New" w:hAnsi="Courier New" w:cs="Courier New"/>
        </w:rPr>
        <w:t>e the overview of the 13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00:00:41,950 --&gt; 00:00:47,110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webinars</w:t>
      </w:r>
      <w:proofErr w:type="gramEnd"/>
      <w:r w:rsidRPr="00EF74C5">
        <w:rPr>
          <w:rFonts w:ascii="Courier New" w:hAnsi="Courier New" w:cs="Courier New"/>
        </w:rPr>
        <w:t xml:space="preserve"> as you see module 2 has five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00:00:45,520 --&gt; 00:00:48,520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sessions</w:t>
      </w:r>
      <w:proofErr w:type="gramEnd"/>
      <w:r w:rsidRPr="00EF74C5">
        <w:rPr>
          <w:rFonts w:ascii="Courier New" w:hAnsi="Courier New" w:cs="Courier New"/>
        </w:rPr>
        <w:t xml:space="preserve"> we've already done the first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00:00:47,110 --&gt; 00:00:51,550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four</w:t>
      </w:r>
      <w:proofErr w:type="gramEnd"/>
      <w:r w:rsidRPr="00EF74C5">
        <w:rPr>
          <w:rFonts w:ascii="Courier New" w:hAnsi="Courier New" w:cs="Courier New"/>
        </w:rPr>
        <w:t xml:space="preserve"> and we are now doing the fifth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00:00:48,520 --&gt; 00:00:52,690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session</w:t>
      </w:r>
      <w:proofErr w:type="gramEnd"/>
      <w:r w:rsidRPr="00EF74C5">
        <w:rPr>
          <w:rFonts w:ascii="Courier New" w:hAnsi="Courier New" w:cs="Courier New"/>
        </w:rPr>
        <w:t xml:space="preserve"> on phonics instruction as a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00:00:51,550 --&gt; 00:00:54,460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result</w:t>
      </w:r>
      <w:proofErr w:type="gramEnd"/>
      <w:r w:rsidRPr="00EF74C5">
        <w:rPr>
          <w:rFonts w:ascii="Courier New" w:hAnsi="Courier New" w:cs="Courier New"/>
        </w:rPr>
        <w:t xml:space="preserve"> of listening to this session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00:00:52,690 --&gt; 00:00:56,920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participants</w:t>
      </w:r>
      <w:proofErr w:type="gramEnd"/>
      <w:r w:rsidRPr="00EF74C5">
        <w:rPr>
          <w:rFonts w:ascii="Courier New" w:hAnsi="Courier New" w:cs="Courier New"/>
        </w:rPr>
        <w:t xml:space="preserve"> should be able to describe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00:00:54,460 --&gt; 00:00:58,89</w:t>
      </w:r>
      <w:r w:rsidRPr="00EF74C5">
        <w:rPr>
          <w:rFonts w:ascii="Courier New" w:hAnsi="Courier New" w:cs="Courier New"/>
        </w:rPr>
        <w:t>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phonics approach to reading indicate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00:00:56,920 --&gt; 00:01:00,670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why</w:t>
      </w:r>
      <w:proofErr w:type="gramEnd"/>
      <w:r w:rsidRPr="00EF74C5">
        <w:rPr>
          <w:rFonts w:ascii="Courier New" w:hAnsi="Courier New" w:cs="Courier New"/>
        </w:rPr>
        <w:t xml:space="preserve"> letter sound knowledge and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00:00:58,899 --&gt; 00:01:02,649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statistical</w:t>
      </w:r>
      <w:proofErr w:type="gramEnd"/>
      <w:r w:rsidRPr="00EF74C5">
        <w:rPr>
          <w:rFonts w:ascii="Courier New" w:hAnsi="Courier New" w:cs="Courier New"/>
        </w:rPr>
        <w:t xml:space="preserve"> learning are essential for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00:01:00,670 --&gt; 00:01:04,960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reading</w:t>
      </w:r>
      <w:proofErr w:type="gramEnd"/>
      <w:r w:rsidRPr="00EF74C5">
        <w:rPr>
          <w:rFonts w:ascii="Courier New" w:hAnsi="Courier New" w:cs="Courier New"/>
        </w:rPr>
        <w:t xml:space="preserve"> an alphabet </w:t>
      </w:r>
      <w:del w:id="0" w:author="Timmerman, Amanda" w:date="2018-09-12T09:28:00Z">
        <w:r w:rsidRPr="00EF74C5" w:rsidDel="009D77AC">
          <w:rPr>
            <w:rFonts w:ascii="Courier New" w:hAnsi="Courier New" w:cs="Courier New"/>
          </w:rPr>
          <w:delText xml:space="preserve">paste </w:delText>
        </w:r>
      </w:del>
      <w:ins w:id="1" w:author="Timmerman, Amanda" w:date="2018-09-12T09:28:00Z">
        <w:r w:rsidR="009D77AC">
          <w:rPr>
            <w:rFonts w:ascii="Courier New" w:hAnsi="Courier New" w:cs="Courier New"/>
          </w:rPr>
          <w:t>based</w:t>
        </w:r>
        <w:r w:rsidR="009D77AC" w:rsidRPr="00EF74C5">
          <w:rPr>
            <w:rFonts w:ascii="Courier New" w:hAnsi="Courier New" w:cs="Courier New"/>
          </w:rPr>
          <w:t xml:space="preserve"> </w:t>
        </w:r>
      </w:ins>
      <w:r w:rsidRPr="00EF74C5">
        <w:rPr>
          <w:rFonts w:ascii="Courier New" w:hAnsi="Courier New" w:cs="Courier New"/>
        </w:rPr>
        <w:t>wr</w:t>
      </w:r>
      <w:r w:rsidRPr="00EF74C5">
        <w:rPr>
          <w:rFonts w:ascii="Courier New" w:hAnsi="Courier New" w:cs="Courier New"/>
        </w:rPr>
        <w:t>iting system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00:01:02,649 --&gt; 00:01:08,110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such</w:t>
      </w:r>
      <w:proofErr w:type="gramEnd"/>
      <w:r w:rsidRPr="00EF74C5">
        <w:rPr>
          <w:rFonts w:ascii="Courier New" w:hAnsi="Courier New" w:cs="Courier New"/>
        </w:rPr>
        <w:t xml:space="preserve"> as English and understand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00:01:04,960 --&gt; 00:01:11,409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central</w:t>
      </w:r>
      <w:proofErr w:type="gramEnd"/>
      <w:r w:rsidRPr="00EF74C5">
        <w:rPr>
          <w:rFonts w:ascii="Courier New" w:hAnsi="Courier New" w:cs="Courier New"/>
        </w:rPr>
        <w:t xml:space="preserve"> role of phonics even though it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00:01:08,110 --&gt; 00:01:13,150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is</w:t>
      </w:r>
      <w:proofErr w:type="gramEnd"/>
      <w:r w:rsidRPr="00EF74C5">
        <w:rPr>
          <w:rFonts w:ascii="Courier New" w:hAnsi="Courier New" w:cs="Courier New"/>
        </w:rPr>
        <w:t xml:space="preserve"> a limited role and finally understand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lastRenderedPageBreak/>
        <w:t>28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00:01:1</w:t>
      </w:r>
      <w:r w:rsidRPr="00EF74C5">
        <w:rPr>
          <w:rFonts w:ascii="Courier New" w:hAnsi="Courier New" w:cs="Courier New"/>
        </w:rPr>
        <w:t>1,409 --&gt; 00:01:16,120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why</w:t>
      </w:r>
      <w:proofErr w:type="gramEnd"/>
      <w:r w:rsidRPr="00EF74C5">
        <w:rPr>
          <w:rFonts w:ascii="Courier New" w:hAnsi="Courier New" w:cs="Courier New"/>
        </w:rPr>
        <w:t xml:space="preserve"> the phonics approach does not help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00:01:13,150 --&gt; 00:01:17,920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close</w:t>
      </w:r>
      <w:proofErr w:type="gramEnd"/>
      <w:r w:rsidRPr="00EF74C5">
        <w:rPr>
          <w:rFonts w:ascii="Courier New" w:hAnsi="Courier New" w:cs="Courier New"/>
        </w:rPr>
        <w:t xml:space="preserve"> the gap between struggling readers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00:01:16,120 --&gt; 00:01:23,440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and</w:t>
      </w:r>
      <w:proofErr w:type="gramEnd"/>
      <w:r w:rsidRPr="00EF74C5">
        <w:rPr>
          <w:rFonts w:ascii="Courier New" w:hAnsi="Courier New" w:cs="Courier New"/>
        </w:rPr>
        <w:t xml:space="preserve"> their typical peers and a fairly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00:01:17,920 --&gt; 00:01:25,780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</w:t>
      </w:r>
      <w:r w:rsidRPr="00EF74C5">
        <w:rPr>
          <w:rFonts w:ascii="Courier New" w:hAnsi="Courier New" w:cs="Courier New"/>
        </w:rPr>
        <w:t>ubstantial</w:t>
      </w:r>
      <w:proofErr w:type="gramEnd"/>
      <w:r w:rsidRPr="00EF74C5">
        <w:rPr>
          <w:rFonts w:ascii="Courier New" w:hAnsi="Courier New" w:cs="Courier New"/>
        </w:rPr>
        <w:t xml:space="preserve"> number of week readers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00:01:23,440 --&gt; 00:01:27,850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phonic</w:t>
      </w:r>
      <w:proofErr w:type="gramEnd"/>
      <w:r w:rsidRPr="00EF74C5">
        <w:rPr>
          <w:rFonts w:ascii="Courier New" w:hAnsi="Courier New" w:cs="Courier New"/>
        </w:rPr>
        <w:t xml:space="preserve"> approach focuses on letter-sound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00:01:25,780 --&gt; 00:01:31,000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relationships</w:t>
      </w:r>
      <w:proofErr w:type="gramEnd"/>
      <w:r w:rsidRPr="00EF74C5">
        <w:rPr>
          <w:rFonts w:ascii="Courier New" w:hAnsi="Courier New" w:cs="Courier New"/>
        </w:rPr>
        <w:t xml:space="preserve"> and there been various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00:01:27,850 --&gt; 00:01:33,040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types</w:t>
      </w:r>
      <w:proofErr w:type="gramEnd"/>
      <w:r w:rsidRPr="00EF74C5">
        <w:rPr>
          <w:rFonts w:ascii="Courier New" w:hAnsi="Courier New" w:cs="Courier New"/>
        </w:rPr>
        <w:t xml:space="preserve"> of phonic methods so </w:t>
      </w:r>
      <w:r w:rsidRPr="00EF74C5">
        <w:rPr>
          <w:rFonts w:ascii="Courier New" w:hAnsi="Courier New" w:cs="Courier New"/>
        </w:rPr>
        <w:t>to speak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00:01:31,000 --&gt; 00:01:34,570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including</w:t>
      </w:r>
      <w:proofErr w:type="gramEnd"/>
      <w:r w:rsidRPr="00EF74C5">
        <w:rPr>
          <w:rFonts w:ascii="Courier New" w:hAnsi="Courier New" w:cs="Courier New"/>
        </w:rPr>
        <w:t xml:space="preserve"> this synthetic approach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00:01:33,040 --&gt; 00:01:36,780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analytic</w:t>
      </w:r>
      <w:proofErr w:type="gramEnd"/>
      <w:r w:rsidRPr="00EF74C5">
        <w:rPr>
          <w:rFonts w:ascii="Courier New" w:hAnsi="Courier New" w:cs="Courier New"/>
        </w:rPr>
        <w:t xml:space="preserve"> approach and the embedded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00:01:34,570 --&gt; 00:01:39,549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approach</w:t>
      </w:r>
      <w:proofErr w:type="gramEnd"/>
      <w:r w:rsidRPr="00EF74C5">
        <w:rPr>
          <w:rFonts w:ascii="Courier New" w:hAnsi="Courier New" w:cs="Courier New"/>
        </w:rPr>
        <w:t xml:space="preserve"> the synthetic approach which is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00:01:36,780</w:t>
      </w:r>
      <w:r w:rsidRPr="00EF74C5">
        <w:rPr>
          <w:rFonts w:ascii="Courier New" w:hAnsi="Courier New" w:cs="Courier New"/>
        </w:rPr>
        <w:t xml:space="preserve"> --&gt; 00:01:41,110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identifying</w:t>
      </w:r>
      <w:proofErr w:type="gramEnd"/>
      <w:r w:rsidRPr="00EF74C5">
        <w:rPr>
          <w:rFonts w:ascii="Courier New" w:hAnsi="Courier New" w:cs="Courier New"/>
        </w:rPr>
        <w:t xml:space="preserve"> the individual sounds and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00:01:39,549 --&gt; 00:01:44,890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blending</w:t>
      </w:r>
      <w:proofErr w:type="gramEnd"/>
      <w:r w:rsidRPr="00EF74C5">
        <w:rPr>
          <w:rFonts w:ascii="Courier New" w:hAnsi="Courier New" w:cs="Courier New"/>
        </w:rPr>
        <w:t xml:space="preserve"> those together seems to be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00:01:41,110 --&gt; 00:01:46,900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most</w:t>
      </w:r>
      <w:proofErr w:type="gramEnd"/>
      <w:r w:rsidRPr="00EF74C5">
        <w:rPr>
          <w:rFonts w:ascii="Courier New" w:hAnsi="Courier New" w:cs="Courier New"/>
        </w:rPr>
        <w:t xml:space="preserve"> popular extensive research over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41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00:01:44,890 --&gt; 00:01:49,119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lastRenderedPageBreak/>
        <w:t>last</w:t>
      </w:r>
      <w:proofErr w:type="gramEnd"/>
      <w:r w:rsidRPr="00EF74C5">
        <w:rPr>
          <w:rFonts w:ascii="Courier New" w:hAnsi="Courier New" w:cs="Courier New"/>
        </w:rPr>
        <w:t xml:space="preserve"> four decades shows that the phonics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42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00:01:46,900 --&gt; 00:01:50,920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approach</w:t>
      </w:r>
      <w:proofErr w:type="gramEnd"/>
      <w:r w:rsidRPr="00EF74C5">
        <w:rPr>
          <w:rFonts w:ascii="Courier New" w:hAnsi="Courier New" w:cs="Courier New"/>
        </w:rPr>
        <w:t xml:space="preserve"> gets better results than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43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00:01:49,119 --&gt; 00:01:54,040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whole</w:t>
      </w:r>
      <w:proofErr w:type="gramEnd"/>
      <w:r w:rsidRPr="00EF74C5">
        <w:rPr>
          <w:rFonts w:ascii="Courier New" w:hAnsi="Courier New" w:cs="Courier New"/>
        </w:rPr>
        <w:t xml:space="preserve"> word approach or any three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44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00:01:50,920 --&gt; 00:01:55,570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del w:id="2" w:author="Timmerman, Amanda" w:date="2018-09-12T09:29:00Z">
        <w:r w:rsidRPr="00EF74C5" w:rsidDel="009D77AC">
          <w:rPr>
            <w:rFonts w:ascii="Courier New" w:hAnsi="Courier New" w:cs="Courier New"/>
          </w:rPr>
          <w:delText xml:space="preserve">queueing </w:delText>
        </w:r>
      </w:del>
      <w:proofErr w:type="gramStart"/>
      <w:ins w:id="3" w:author="Timmerman, Amanda" w:date="2018-09-12T09:29:00Z">
        <w:r w:rsidR="009D77AC">
          <w:rPr>
            <w:rFonts w:ascii="Courier New" w:hAnsi="Courier New" w:cs="Courier New"/>
          </w:rPr>
          <w:t>cueing</w:t>
        </w:r>
        <w:proofErr w:type="gramEnd"/>
        <w:r w:rsidR="009D77AC" w:rsidRPr="00EF74C5">
          <w:rPr>
            <w:rFonts w:ascii="Courier New" w:hAnsi="Courier New" w:cs="Courier New"/>
          </w:rPr>
          <w:t xml:space="preserve"> </w:t>
        </w:r>
      </w:ins>
      <w:r w:rsidRPr="00EF74C5">
        <w:rPr>
          <w:rFonts w:ascii="Courier New" w:hAnsi="Courier New" w:cs="Courier New"/>
        </w:rPr>
        <w:t>systems approach many cri</w:t>
      </w:r>
      <w:r w:rsidRPr="00EF74C5">
        <w:rPr>
          <w:rFonts w:ascii="Courier New" w:hAnsi="Courier New" w:cs="Courier New"/>
        </w:rPr>
        <w:t>tics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45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00:01:54,040 --&gt; 00:01:57,310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of</w:t>
      </w:r>
      <w:proofErr w:type="gramEnd"/>
      <w:r w:rsidRPr="00EF74C5">
        <w:rPr>
          <w:rFonts w:ascii="Courier New" w:hAnsi="Courier New" w:cs="Courier New"/>
        </w:rPr>
        <w:t xml:space="preserve"> the phonics approach will point out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46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00:01:55,570 --&gt; 00:01:59,259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fact that there are many words in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47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00:01:57,310 --&gt; 00:02:01,450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English written language that are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48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00:01:59,259 --&gt; 00</w:t>
      </w:r>
      <w:r w:rsidRPr="00EF74C5">
        <w:rPr>
          <w:rFonts w:ascii="Courier New" w:hAnsi="Courier New" w:cs="Courier New"/>
        </w:rPr>
        <w:t>:02:04,299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irregular</w:t>
      </w:r>
      <w:proofErr w:type="gramEnd"/>
      <w:r w:rsidRPr="00EF74C5">
        <w:rPr>
          <w:rFonts w:ascii="Courier New" w:hAnsi="Courier New" w:cs="Courier New"/>
        </w:rPr>
        <w:t xml:space="preserve"> but even though there are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49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00:02:01,450 --&gt; 00:02:06,009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irregular</w:t>
      </w:r>
      <w:proofErr w:type="gramEnd"/>
      <w:r w:rsidRPr="00EF74C5">
        <w:rPr>
          <w:rFonts w:ascii="Courier New" w:hAnsi="Courier New" w:cs="Courier New"/>
        </w:rPr>
        <w:t xml:space="preserve"> words they're not random if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00:02:04,299 --&gt; 00:02:07,689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they</w:t>
      </w:r>
      <w:proofErr w:type="gramEnd"/>
      <w:r w:rsidRPr="00EF74C5">
        <w:rPr>
          <w:rFonts w:ascii="Courier New" w:hAnsi="Courier New" w:cs="Courier New"/>
        </w:rPr>
        <w:t xml:space="preserve"> were truly random then words like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51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00:02:06,009 --&gt; 00:02:10,329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cat</w:t>
      </w:r>
      <w:proofErr w:type="gramEnd"/>
      <w:r w:rsidRPr="00EF74C5">
        <w:rPr>
          <w:rFonts w:ascii="Courier New" w:hAnsi="Courier New" w:cs="Courier New"/>
        </w:rPr>
        <w:t xml:space="preserve"> and </w:t>
      </w:r>
      <w:del w:id="4" w:author="Timmerman, Amanda" w:date="2018-09-12T09:29:00Z">
        <w:r w:rsidRPr="00EF74C5" w:rsidDel="009D77AC">
          <w:rPr>
            <w:rFonts w:ascii="Courier New" w:hAnsi="Courier New" w:cs="Courier New"/>
          </w:rPr>
          <w:delText xml:space="preserve">Sant </w:delText>
        </w:r>
      </w:del>
      <w:ins w:id="5" w:author="Timmerman, Amanda" w:date="2018-09-12T09:29:00Z">
        <w:r w:rsidR="009D77AC">
          <w:rPr>
            <w:rFonts w:ascii="Courier New" w:hAnsi="Courier New" w:cs="Courier New"/>
          </w:rPr>
          <w:t>sat</w:t>
        </w:r>
        <w:r w:rsidR="009D77AC" w:rsidRPr="00EF74C5">
          <w:rPr>
            <w:rFonts w:ascii="Courier New" w:hAnsi="Courier New" w:cs="Courier New"/>
          </w:rPr>
          <w:t xml:space="preserve"> </w:t>
        </w:r>
      </w:ins>
      <w:r w:rsidRPr="00EF74C5">
        <w:rPr>
          <w:rFonts w:ascii="Courier New" w:hAnsi="Courier New" w:cs="Courier New"/>
        </w:rPr>
        <w:t xml:space="preserve">mat </w:t>
      </w:r>
      <w:r w:rsidRPr="00EF74C5">
        <w:rPr>
          <w:rFonts w:ascii="Courier New" w:hAnsi="Courier New" w:cs="Courier New"/>
        </w:rPr>
        <w:t>and hat could be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52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00:02:07,689 --&gt; 00:02:11,890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spelled</w:t>
      </w:r>
      <w:proofErr w:type="gramEnd"/>
      <w:r w:rsidRPr="00EF74C5">
        <w:rPr>
          <w:rFonts w:ascii="Courier New" w:hAnsi="Courier New" w:cs="Courier New"/>
        </w:rPr>
        <w:t xml:space="preserve"> by almost any type of letter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53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00:02:10,329 --&gt; 00:02:14,580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sequence</w:t>
      </w:r>
      <w:proofErr w:type="gramEnd"/>
      <w:r w:rsidRPr="00EF74C5">
        <w:rPr>
          <w:rFonts w:ascii="Courier New" w:hAnsi="Courier New" w:cs="Courier New"/>
        </w:rPr>
        <w:t xml:space="preserve"> and you just have to memorize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54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00:02:11,890 --&gt; 00:02:17,480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but</w:t>
      </w:r>
      <w:proofErr w:type="gramEnd"/>
      <w:r w:rsidRPr="00EF74C5">
        <w:rPr>
          <w:rFonts w:ascii="Courier New" w:hAnsi="Courier New" w:cs="Courier New"/>
        </w:rPr>
        <w:t xml:space="preserve"> that's not the case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lastRenderedPageBreak/>
        <w:t>55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00:02:14,580 --&gt; 0</w:t>
      </w:r>
      <w:r w:rsidRPr="00EF74C5">
        <w:rPr>
          <w:rFonts w:ascii="Courier New" w:hAnsi="Courier New" w:cs="Courier New"/>
        </w:rPr>
        <w:t>0:02:19,790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phonics</w:t>
      </w:r>
      <w:proofErr w:type="gramEnd"/>
      <w:r w:rsidRPr="00EF74C5">
        <w:rPr>
          <w:rFonts w:ascii="Courier New" w:hAnsi="Courier New" w:cs="Courier New"/>
        </w:rPr>
        <w:t xml:space="preserve"> on the other hand focuses on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56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00:02:17,480 --&gt; 00:02:21,680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del w:id="6" w:author="Timmerman, Amanda" w:date="2018-09-12T09:29:00Z">
        <w:r w:rsidRPr="00EF74C5" w:rsidDel="009D77AC">
          <w:rPr>
            <w:rFonts w:ascii="Courier New" w:hAnsi="Courier New" w:cs="Courier New"/>
          </w:rPr>
          <w:delText xml:space="preserve">consistency's </w:delText>
        </w:r>
      </w:del>
      <w:proofErr w:type="gramStart"/>
      <w:ins w:id="7" w:author="Timmerman, Amanda" w:date="2018-09-12T09:29:00Z">
        <w:r w:rsidR="009D77AC" w:rsidRPr="00EF74C5">
          <w:rPr>
            <w:rFonts w:ascii="Courier New" w:hAnsi="Courier New" w:cs="Courier New"/>
          </w:rPr>
          <w:t>consistenc</w:t>
        </w:r>
        <w:r w:rsidR="009D77AC">
          <w:rPr>
            <w:rFonts w:ascii="Courier New" w:hAnsi="Courier New" w:cs="Courier New"/>
          </w:rPr>
          <w:t>ies</w:t>
        </w:r>
        <w:proofErr w:type="gramEnd"/>
        <w:r w:rsidR="009D77AC" w:rsidRPr="00EF74C5">
          <w:rPr>
            <w:rFonts w:ascii="Courier New" w:hAnsi="Courier New" w:cs="Courier New"/>
          </w:rPr>
          <w:t xml:space="preserve"> </w:t>
        </w:r>
      </w:ins>
      <w:r w:rsidRPr="00EF74C5">
        <w:rPr>
          <w:rFonts w:ascii="Courier New" w:hAnsi="Courier New" w:cs="Courier New"/>
        </w:rPr>
        <w:t>of the spelling to get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57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00:02:19,790 --&gt; 00:02:27,860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kids</w:t>
      </w:r>
      <w:proofErr w:type="gramEnd"/>
      <w:r w:rsidRPr="00EF74C5">
        <w:rPr>
          <w:rFonts w:ascii="Courier New" w:hAnsi="Courier New" w:cs="Courier New"/>
        </w:rPr>
        <w:t xml:space="preserve"> learning to read they don't focus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58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00:02:21,680 --&gt; 00:02:29,950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on</w:t>
      </w:r>
      <w:proofErr w:type="gramEnd"/>
      <w:r w:rsidRPr="00EF74C5">
        <w:rPr>
          <w:rFonts w:ascii="Courier New" w:hAnsi="Courier New" w:cs="Courier New"/>
        </w:rPr>
        <w:t xml:space="preserve"> the irreg</w:t>
      </w:r>
      <w:r w:rsidRPr="00EF74C5">
        <w:rPr>
          <w:rFonts w:ascii="Courier New" w:hAnsi="Courier New" w:cs="Courier New"/>
        </w:rPr>
        <w:t>ular words despite the fact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00:02:27,860 --&gt; 00:02:32,269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that</w:t>
      </w:r>
      <w:proofErr w:type="gramEnd"/>
      <w:r w:rsidRPr="00EF74C5">
        <w:rPr>
          <w:rFonts w:ascii="Courier New" w:hAnsi="Courier New" w:cs="Courier New"/>
        </w:rPr>
        <w:t xml:space="preserve"> the phonic approach consistently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00:02:29,950 --&gt; 00:02:34,010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outperforms</w:t>
      </w:r>
      <w:proofErr w:type="gramEnd"/>
      <w:r w:rsidRPr="00EF74C5">
        <w:rPr>
          <w:rFonts w:ascii="Courier New" w:hAnsi="Courier New" w:cs="Courier New"/>
        </w:rPr>
        <w:t xml:space="preserve"> the three cueing approach of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61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00:02:32,269 --&gt; 00:02:38,360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whole word approach it definite</w:t>
      </w:r>
      <w:r w:rsidRPr="00EF74C5">
        <w:rPr>
          <w:rFonts w:ascii="Courier New" w:hAnsi="Courier New" w:cs="Courier New"/>
        </w:rPr>
        <w:t>ly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62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00:02:34,010 --&gt; 00:02:40,370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has</w:t>
      </w:r>
      <w:proofErr w:type="gramEnd"/>
      <w:r w:rsidRPr="00EF74C5">
        <w:rPr>
          <w:rFonts w:ascii="Courier New" w:hAnsi="Courier New" w:cs="Courier New"/>
        </w:rPr>
        <w:t xml:space="preserve"> important limits first of all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63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00:02:38,360 --&gt; 00:02:42,739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top</w:t>
      </w:r>
      <w:proofErr w:type="gramEnd"/>
      <w:r w:rsidRPr="00EF74C5">
        <w:rPr>
          <w:rFonts w:ascii="Courier New" w:hAnsi="Courier New" w:cs="Courier New"/>
        </w:rPr>
        <w:t xml:space="preserve"> two thirds of readers who are going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64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00:02:40,370 --&gt; 00:02:45,260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to</w:t>
      </w:r>
      <w:proofErr w:type="gramEnd"/>
      <w:r w:rsidRPr="00EF74C5">
        <w:rPr>
          <w:rFonts w:ascii="Courier New" w:hAnsi="Courier New" w:cs="Courier New"/>
        </w:rPr>
        <w:t xml:space="preserve"> learn to read regardless of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65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00:02:42,739 --&gt; 00</w:t>
      </w:r>
      <w:r w:rsidRPr="00EF74C5">
        <w:rPr>
          <w:rFonts w:ascii="Courier New" w:hAnsi="Courier New" w:cs="Courier New"/>
        </w:rPr>
        <w:t>:02:47,000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method</w:t>
      </w:r>
      <w:proofErr w:type="gramEnd"/>
      <w:r w:rsidRPr="00EF74C5">
        <w:rPr>
          <w:rFonts w:ascii="Courier New" w:hAnsi="Courier New" w:cs="Courier New"/>
        </w:rPr>
        <w:t xml:space="preserve"> that is used to teach them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66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00:02:45,260 --&gt; 00:02:49,030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benefits</w:t>
      </w:r>
      <w:proofErr w:type="gramEnd"/>
      <w:r w:rsidRPr="00EF74C5">
        <w:rPr>
          <w:rFonts w:ascii="Courier New" w:hAnsi="Courier New" w:cs="Courier New"/>
        </w:rPr>
        <w:t xml:space="preserve"> of early phonics instruction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67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00:02:47,000 --&gt; 00:02:51,530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kind</w:t>
      </w:r>
      <w:proofErr w:type="gramEnd"/>
      <w:r w:rsidRPr="00EF74C5">
        <w:rPr>
          <w:rFonts w:ascii="Courier New" w:hAnsi="Courier New" w:cs="Courier New"/>
        </w:rPr>
        <w:t xml:space="preserve"> of washout by third to fourth grade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68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00:02:49,030 --&gt; 00:02:54,379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lastRenderedPageBreak/>
        <w:t>now</w:t>
      </w:r>
      <w:proofErr w:type="gramEnd"/>
      <w:r w:rsidRPr="00EF74C5">
        <w:rPr>
          <w:rFonts w:ascii="Courier New" w:hAnsi="Courier New" w:cs="Courier New"/>
        </w:rPr>
        <w:t xml:space="preserve"> the reaso</w:t>
      </w:r>
      <w:r w:rsidRPr="00EF74C5">
        <w:rPr>
          <w:rFonts w:ascii="Courier New" w:hAnsi="Courier New" w:cs="Courier New"/>
        </w:rPr>
        <w:t>n for that got covered in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69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00:02:51,530 --&gt; 00:02:56,989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</w:t>
      </w:r>
      <w:proofErr w:type="gramEnd"/>
      <w:r w:rsidRPr="00EF74C5">
        <w:rPr>
          <w:rFonts w:ascii="Courier New" w:hAnsi="Courier New" w:cs="Courier New"/>
        </w:rPr>
        <w:t xml:space="preserve"> earlier session children who are not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00:02:54,379 --&gt; 00:02:59,090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taught</w:t>
      </w:r>
      <w:proofErr w:type="gramEnd"/>
      <w:r w:rsidRPr="00EF74C5">
        <w:rPr>
          <w:rFonts w:ascii="Courier New" w:hAnsi="Courier New" w:cs="Courier New"/>
        </w:rPr>
        <w:t xml:space="preserve"> the code and go on to become good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71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00:02:56,989 --&gt; 00:03:02,420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readers</w:t>
      </w:r>
      <w:proofErr w:type="gramEnd"/>
      <w:r w:rsidRPr="00EF74C5">
        <w:rPr>
          <w:rFonts w:ascii="Courier New" w:hAnsi="Courier New" w:cs="Courier New"/>
        </w:rPr>
        <w:t xml:space="preserve"> figured out the code on the</w:t>
      </w:r>
      <w:r w:rsidRPr="00EF74C5">
        <w:rPr>
          <w:rFonts w:ascii="Courier New" w:hAnsi="Courier New" w:cs="Courier New"/>
        </w:rPr>
        <w:t>ir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72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00:02:59,090 --&gt; 00:03:04,700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own</w:t>
      </w:r>
      <w:proofErr w:type="gramEnd"/>
      <w:r w:rsidRPr="00EF74C5">
        <w:rPr>
          <w:rFonts w:ascii="Courier New" w:hAnsi="Courier New" w:cs="Courier New"/>
        </w:rPr>
        <w:t xml:space="preserve"> we do not know of any individuals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73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00:03:02,420 --&gt; 00:03:06,170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who</w:t>
      </w:r>
      <w:proofErr w:type="gramEnd"/>
      <w:r w:rsidRPr="00EF74C5">
        <w:rPr>
          <w:rFonts w:ascii="Courier New" w:hAnsi="Courier New" w:cs="Courier New"/>
        </w:rPr>
        <w:t xml:space="preserve"> are perfectly competent readers in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74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00:03:04,700 --&gt; 00:03:08,450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late</w:t>
      </w:r>
      <w:proofErr w:type="gramEnd"/>
      <w:r w:rsidRPr="00EF74C5">
        <w:rPr>
          <w:rFonts w:ascii="Courier New" w:hAnsi="Courier New" w:cs="Courier New"/>
        </w:rPr>
        <w:t xml:space="preserve"> elementary school up through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75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00:03:06,170 --&gt; 00:0</w:t>
      </w:r>
      <w:r w:rsidRPr="00EF74C5">
        <w:rPr>
          <w:rFonts w:ascii="Courier New" w:hAnsi="Courier New" w:cs="Courier New"/>
        </w:rPr>
        <w:t>3:11,660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adulthood</w:t>
      </w:r>
      <w:proofErr w:type="gramEnd"/>
      <w:r w:rsidRPr="00EF74C5">
        <w:rPr>
          <w:rFonts w:ascii="Courier New" w:hAnsi="Courier New" w:cs="Courier New"/>
        </w:rPr>
        <w:t xml:space="preserve"> who can't sound out simple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76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00:03:08,450 --&gt; 00:03:13,760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nonsense</w:t>
      </w:r>
      <w:proofErr w:type="gramEnd"/>
      <w:r w:rsidRPr="00EF74C5">
        <w:rPr>
          <w:rFonts w:ascii="Courier New" w:hAnsi="Courier New" w:cs="Courier New"/>
        </w:rPr>
        <w:t xml:space="preserve"> words so the idea is that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77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00:03:11,660 --&gt; 00:03:15,620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either</w:t>
      </w:r>
      <w:proofErr w:type="gramEnd"/>
      <w:r w:rsidRPr="00EF74C5">
        <w:rPr>
          <w:rFonts w:ascii="Courier New" w:hAnsi="Courier New" w:cs="Courier New"/>
        </w:rPr>
        <w:t xml:space="preserve"> children are taught the code or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78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00:03:13,760 --&gt; 00:03:17,750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they</w:t>
      </w:r>
      <w:proofErr w:type="gramEnd"/>
      <w:r w:rsidRPr="00EF74C5">
        <w:rPr>
          <w:rFonts w:ascii="Courier New" w:hAnsi="Courier New" w:cs="Courier New"/>
        </w:rPr>
        <w:t xml:space="preserve"> figure it out on</w:t>
      </w:r>
      <w:r w:rsidRPr="00EF74C5">
        <w:rPr>
          <w:rFonts w:ascii="Courier New" w:hAnsi="Courier New" w:cs="Courier New"/>
        </w:rPr>
        <w:t xml:space="preserve"> their own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79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00:03:15,620 --&gt; 00:03:20,090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bottom</w:t>
      </w:r>
      <w:proofErr w:type="gramEnd"/>
      <w:r w:rsidRPr="00EF74C5">
        <w:rPr>
          <w:rFonts w:ascii="Courier New" w:hAnsi="Courier New" w:cs="Courier New"/>
        </w:rPr>
        <w:t xml:space="preserve"> third however is not good at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00:03:17,750 --&gt; 00:03:22,280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figuring</w:t>
      </w:r>
      <w:proofErr w:type="gramEnd"/>
      <w:r w:rsidRPr="00EF74C5">
        <w:rPr>
          <w:rFonts w:ascii="Courier New" w:hAnsi="Courier New" w:cs="Courier New"/>
        </w:rPr>
        <w:t xml:space="preserve"> out the code on their own so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81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00:03:20,090 --&gt; 00:03:24,859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therefore</w:t>
      </w:r>
      <w:proofErr w:type="gramEnd"/>
      <w:r w:rsidRPr="00EF74C5">
        <w:rPr>
          <w:rFonts w:ascii="Courier New" w:hAnsi="Courier New" w:cs="Courier New"/>
        </w:rPr>
        <w:t xml:space="preserve"> they benefit from phonics over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lastRenderedPageBreak/>
        <w:t>82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</w:t>
      </w:r>
      <w:r w:rsidRPr="00EF74C5">
        <w:rPr>
          <w:rFonts w:ascii="Courier New" w:hAnsi="Courier New" w:cs="Courier New"/>
        </w:rPr>
        <w:t>:22,280 --&gt; 00:03:28,780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time</w:t>
      </w:r>
      <w:proofErr w:type="gramEnd"/>
      <w:r w:rsidRPr="00EF74C5">
        <w:rPr>
          <w:rFonts w:ascii="Courier New" w:hAnsi="Courier New" w:cs="Courier New"/>
        </w:rPr>
        <w:t xml:space="preserve"> having been shown the letter sound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83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00:03:24,859 --&gt; 00:03:31,190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relationships</w:t>
      </w:r>
      <w:proofErr w:type="gramEnd"/>
      <w:r w:rsidRPr="00EF74C5">
        <w:rPr>
          <w:rFonts w:ascii="Courier New" w:hAnsi="Courier New" w:cs="Courier New"/>
        </w:rPr>
        <w:t xml:space="preserve"> right from the start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84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00:03:28,780 --&gt; 00:03:32,569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another</w:t>
      </w:r>
      <w:proofErr w:type="gramEnd"/>
      <w:r w:rsidRPr="00EF74C5">
        <w:rPr>
          <w:rFonts w:ascii="Courier New" w:hAnsi="Courier New" w:cs="Courier New"/>
        </w:rPr>
        <w:t xml:space="preserve"> problem with phonics is there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85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00:03:31,190 --&gt; 00:03:34,849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are</w:t>
      </w:r>
      <w:proofErr w:type="gramEnd"/>
      <w:r w:rsidRPr="00EF74C5">
        <w:rPr>
          <w:rFonts w:ascii="Courier New" w:hAnsi="Courier New" w:cs="Courier New"/>
        </w:rPr>
        <w:t xml:space="preserve"> too many weak readers who never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86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00:03:32,569 --&gt; 00:03:36,739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catch</w:t>
      </w:r>
      <w:proofErr w:type="gramEnd"/>
      <w:r w:rsidRPr="00EF74C5">
        <w:rPr>
          <w:rFonts w:ascii="Courier New" w:hAnsi="Courier New" w:cs="Courier New"/>
        </w:rPr>
        <w:t xml:space="preserve"> up now maybe they get better and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87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00:03:34,849 --&gt; 00:03:38,030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better</w:t>
      </w:r>
      <w:proofErr w:type="gramEnd"/>
      <w:r w:rsidRPr="00EF74C5">
        <w:rPr>
          <w:rFonts w:ascii="Courier New" w:hAnsi="Courier New" w:cs="Courier New"/>
        </w:rPr>
        <w:t xml:space="preserve"> at sounding out words but they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88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00:03:36,739 --&gt; 00:03:40,549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don't</w:t>
      </w:r>
      <w:proofErr w:type="gramEnd"/>
      <w:r w:rsidRPr="00EF74C5">
        <w:rPr>
          <w:rFonts w:ascii="Courier New" w:hAnsi="Courier New" w:cs="Courier New"/>
        </w:rPr>
        <w:t xml:space="preserve"> actually catch up with the</w:t>
      </w:r>
      <w:r w:rsidRPr="00EF74C5">
        <w:rPr>
          <w:rFonts w:ascii="Courier New" w:hAnsi="Courier New" w:cs="Courier New"/>
        </w:rPr>
        <w:t>ir peers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89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00:03:38,030 --&gt; 00:03:42,260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</w:t>
      </w:r>
      <w:proofErr w:type="gramEnd"/>
      <w:r w:rsidRPr="00EF74C5">
        <w:rPr>
          <w:rFonts w:ascii="Courier New" w:hAnsi="Courier New" w:cs="Courier New"/>
        </w:rPr>
        <w:t xml:space="preserve"> terms of reading there are many </w:t>
      </w:r>
      <w:proofErr w:type="spellStart"/>
      <w:r w:rsidRPr="00EF74C5">
        <w:rPr>
          <w:rFonts w:ascii="Courier New" w:hAnsi="Courier New" w:cs="Courier New"/>
        </w:rPr>
        <w:t>many</w:t>
      </w:r>
      <w:proofErr w:type="spellEnd"/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00:03:40,549 --&gt; 00:03:44,030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cases</w:t>
      </w:r>
      <w:proofErr w:type="gramEnd"/>
      <w:r w:rsidRPr="00EF74C5">
        <w:rPr>
          <w:rFonts w:ascii="Courier New" w:hAnsi="Courier New" w:cs="Courier New"/>
        </w:rPr>
        <w:t xml:space="preserve"> of students who've been getting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91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00:03:42,260 --&gt; 00:03:45,859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intensive</w:t>
      </w:r>
      <w:proofErr w:type="gramEnd"/>
      <w:r w:rsidRPr="00EF74C5">
        <w:rPr>
          <w:rFonts w:ascii="Courier New" w:hAnsi="Courier New" w:cs="Courier New"/>
        </w:rPr>
        <w:t xml:space="preserve"> phonics over a period of a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92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00:03:44,03</w:t>
      </w:r>
      <w:r w:rsidRPr="00EF74C5">
        <w:rPr>
          <w:rFonts w:ascii="Courier New" w:hAnsi="Courier New" w:cs="Courier New"/>
        </w:rPr>
        <w:t>0 --&gt; 00:03:48,829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number</w:t>
      </w:r>
      <w:proofErr w:type="gramEnd"/>
      <w:r w:rsidRPr="00EF74C5">
        <w:rPr>
          <w:rFonts w:ascii="Courier New" w:hAnsi="Courier New" w:cs="Courier New"/>
        </w:rPr>
        <w:t xml:space="preserve"> of years and they still haven't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93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00:03:45,859 --&gt; 00:03:50,060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caught</w:t>
      </w:r>
      <w:proofErr w:type="gramEnd"/>
      <w:r w:rsidRPr="00EF74C5">
        <w:rPr>
          <w:rFonts w:ascii="Courier New" w:hAnsi="Courier New" w:cs="Courier New"/>
        </w:rPr>
        <w:t xml:space="preserve"> up and then there's a certain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94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00:03:48,829 --&gt; 00:03:52,220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percentage</w:t>
      </w:r>
      <w:proofErr w:type="gramEnd"/>
      <w:r w:rsidRPr="00EF74C5">
        <w:rPr>
          <w:rFonts w:ascii="Courier New" w:hAnsi="Courier New" w:cs="Courier New"/>
        </w:rPr>
        <w:t xml:space="preserve"> of weak readers who don't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95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00:03:50,060 --&gt; 00:03:55,790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lastRenderedPageBreak/>
        <w:t>even</w:t>
      </w:r>
      <w:proofErr w:type="gramEnd"/>
      <w:r w:rsidRPr="00EF74C5">
        <w:rPr>
          <w:rFonts w:ascii="Courier New" w:hAnsi="Courier New" w:cs="Courier New"/>
        </w:rPr>
        <w:t xml:space="preserve"> seem</w:t>
      </w:r>
      <w:r w:rsidRPr="00EF74C5">
        <w:rPr>
          <w:rFonts w:ascii="Courier New" w:hAnsi="Courier New" w:cs="Courier New"/>
        </w:rPr>
        <w:t xml:space="preserve"> to be able to learn through a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96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00:03:52,220 --&gt; 00:03:58,040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phonic</w:t>
      </w:r>
      <w:proofErr w:type="gramEnd"/>
      <w:r w:rsidRPr="00EF74C5">
        <w:rPr>
          <w:rFonts w:ascii="Courier New" w:hAnsi="Courier New" w:cs="Courier New"/>
        </w:rPr>
        <w:t xml:space="preserve"> approach unfortunately the advice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97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00:03:55,790 --&gt; 00:03:59,389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that's</w:t>
      </w:r>
      <w:proofErr w:type="gramEnd"/>
      <w:r w:rsidRPr="00EF74C5">
        <w:rPr>
          <w:rFonts w:ascii="Courier New" w:hAnsi="Courier New" w:cs="Courier New"/>
        </w:rPr>
        <w:t xml:space="preserve"> often given is to abandon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98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00:03:58,040 --&gt; 00:04:01,519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phonic</w:t>
      </w:r>
      <w:proofErr w:type="gramEnd"/>
      <w:r w:rsidRPr="00EF74C5">
        <w:rPr>
          <w:rFonts w:ascii="Courier New" w:hAnsi="Courier New" w:cs="Courier New"/>
        </w:rPr>
        <w:t xml:space="preserve"> approach and just teach th</w:t>
      </w:r>
      <w:r w:rsidRPr="00EF74C5">
        <w:rPr>
          <w:rFonts w:ascii="Courier New" w:hAnsi="Courier New" w:cs="Courier New"/>
        </w:rPr>
        <w:t>em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99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00:03:59,389 --&gt; 00:04:03,440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words</w:t>
      </w:r>
      <w:proofErr w:type="gramEnd"/>
      <w:r w:rsidRPr="00EF74C5">
        <w:rPr>
          <w:rFonts w:ascii="Courier New" w:hAnsi="Courier New" w:cs="Courier New"/>
        </w:rPr>
        <w:t xml:space="preserve"> holistically but what we learned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00:04:01,519 --&gt; 00:04:05,510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</w:t>
      </w:r>
      <w:proofErr w:type="gramEnd"/>
      <w:r w:rsidRPr="00EF74C5">
        <w:rPr>
          <w:rFonts w:ascii="Courier New" w:hAnsi="Courier New" w:cs="Courier New"/>
        </w:rPr>
        <w:t xml:space="preserve"> a previous session is that we don't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101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00:04:03,440 --&gt; 00:04:08,530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remember</w:t>
      </w:r>
      <w:proofErr w:type="gramEnd"/>
      <w:r w:rsidRPr="00EF74C5">
        <w:rPr>
          <w:rFonts w:ascii="Courier New" w:hAnsi="Courier New" w:cs="Courier New"/>
        </w:rPr>
        <w:t xml:space="preserve"> words holistically it we don't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102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00:04:05,51</w:t>
      </w:r>
      <w:r w:rsidRPr="00EF74C5">
        <w:rPr>
          <w:rFonts w:ascii="Courier New" w:hAnsi="Courier New" w:cs="Courier New"/>
        </w:rPr>
        <w:t>0 --&gt; 00:04:11,239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remember</w:t>
      </w:r>
      <w:proofErr w:type="gramEnd"/>
      <w:r w:rsidRPr="00EF74C5">
        <w:rPr>
          <w:rFonts w:ascii="Courier New" w:hAnsi="Courier New" w:cs="Courier New"/>
        </w:rPr>
        <w:t xml:space="preserve"> them based on visual memory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103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00:04:08,530 --&gt; 00:04:12,650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another</w:t>
      </w:r>
      <w:proofErr w:type="gramEnd"/>
      <w:r w:rsidRPr="00EF74C5">
        <w:rPr>
          <w:rFonts w:ascii="Courier New" w:hAnsi="Courier New" w:cs="Courier New"/>
        </w:rPr>
        <w:t xml:space="preserve"> issue related to phonics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104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00:04:11,239 --&gt; 00:04:17,060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instruction</w:t>
      </w:r>
      <w:proofErr w:type="gramEnd"/>
      <w:r w:rsidRPr="00EF74C5">
        <w:rPr>
          <w:rFonts w:ascii="Courier New" w:hAnsi="Courier New" w:cs="Courier New"/>
        </w:rPr>
        <w:t xml:space="preserve"> is that there's no built-in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105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00:04:12,650 --&gt; 00:04:19,160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mechanism</w:t>
      </w:r>
      <w:proofErr w:type="gramEnd"/>
      <w:r w:rsidRPr="00EF74C5">
        <w:rPr>
          <w:rFonts w:ascii="Courier New" w:hAnsi="Courier New" w:cs="Courier New"/>
        </w:rPr>
        <w:t xml:space="preserve"> or theory about fluency about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106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00:04:17,060 --&gt; 00:04:20,349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how</w:t>
      </w:r>
      <w:proofErr w:type="gramEnd"/>
      <w:r w:rsidRPr="00EF74C5">
        <w:rPr>
          <w:rFonts w:ascii="Courier New" w:hAnsi="Courier New" w:cs="Courier New"/>
        </w:rPr>
        <w:t xml:space="preserve"> one becomes fluent or how one builds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107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00:04:19,160 --&gt; 00:04:22,880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</w:t>
      </w:r>
      <w:del w:id="8" w:author="Timmerman, Amanda" w:date="2018-09-12T09:32:00Z">
        <w:r w:rsidRPr="00EF74C5" w:rsidDel="009D77AC">
          <w:rPr>
            <w:rFonts w:ascii="Courier New" w:hAnsi="Courier New" w:cs="Courier New"/>
          </w:rPr>
          <w:delText xml:space="preserve">site </w:delText>
        </w:r>
      </w:del>
      <w:ins w:id="9" w:author="Timmerman, Amanda" w:date="2018-09-12T09:32:00Z">
        <w:r w:rsidR="009D77AC">
          <w:rPr>
            <w:rFonts w:ascii="Courier New" w:hAnsi="Courier New" w:cs="Courier New"/>
          </w:rPr>
          <w:t>sight</w:t>
        </w:r>
        <w:r w:rsidR="009D77AC" w:rsidRPr="00EF74C5">
          <w:rPr>
            <w:rFonts w:ascii="Courier New" w:hAnsi="Courier New" w:cs="Courier New"/>
          </w:rPr>
          <w:t xml:space="preserve"> </w:t>
        </w:r>
      </w:ins>
      <w:r w:rsidRPr="00EF74C5">
        <w:rPr>
          <w:rFonts w:ascii="Courier New" w:hAnsi="Courier New" w:cs="Courier New"/>
        </w:rPr>
        <w:t>vocabulary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108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00:04:20,349 --&gt; 00:04:25,700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generally</w:t>
      </w:r>
      <w:proofErr w:type="gramEnd"/>
      <w:r w:rsidRPr="00EF74C5">
        <w:rPr>
          <w:rFonts w:ascii="Courier New" w:hAnsi="Courier New" w:cs="Courier New"/>
        </w:rPr>
        <w:t xml:space="preserve"> speaking phonics tends to be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lastRenderedPageBreak/>
        <w:t>109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00:04:22,880 --&gt; 00:04:27,830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rather</w:t>
      </w:r>
      <w:proofErr w:type="gramEnd"/>
      <w:r w:rsidRPr="00EF74C5">
        <w:rPr>
          <w:rFonts w:ascii="Courier New" w:hAnsi="Courier New" w:cs="Courier New"/>
        </w:rPr>
        <w:t xml:space="preserve"> agnostic about how we remember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00:04:25,700 --&gt; 00:04:30,700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words we read and in fact a couple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111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00:04:27,830 --&gt; 00:04:32,680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major</w:t>
      </w:r>
      <w:proofErr w:type="gramEnd"/>
      <w:r w:rsidRPr="00EF74C5">
        <w:rPr>
          <w:rFonts w:ascii="Courier New" w:hAnsi="Courier New" w:cs="Courier New"/>
        </w:rPr>
        <w:t xml:space="preserve"> books written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112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00:04:30,700 --&gt; 00:04:35,980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experts</w:t>
      </w:r>
      <w:proofErr w:type="gramEnd"/>
      <w:r w:rsidRPr="00EF74C5">
        <w:rPr>
          <w:rFonts w:ascii="Courier New" w:hAnsi="Courier New" w:cs="Courier New"/>
        </w:rPr>
        <w:t xml:space="preserve"> in </w:t>
      </w:r>
      <w:r w:rsidRPr="00EF74C5">
        <w:rPr>
          <w:rFonts w:ascii="Courier New" w:hAnsi="Courier New" w:cs="Courier New"/>
        </w:rPr>
        <w:t>the area of phonics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113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00:04:32,680 --&gt; 00:04:38,890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instruction</w:t>
      </w:r>
      <w:proofErr w:type="gramEnd"/>
      <w:r w:rsidRPr="00EF74C5">
        <w:rPr>
          <w:rFonts w:ascii="Courier New" w:hAnsi="Courier New" w:cs="Courier New"/>
        </w:rPr>
        <w:t xml:space="preserve"> have specifically defaulted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114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00:04:35,980 --&gt; 00:04:41,320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to</w:t>
      </w:r>
      <w:proofErr w:type="gramEnd"/>
      <w:r w:rsidRPr="00EF74C5">
        <w:rPr>
          <w:rFonts w:ascii="Courier New" w:hAnsi="Courier New" w:cs="Courier New"/>
        </w:rPr>
        <w:t xml:space="preserve"> the visual memory approach the idea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115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00:04:38,890 --&gt; 00:04:43,150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is</w:t>
      </w:r>
      <w:proofErr w:type="gramEnd"/>
      <w:r w:rsidRPr="00EF74C5">
        <w:rPr>
          <w:rFonts w:ascii="Courier New" w:hAnsi="Courier New" w:cs="Courier New"/>
        </w:rPr>
        <w:t xml:space="preserve"> that phonics helps kids identify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</w:t>
      </w:r>
      <w:r w:rsidRPr="00EF74C5">
        <w:rPr>
          <w:rFonts w:ascii="Courier New" w:hAnsi="Courier New" w:cs="Courier New"/>
        </w:rPr>
        <w:t>16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00:04:41,320 --&gt; 00:04:45,190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words</w:t>
      </w:r>
      <w:proofErr w:type="gramEnd"/>
      <w:r w:rsidRPr="00EF74C5">
        <w:rPr>
          <w:rFonts w:ascii="Courier New" w:hAnsi="Courier New" w:cs="Courier New"/>
        </w:rPr>
        <w:t xml:space="preserve"> but eventually they learn them as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117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00:04:43,150 --&gt; 00:04:48,730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</w:t>
      </w:r>
      <w:proofErr w:type="gramEnd"/>
      <w:r w:rsidRPr="00EF74C5">
        <w:rPr>
          <w:rFonts w:ascii="Courier New" w:hAnsi="Courier New" w:cs="Courier New"/>
        </w:rPr>
        <w:t xml:space="preserve"> visual whole and we now know that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118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00:04:45,190 --&gt; 00:04:51,520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isn't</w:t>
      </w:r>
      <w:proofErr w:type="gramEnd"/>
      <w:r w:rsidRPr="00EF74C5">
        <w:rPr>
          <w:rFonts w:ascii="Courier New" w:hAnsi="Courier New" w:cs="Courier New"/>
        </w:rPr>
        <w:t xml:space="preserve"> the case so those two books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119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00:04:48,730 --&gt; 00:04:53</w:t>
      </w:r>
      <w:r w:rsidRPr="00EF74C5">
        <w:rPr>
          <w:rFonts w:ascii="Courier New" w:hAnsi="Courier New" w:cs="Courier New"/>
        </w:rPr>
        <w:t>,770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indicate</w:t>
      </w:r>
      <w:proofErr w:type="gramEnd"/>
      <w:r w:rsidRPr="00EF74C5">
        <w:rPr>
          <w:rFonts w:ascii="Courier New" w:hAnsi="Courier New" w:cs="Courier New"/>
        </w:rPr>
        <w:t xml:space="preserve"> or provide evidence for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00:04:51,520 --&gt; 00:04:56,050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idea</w:t>
      </w:r>
      <w:proofErr w:type="gramEnd"/>
      <w:r w:rsidRPr="00EF74C5">
        <w:rPr>
          <w:rFonts w:ascii="Courier New" w:hAnsi="Courier New" w:cs="Courier New"/>
        </w:rPr>
        <w:t xml:space="preserve"> that the phonic approach as an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121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00:04:53,770 --&gt; 00:04:57,580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approach</w:t>
      </w:r>
      <w:proofErr w:type="gramEnd"/>
      <w:r w:rsidRPr="00EF74C5">
        <w:rPr>
          <w:rFonts w:ascii="Courier New" w:hAnsi="Courier New" w:cs="Courier New"/>
        </w:rPr>
        <w:t xml:space="preserve"> really doesn't have much to say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122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00:04:56,050 --&gt; 00:05:00,450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lastRenderedPageBreak/>
        <w:t>about</w:t>
      </w:r>
      <w:proofErr w:type="gramEnd"/>
      <w:r w:rsidRPr="00EF74C5">
        <w:rPr>
          <w:rFonts w:ascii="Courier New" w:hAnsi="Courier New" w:cs="Courier New"/>
        </w:rPr>
        <w:t xml:space="preserve"> how we rememb</w:t>
      </w:r>
      <w:r w:rsidRPr="00EF74C5">
        <w:rPr>
          <w:rFonts w:ascii="Courier New" w:hAnsi="Courier New" w:cs="Courier New"/>
        </w:rPr>
        <w:t>er the words we read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123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00:04:57,580 --&gt; 00:05:05,470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because</w:t>
      </w:r>
      <w:proofErr w:type="gramEnd"/>
      <w:r w:rsidRPr="00EF74C5">
        <w:rPr>
          <w:rFonts w:ascii="Courier New" w:hAnsi="Courier New" w:cs="Courier New"/>
        </w:rPr>
        <w:t xml:space="preserve"> the default that is used by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124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00:05:00,450 --&gt; 00:05:07,930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phonics</w:t>
      </w:r>
      <w:proofErr w:type="gramEnd"/>
      <w:r w:rsidRPr="00EF74C5">
        <w:rPr>
          <w:rFonts w:ascii="Courier New" w:hAnsi="Courier New" w:cs="Courier New"/>
        </w:rPr>
        <w:t xml:space="preserve"> advocates is not accurate in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125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00:05:05,470 --&gt; 00:05:09,880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fourth</w:t>
      </w:r>
      <w:proofErr w:type="gramEnd"/>
      <w:r w:rsidRPr="00EF74C5">
        <w:rPr>
          <w:rFonts w:ascii="Courier New" w:hAnsi="Courier New" w:cs="Courier New"/>
        </w:rPr>
        <w:t xml:space="preserve"> module we will learn how it is we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126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00:05:07,930 --&gt; 00:05:15,040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remember</w:t>
      </w:r>
      <w:proofErr w:type="gramEnd"/>
      <w:r w:rsidRPr="00EF74C5">
        <w:rPr>
          <w:rFonts w:ascii="Courier New" w:hAnsi="Courier New" w:cs="Courier New"/>
        </w:rPr>
        <w:t xml:space="preserve"> words and it's not based on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127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00:05:09,880 --&gt; 00:05:17,560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visual</w:t>
      </w:r>
      <w:proofErr w:type="gramEnd"/>
      <w:r w:rsidRPr="00EF74C5">
        <w:rPr>
          <w:rFonts w:ascii="Courier New" w:hAnsi="Courier New" w:cs="Courier New"/>
        </w:rPr>
        <w:t xml:space="preserve"> memory the phonological </w:t>
      </w:r>
      <w:del w:id="10" w:author="Timmerman, Amanda" w:date="2018-09-12T09:33:00Z">
        <w:r w:rsidRPr="00EF74C5" w:rsidDel="009D77AC">
          <w:rPr>
            <w:rFonts w:ascii="Courier New" w:hAnsi="Courier New" w:cs="Courier New"/>
          </w:rPr>
          <w:delText>chord</w:delText>
        </w:r>
      </w:del>
      <w:ins w:id="11" w:author="Timmerman, Amanda" w:date="2018-09-12T09:33:00Z">
        <w:r w:rsidR="009D77AC">
          <w:rPr>
            <w:rFonts w:ascii="Courier New" w:hAnsi="Courier New" w:cs="Courier New"/>
          </w:rPr>
          <w:t>core</w:t>
        </w:r>
      </w:ins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128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00:05:15,040 --&gt; 00:05:19,480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deficit</w:t>
      </w:r>
      <w:proofErr w:type="gramEnd"/>
      <w:r w:rsidRPr="00EF74C5">
        <w:rPr>
          <w:rFonts w:ascii="Courier New" w:hAnsi="Courier New" w:cs="Courier New"/>
        </w:rPr>
        <w:t xml:space="preserve"> is the primary reason why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129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00:05:17,560 --&gt; 00:05:</w:t>
      </w:r>
      <w:r w:rsidRPr="00EF74C5">
        <w:rPr>
          <w:rFonts w:ascii="Courier New" w:hAnsi="Courier New" w:cs="Courier New"/>
        </w:rPr>
        <w:t>21,760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children</w:t>
      </w:r>
      <w:proofErr w:type="gramEnd"/>
      <w:r w:rsidRPr="00EF74C5">
        <w:rPr>
          <w:rFonts w:ascii="Courier New" w:hAnsi="Courier New" w:cs="Courier New"/>
        </w:rPr>
        <w:t xml:space="preserve"> struggle in word level reading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00:05:19,480 --&gt; 00:05:26,170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this</w:t>
      </w:r>
      <w:proofErr w:type="gramEnd"/>
      <w:r w:rsidRPr="00EF74C5">
        <w:rPr>
          <w:rFonts w:ascii="Courier New" w:hAnsi="Courier New" w:cs="Courier New"/>
        </w:rPr>
        <w:t xml:space="preserve"> is going to be covered in depth in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131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00:05:21,760 --&gt; 00:05:28,750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one</w:t>
      </w:r>
      <w:proofErr w:type="gramEnd"/>
      <w:r w:rsidRPr="00EF74C5">
        <w:rPr>
          <w:rFonts w:ascii="Courier New" w:hAnsi="Courier New" w:cs="Courier New"/>
        </w:rPr>
        <w:t xml:space="preserve"> of the sessions of module </w:t>
      </w:r>
      <w:proofErr w:type="spellStart"/>
      <w:r w:rsidRPr="00EF74C5">
        <w:rPr>
          <w:rFonts w:ascii="Courier New" w:hAnsi="Courier New" w:cs="Courier New"/>
        </w:rPr>
        <w:t>four</w:t>
      </w:r>
      <w:proofErr w:type="spellEnd"/>
      <w:r w:rsidRPr="00EF74C5">
        <w:rPr>
          <w:rFonts w:ascii="Courier New" w:hAnsi="Courier New" w:cs="Courier New"/>
        </w:rPr>
        <w:t xml:space="preserve">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132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00:05:26,170 --&gt; 00:05:32,410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phonological</w:t>
      </w:r>
      <w:proofErr w:type="gramEnd"/>
      <w:r w:rsidRPr="00EF74C5">
        <w:rPr>
          <w:rFonts w:ascii="Courier New" w:hAnsi="Courier New" w:cs="Courier New"/>
        </w:rPr>
        <w:t xml:space="preserve"> core deficit involves a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133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00:05:28,750 --&gt; 00:05:34,960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problem</w:t>
      </w:r>
      <w:proofErr w:type="gramEnd"/>
      <w:r w:rsidRPr="00EF74C5">
        <w:rPr>
          <w:rFonts w:ascii="Courier New" w:hAnsi="Courier New" w:cs="Courier New"/>
        </w:rPr>
        <w:t xml:space="preserve"> in one or more of the following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134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00:05:32,410 --&gt; 00:05:37,450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five</w:t>
      </w:r>
      <w:proofErr w:type="gramEnd"/>
      <w:r w:rsidRPr="00EF74C5">
        <w:rPr>
          <w:rFonts w:ascii="Courier New" w:hAnsi="Courier New" w:cs="Courier New"/>
        </w:rPr>
        <w:t xml:space="preserve"> skills and in some children it's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135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00:05:34,960 --&gt; 00:05:39,100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all</w:t>
      </w:r>
      <w:proofErr w:type="gramEnd"/>
      <w:r w:rsidRPr="00EF74C5">
        <w:rPr>
          <w:rFonts w:ascii="Courier New" w:hAnsi="Courier New" w:cs="Courier New"/>
        </w:rPr>
        <w:t xml:space="preserve"> five and those are phonological </w:t>
      </w:r>
      <w:r w:rsidRPr="00EF74C5">
        <w:rPr>
          <w:rFonts w:ascii="Courier New" w:hAnsi="Courier New" w:cs="Courier New"/>
        </w:rPr>
        <w:t>or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lastRenderedPageBreak/>
        <w:t>136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00:05:37,450 --&gt; 00:05:41,710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phonemic</w:t>
      </w:r>
      <w:proofErr w:type="gramEnd"/>
      <w:r w:rsidRPr="00EF74C5">
        <w:rPr>
          <w:rFonts w:ascii="Courier New" w:hAnsi="Courier New" w:cs="Courier New"/>
        </w:rPr>
        <w:t xml:space="preserve"> awareness being able to pull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137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00:05:39,100 --&gt; 00:05:44,740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apart</w:t>
      </w:r>
      <w:proofErr w:type="gramEnd"/>
      <w:r w:rsidRPr="00EF74C5">
        <w:rPr>
          <w:rFonts w:ascii="Courier New" w:hAnsi="Courier New" w:cs="Courier New"/>
        </w:rPr>
        <w:t xml:space="preserve"> oral words into their individual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138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00:05:41,710 --&gt; 00:05:47,470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constituent</w:t>
      </w:r>
      <w:proofErr w:type="gramEnd"/>
      <w:r w:rsidRPr="00EF74C5">
        <w:rPr>
          <w:rFonts w:ascii="Courier New" w:hAnsi="Courier New" w:cs="Courier New"/>
        </w:rPr>
        <w:t xml:space="preserve"> sounds or phonemes phonemic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139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00:05:44,74</w:t>
      </w:r>
      <w:r w:rsidRPr="00EF74C5">
        <w:rPr>
          <w:rFonts w:ascii="Courier New" w:hAnsi="Courier New" w:cs="Courier New"/>
        </w:rPr>
        <w:t>0 --&gt; 00:05:49,720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blending</w:t>
      </w:r>
      <w:proofErr w:type="gramEnd"/>
      <w:r w:rsidRPr="00EF74C5">
        <w:rPr>
          <w:rFonts w:ascii="Courier New" w:hAnsi="Courier New" w:cs="Courier New"/>
        </w:rPr>
        <w:t xml:space="preserve"> which is the ability to string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00:05:47,470 --&gt; 00:05:53,200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together</w:t>
      </w:r>
      <w:proofErr w:type="gramEnd"/>
      <w:r w:rsidRPr="00EF74C5">
        <w:rPr>
          <w:rFonts w:ascii="Courier New" w:hAnsi="Courier New" w:cs="Courier New"/>
        </w:rPr>
        <w:t xml:space="preserve"> and blend together individual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141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00:05:49,720 --&gt; 00:05:55,450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phonemes</w:t>
      </w:r>
      <w:proofErr w:type="gramEnd"/>
      <w:r w:rsidRPr="00EF74C5">
        <w:rPr>
          <w:rFonts w:ascii="Courier New" w:hAnsi="Courier New" w:cs="Courier New"/>
        </w:rPr>
        <w:t xml:space="preserve"> to activate a word rapid </w:t>
      </w:r>
      <w:del w:id="12" w:author="Timmerman, Amanda" w:date="2018-09-12T09:35:00Z">
        <w:r w:rsidRPr="00EF74C5" w:rsidDel="009D77AC">
          <w:rPr>
            <w:rFonts w:ascii="Courier New" w:hAnsi="Courier New" w:cs="Courier New"/>
          </w:rPr>
          <w:delText>Amma</w:delText>
        </w:r>
      </w:del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142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00:05:53,200 --&gt; 00:05:57,790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del w:id="13" w:author="Timmerman, Amanda" w:date="2018-09-12T09:35:00Z">
        <w:r w:rsidRPr="00EF74C5" w:rsidDel="009D77AC">
          <w:rPr>
            <w:rFonts w:ascii="Courier New" w:hAnsi="Courier New" w:cs="Courier New"/>
          </w:rPr>
          <w:delText>t</w:delText>
        </w:r>
        <w:r w:rsidRPr="00EF74C5" w:rsidDel="009D77AC">
          <w:rPr>
            <w:rFonts w:ascii="Courier New" w:hAnsi="Courier New" w:cs="Courier New"/>
          </w:rPr>
          <w:delText xml:space="preserve">ies </w:delText>
        </w:r>
      </w:del>
      <w:proofErr w:type="gramStart"/>
      <w:ins w:id="14" w:author="Timmerman, Amanda" w:date="2018-09-12T09:35:00Z">
        <w:r w:rsidR="009D77AC">
          <w:rPr>
            <w:rFonts w:ascii="Courier New" w:hAnsi="Courier New" w:cs="Courier New"/>
          </w:rPr>
          <w:t>automatized</w:t>
        </w:r>
        <w:proofErr w:type="gramEnd"/>
        <w:r w:rsidR="009D77AC" w:rsidRPr="00EF74C5">
          <w:rPr>
            <w:rFonts w:ascii="Courier New" w:hAnsi="Courier New" w:cs="Courier New"/>
          </w:rPr>
          <w:t xml:space="preserve"> </w:t>
        </w:r>
      </w:ins>
      <w:r w:rsidRPr="00EF74C5">
        <w:rPr>
          <w:rFonts w:ascii="Courier New" w:hAnsi="Courier New" w:cs="Courier New"/>
        </w:rPr>
        <w:t>naming which is the speed of access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143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00:05:55,450 --&gt; 00:06:00,150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to</w:t>
      </w:r>
      <w:proofErr w:type="gramEnd"/>
      <w:r w:rsidRPr="00EF74C5">
        <w:rPr>
          <w:rFonts w:ascii="Courier New" w:hAnsi="Courier New" w:cs="Courier New"/>
        </w:rPr>
        <w:t xml:space="preserve"> phonological information that should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144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00:05:57,790 --&gt; 00:06:02,470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be</w:t>
      </w:r>
      <w:proofErr w:type="gramEnd"/>
      <w:r w:rsidRPr="00EF74C5">
        <w:rPr>
          <w:rFonts w:ascii="Courier New" w:hAnsi="Courier New" w:cs="Courier New"/>
        </w:rPr>
        <w:t xml:space="preserve"> well established in memory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145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00:06:00,150 --&gt; 00:06:04,210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phonological</w:t>
      </w:r>
      <w:proofErr w:type="gramEnd"/>
      <w:r w:rsidRPr="00EF74C5">
        <w:rPr>
          <w:rFonts w:ascii="Courier New" w:hAnsi="Courier New" w:cs="Courier New"/>
        </w:rPr>
        <w:t xml:space="preserve"> working memory i</w:t>
      </w:r>
      <w:r w:rsidRPr="00EF74C5">
        <w:rPr>
          <w:rFonts w:ascii="Courier New" w:hAnsi="Courier New" w:cs="Courier New"/>
        </w:rPr>
        <w:t>s how much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146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00:06:02,470 --&gt; 00:06:05,620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you</w:t>
      </w:r>
      <w:proofErr w:type="gramEnd"/>
      <w:r w:rsidRPr="00EF74C5">
        <w:rPr>
          <w:rFonts w:ascii="Courier New" w:hAnsi="Courier New" w:cs="Courier New"/>
        </w:rPr>
        <w:t xml:space="preserve"> can keep in your mind at any given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147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00:06:04,210 --&gt; 00:06:08,950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point</w:t>
      </w:r>
      <w:proofErr w:type="gramEnd"/>
      <w:r w:rsidRPr="00EF74C5">
        <w:rPr>
          <w:rFonts w:ascii="Courier New" w:hAnsi="Courier New" w:cs="Courier New"/>
        </w:rPr>
        <w:t xml:space="preserve"> in time that is of a phonological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148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00:06:05,620 --&gt; 00:06:11,260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nature</w:t>
      </w:r>
      <w:proofErr w:type="gramEnd"/>
      <w:r w:rsidRPr="00EF74C5">
        <w:rPr>
          <w:rFonts w:ascii="Courier New" w:hAnsi="Courier New" w:cs="Courier New"/>
        </w:rPr>
        <w:t xml:space="preserve"> nonsense </w:t>
      </w:r>
      <w:del w:id="15" w:author="Timmerman, Amanda" w:date="2018-09-12T09:35:00Z">
        <w:r w:rsidRPr="00EF74C5" w:rsidDel="009D77AC">
          <w:rPr>
            <w:rFonts w:ascii="Courier New" w:hAnsi="Courier New" w:cs="Courier New"/>
          </w:rPr>
          <w:delText xml:space="preserve">we're </w:delText>
        </w:r>
      </w:del>
      <w:ins w:id="16" w:author="Timmerman, Amanda" w:date="2018-09-12T09:35:00Z">
        <w:r w:rsidR="009D77AC">
          <w:rPr>
            <w:rFonts w:ascii="Courier New" w:hAnsi="Courier New" w:cs="Courier New"/>
          </w:rPr>
          <w:t>word</w:t>
        </w:r>
        <w:r w:rsidR="009D77AC" w:rsidRPr="00EF74C5">
          <w:rPr>
            <w:rFonts w:ascii="Courier New" w:hAnsi="Courier New" w:cs="Courier New"/>
          </w:rPr>
          <w:t xml:space="preserve"> </w:t>
        </w:r>
      </w:ins>
      <w:r w:rsidRPr="00EF74C5">
        <w:rPr>
          <w:rFonts w:ascii="Courier New" w:hAnsi="Courier New" w:cs="Courier New"/>
        </w:rPr>
        <w:t>reading is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149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</w:t>
      </w:r>
      <w:r w:rsidRPr="00EF74C5">
        <w:rPr>
          <w:rFonts w:ascii="Courier New" w:hAnsi="Courier New" w:cs="Courier New"/>
        </w:rPr>
        <w:t>6:08,950 --&gt; 00:06:15,060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lastRenderedPageBreak/>
        <w:t>ability</w:t>
      </w:r>
      <w:proofErr w:type="gramEnd"/>
      <w:r w:rsidRPr="00EF74C5">
        <w:rPr>
          <w:rFonts w:ascii="Courier New" w:hAnsi="Courier New" w:cs="Courier New"/>
        </w:rPr>
        <w:t xml:space="preserve"> to use your letter sound skills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00:06:11,260 --&gt; 00:06:19,540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and</w:t>
      </w:r>
      <w:proofErr w:type="gramEnd"/>
      <w:r w:rsidRPr="00EF74C5">
        <w:rPr>
          <w:rFonts w:ascii="Courier New" w:hAnsi="Courier New" w:cs="Courier New"/>
        </w:rPr>
        <w:t xml:space="preserve"> your phonemic blending to sound out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151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00:06:15,060 --&gt; 00:06:21,310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unfamiliar</w:t>
      </w:r>
      <w:proofErr w:type="gramEnd"/>
      <w:r w:rsidRPr="00EF74C5">
        <w:rPr>
          <w:rFonts w:ascii="Courier New" w:hAnsi="Courier New" w:cs="Courier New"/>
        </w:rPr>
        <w:t xml:space="preserve"> words now depending on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152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00:06:19,540 --&gt; 00:06:24</w:t>
      </w:r>
      <w:r w:rsidRPr="00EF74C5">
        <w:rPr>
          <w:rFonts w:ascii="Courier New" w:hAnsi="Courier New" w:cs="Courier New"/>
        </w:rPr>
        <w:t>,630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level</w:t>
      </w:r>
      <w:proofErr w:type="gramEnd"/>
      <w:r w:rsidRPr="00EF74C5">
        <w:rPr>
          <w:rFonts w:ascii="Courier New" w:hAnsi="Courier New" w:cs="Courier New"/>
        </w:rPr>
        <w:t xml:space="preserve"> of severity of this phonological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153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00:06:21,310 --&gt; 00:06:27,010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chord</w:t>
      </w:r>
      <w:proofErr w:type="gramEnd"/>
      <w:r w:rsidRPr="00EF74C5">
        <w:rPr>
          <w:rFonts w:ascii="Courier New" w:hAnsi="Courier New" w:cs="Courier New"/>
        </w:rPr>
        <w:t xml:space="preserve"> deficit we can roughly divide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154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00:06:24,630 --&gt; 00:06:29,380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struggling</w:t>
      </w:r>
      <w:proofErr w:type="gramEnd"/>
      <w:r w:rsidRPr="00EF74C5">
        <w:rPr>
          <w:rFonts w:ascii="Courier New" w:hAnsi="Courier New" w:cs="Courier New"/>
        </w:rPr>
        <w:t xml:space="preserve"> readers into one of three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155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00:06:27,010 --&gt; 00:06:31,360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categories</w:t>
      </w:r>
      <w:proofErr w:type="gramEnd"/>
      <w:r w:rsidRPr="00EF74C5">
        <w:rPr>
          <w:rFonts w:ascii="Courier New" w:hAnsi="Courier New" w:cs="Courier New"/>
        </w:rPr>
        <w:t xml:space="preserve"> kids with </w:t>
      </w:r>
      <w:r w:rsidRPr="00EF74C5">
        <w:rPr>
          <w:rFonts w:ascii="Courier New" w:hAnsi="Courier New" w:cs="Courier New"/>
        </w:rPr>
        <w:t>the mild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156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00:06:29,380 --&gt; 00:06:33,250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phonological</w:t>
      </w:r>
      <w:proofErr w:type="gramEnd"/>
      <w:r w:rsidRPr="00EF74C5">
        <w:rPr>
          <w:rFonts w:ascii="Courier New" w:hAnsi="Courier New" w:cs="Courier New"/>
        </w:rPr>
        <w:t xml:space="preserve"> core deficit kids with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157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00:06:31,360 --&gt; 00:06:35,320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moderate</w:t>
      </w:r>
      <w:proofErr w:type="gramEnd"/>
      <w:r w:rsidRPr="00EF74C5">
        <w:rPr>
          <w:rFonts w:ascii="Courier New" w:hAnsi="Courier New" w:cs="Courier New"/>
        </w:rPr>
        <w:t xml:space="preserve"> phonological core deficit and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158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00:06:33,250 --&gt; 00:06:37,420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kids</w:t>
      </w:r>
      <w:proofErr w:type="gramEnd"/>
      <w:r w:rsidRPr="00EF74C5">
        <w:rPr>
          <w:rFonts w:ascii="Courier New" w:hAnsi="Courier New" w:cs="Courier New"/>
        </w:rPr>
        <w:t xml:space="preserve"> with severe phonological core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00:06:35,320</w:t>
      </w:r>
      <w:r w:rsidRPr="00EF74C5">
        <w:rPr>
          <w:rFonts w:ascii="Courier New" w:hAnsi="Courier New" w:cs="Courier New"/>
        </w:rPr>
        <w:t xml:space="preserve"> --&gt; 00:06:40,000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deficit</w:t>
      </w:r>
      <w:proofErr w:type="gramEnd"/>
      <w:r w:rsidRPr="00EF74C5">
        <w:rPr>
          <w:rFonts w:ascii="Courier New" w:hAnsi="Courier New" w:cs="Courier New"/>
        </w:rPr>
        <w:t xml:space="preserve"> issues now this is rather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00:06:37,420 --&gt; 00:06:42,220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artificial</w:t>
      </w:r>
      <w:proofErr w:type="gramEnd"/>
      <w:r w:rsidRPr="00EF74C5">
        <w:rPr>
          <w:rFonts w:ascii="Courier New" w:hAnsi="Courier New" w:cs="Courier New"/>
        </w:rPr>
        <w:t xml:space="preserve"> because there is no easy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161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00:06:40,000 --&gt; 00:06:44,110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dividing</w:t>
      </w:r>
      <w:proofErr w:type="gramEnd"/>
      <w:r w:rsidRPr="00EF74C5">
        <w:rPr>
          <w:rFonts w:ascii="Courier New" w:hAnsi="Courier New" w:cs="Courier New"/>
        </w:rPr>
        <w:t xml:space="preserve"> line among them but we can at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162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00:06:42,220 --&gt; 00:06:46,420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least</w:t>
      </w:r>
      <w:proofErr w:type="gramEnd"/>
      <w:r w:rsidRPr="00EF74C5">
        <w:rPr>
          <w:rFonts w:ascii="Courier New" w:hAnsi="Courier New" w:cs="Courier New"/>
        </w:rPr>
        <w:t xml:space="preserve"> talk </w:t>
      </w:r>
      <w:r w:rsidRPr="00EF74C5">
        <w:rPr>
          <w:rFonts w:ascii="Courier New" w:hAnsi="Courier New" w:cs="Courier New"/>
        </w:rPr>
        <w:t>about that conceptually that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lastRenderedPageBreak/>
        <w:t>163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00:06:44,110 --&gt; 00:06:48,520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some</w:t>
      </w:r>
      <w:proofErr w:type="gramEnd"/>
      <w:r w:rsidRPr="00EF74C5">
        <w:rPr>
          <w:rFonts w:ascii="Courier New" w:hAnsi="Courier New" w:cs="Courier New"/>
        </w:rPr>
        <w:t xml:space="preserve"> children have a more severe form of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164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00:06:46,420 --&gt; 00:06:51,250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phonological Core deficit than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165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00:06:48,520 --&gt; 00:06:53,890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others</w:t>
      </w:r>
      <w:proofErr w:type="gramEnd"/>
      <w:r w:rsidRPr="00EF74C5">
        <w:rPr>
          <w:rFonts w:ascii="Courier New" w:hAnsi="Courier New" w:cs="Courier New"/>
        </w:rPr>
        <w:t xml:space="preserve"> and let's take a look at ho</w:t>
      </w:r>
      <w:r w:rsidRPr="00EF74C5">
        <w:rPr>
          <w:rFonts w:ascii="Courier New" w:hAnsi="Courier New" w:cs="Courier New"/>
        </w:rPr>
        <w:t>w that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166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00:06:51,250 --&gt; 00:06:56,050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interacts</w:t>
      </w:r>
      <w:proofErr w:type="gramEnd"/>
      <w:r w:rsidRPr="00EF74C5">
        <w:rPr>
          <w:rFonts w:ascii="Courier New" w:hAnsi="Courier New" w:cs="Courier New"/>
        </w:rPr>
        <w:t xml:space="preserve"> with phonics instruction by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167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00:06:53,890 --&gt; 00:06:57,520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way these levels of severity are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168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00:06:56,050 --&gt; 00:06:58,990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going</w:t>
      </w:r>
      <w:proofErr w:type="gramEnd"/>
      <w:r w:rsidRPr="00EF74C5">
        <w:rPr>
          <w:rFonts w:ascii="Courier New" w:hAnsi="Courier New" w:cs="Courier New"/>
        </w:rPr>
        <w:t xml:space="preserve"> to represent students that you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169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00:06:57,520</w:t>
      </w:r>
      <w:r w:rsidRPr="00EF74C5">
        <w:rPr>
          <w:rFonts w:ascii="Courier New" w:hAnsi="Courier New" w:cs="Courier New"/>
        </w:rPr>
        <w:t xml:space="preserve"> --&gt; 00:07:03,730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probably</w:t>
      </w:r>
      <w:proofErr w:type="gramEnd"/>
      <w:r w:rsidRPr="00EF74C5">
        <w:rPr>
          <w:rFonts w:ascii="Courier New" w:hAnsi="Courier New" w:cs="Courier New"/>
        </w:rPr>
        <w:t xml:space="preserve"> are familiar with if you've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00:06:58,990 --&gt; 00:07:05,380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worked</w:t>
      </w:r>
      <w:proofErr w:type="gramEnd"/>
      <w:r w:rsidRPr="00EF74C5">
        <w:rPr>
          <w:rFonts w:ascii="Courier New" w:hAnsi="Courier New" w:cs="Courier New"/>
        </w:rPr>
        <w:t xml:space="preserve"> with struggling readers now if we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171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00:07:03,730 --&gt; 00:07:07,090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consider</w:t>
      </w:r>
      <w:proofErr w:type="gramEnd"/>
      <w:r w:rsidRPr="00EF74C5">
        <w:rPr>
          <w:rFonts w:ascii="Courier New" w:hAnsi="Courier New" w:cs="Courier New"/>
        </w:rPr>
        <w:t xml:space="preserve"> the bottom end of the continuum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172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00:07:05,380 --&gt; 00:07:10,120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o</w:t>
      </w:r>
      <w:r w:rsidRPr="00EF74C5">
        <w:rPr>
          <w:rFonts w:ascii="Courier New" w:hAnsi="Courier New" w:cs="Courier New"/>
        </w:rPr>
        <w:t>f</w:t>
      </w:r>
      <w:proofErr w:type="gramEnd"/>
      <w:r w:rsidRPr="00EF74C5">
        <w:rPr>
          <w:rFonts w:ascii="Courier New" w:hAnsi="Courier New" w:cs="Courier New"/>
        </w:rPr>
        <w:t xml:space="preserve"> the phonological skills in terms of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173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00:07:07,090 --&gt; 00:07:13,600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phonological core deficit kids with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174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00:07:10,120 --&gt; 00:07:16,450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mild phonological issues they can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175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00:07:13,600 --&gt; 00:07:18,340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develop</w:t>
      </w:r>
      <w:proofErr w:type="gramEnd"/>
      <w:r w:rsidRPr="00EF74C5">
        <w:rPr>
          <w:rFonts w:ascii="Courier New" w:hAnsi="Courier New" w:cs="Courier New"/>
        </w:rPr>
        <w:t xml:space="preserve"> the phoneme lev</w:t>
      </w:r>
      <w:r w:rsidRPr="00EF74C5">
        <w:rPr>
          <w:rFonts w:ascii="Courier New" w:hAnsi="Courier New" w:cs="Courier New"/>
        </w:rPr>
        <w:t>el skills they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176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00:07:16,450 --&gt; 00:07:20,770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lastRenderedPageBreak/>
        <w:t>need</w:t>
      </w:r>
      <w:proofErr w:type="gramEnd"/>
      <w:r w:rsidRPr="00EF74C5">
        <w:rPr>
          <w:rFonts w:ascii="Courier New" w:hAnsi="Courier New" w:cs="Courier New"/>
        </w:rPr>
        <w:t xml:space="preserve"> to be a good reader by way of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177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00:07:18,340 --&gt; 00:07:22,000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phonics</w:t>
      </w:r>
      <w:proofErr w:type="gramEnd"/>
      <w:r w:rsidRPr="00EF74C5">
        <w:rPr>
          <w:rFonts w:ascii="Courier New" w:hAnsi="Courier New" w:cs="Courier New"/>
        </w:rPr>
        <w:t xml:space="preserve"> instruction in other words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178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00:07:20,770 --&gt; 00:07:23,860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through</w:t>
      </w:r>
      <w:proofErr w:type="gramEnd"/>
      <w:r w:rsidRPr="00EF74C5">
        <w:rPr>
          <w:rFonts w:ascii="Courier New" w:hAnsi="Courier New" w:cs="Courier New"/>
        </w:rPr>
        <w:t xml:space="preserve"> phonics instruction you're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179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00:07:22,00</w:t>
      </w:r>
      <w:r w:rsidRPr="00EF74C5">
        <w:rPr>
          <w:rFonts w:ascii="Courier New" w:hAnsi="Courier New" w:cs="Courier New"/>
        </w:rPr>
        <w:t>0 --&gt; 00:07:25,840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paying</w:t>
      </w:r>
      <w:proofErr w:type="gramEnd"/>
      <w:r w:rsidRPr="00EF74C5">
        <w:rPr>
          <w:rFonts w:ascii="Courier New" w:hAnsi="Courier New" w:cs="Courier New"/>
        </w:rPr>
        <w:t xml:space="preserve"> attention to individuals letters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00:07:23,860 --&gt; 00:07:31,360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and</w:t>
      </w:r>
      <w:proofErr w:type="gramEnd"/>
      <w:r w:rsidRPr="00EF74C5">
        <w:rPr>
          <w:rFonts w:ascii="Courier New" w:hAnsi="Courier New" w:cs="Courier New"/>
        </w:rPr>
        <w:t xml:space="preserve"> sounds and you're hearing about </w:t>
      </w:r>
      <w:proofErr w:type="spellStart"/>
      <w:ins w:id="17" w:author="Timmerman, Amanda" w:date="2018-09-12T09:37:00Z">
        <w:r w:rsidR="009D77AC" w:rsidRPr="005E7423">
          <w:rPr>
            <w:rFonts w:ascii="Courier New" w:hAnsi="Courier New" w:cs="Courier New"/>
            <w:highlight w:val="yellow"/>
            <w:rPrChange w:id="18" w:author="Timmerman, Amanda" w:date="2018-09-12T09:38:00Z">
              <w:rPr>
                <w:rFonts w:ascii="Courier New" w:hAnsi="Courier New" w:cs="Courier New"/>
              </w:rPr>
            </w:rPrChange>
          </w:rPr>
          <w:t>ll</w:t>
        </w:r>
        <w:proofErr w:type="spellEnd"/>
        <w:r w:rsidR="009D77AC" w:rsidRPr="005E7423">
          <w:rPr>
            <w:rFonts w:ascii="Courier New" w:hAnsi="Courier New" w:cs="Courier New"/>
            <w:highlight w:val="yellow"/>
            <w:rPrChange w:id="19" w:author="Timmerman, Amanda" w:date="2018-09-12T09:38:00Z">
              <w:rPr>
                <w:rFonts w:ascii="Courier New" w:hAnsi="Courier New" w:cs="Courier New"/>
              </w:rPr>
            </w:rPrChange>
          </w:rPr>
          <w:t xml:space="preserve"> mm </w:t>
        </w:r>
      </w:ins>
      <w:del w:id="20" w:author="Timmerman, Amanda" w:date="2018-09-12T09:37:00Z">
        <w:r w:rsidRPr="005E7423" w:rsidDel="005E7423">
          <w:rPr>
            <w:rFonts w:ascii="Courier New" w:hAnsi="Courier New" w:cs="Courier New"/>
            <w:highlight w:val="yellow"/>
            <w:rPrChange w:id="21" w:author="Timmerman, Amanda" w:date="2018-09-12T09:38:00Z">
              <w:rPr>
                <w:rFonts w:ascii="Courier New" w:hAnsi="Courier New" w:cs="Courier New"/>
              </w:rPr>
            </w:rPrChange>
          </w:rPr>
          <w:delText>hmm</w:delText>
        </w:r>
      </w:del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181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00:07:25,840 --&gt; 00:07:33,010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del w:id="22" w:author="Timmerman, Amanda" w:date="2018-09-12T09:37:00Z">
        <w:r w:rsidRPr="005E7423" w:rsidDel="005E7423">
          <w:rPr>
            <w:rFonts w:ascii="Courier New" w:hAnsi="Courier New" w:cs="Courier New"/>
            <w:highlight w:val="yellow"/>
            <w:rPrChange w:id="23" w:author="Timmerman, Amanda" w:date="2018-09-12T09:38:00Z">
              <w:rPr>
                <w:rFonts w:ascii="Courier New" w:hAnsi="Courier New" w:cs="Courier New"/>
              </w:rPr>
            </w:rPrChange>
          </w:rPr>
          <w:delText xml:space="preserve">and </w:delText>
        </w:r>
      </w:del>
      <w:ins w:id="24" w:author="Timmerman, Amanda" w:date="2018-09-12T09:37:00Z">
        <w:r w:rsidRPr="005E7423">
          <w:rPr>
            <w:rFonts w:ascii="Courier New" w:hAnsi="Courier New" w:cs="Courier New"/>
            <w:highlight w:val="yellow"/>
            <w:rPrChange w:id="25" w:author="Timmerman, Amanda" w:date="2018-09-12T09:38:00Z">
              <w:rPr>
                <w:rFonts w:ascii="Courier New" w:hAnsi="Courier New" w:cs="Courier New"/>
              </w:rPr>
            </w:rPrChange>
          </w:rPr>
          <w:t xml:space="preserve"> </w:t>
        </w:r>
      </w:ins>
      <w:proofErr w:type="gramStart"/>
      <w:r w:rsidRPr="005E7423">
        <w:rPr>
          <w:rFonts w:ascii="Courier New" w:hAnsi="Courier New" w:cs="Courier New"/>
          <w:highlight w:val="yellow"/>
          <w:rPrChange w:id="26" w:author="Timmerman, Amanda" w:date="2018-09-12T09:38:00Z">
            <w:rPr>
              <w:rFonts w:ascii="Courier New" w:hAnsi="Courier New" w:cs="Courier New"/>
            </w:rPr>
          </w:rPrChange>
        </w:rPr>
        <w:t>all</w:t>
      </w:r>
      <w:proofErr w:type="gramEnd"/>
      <w:r w:rsidRPr="005E7423">
        <w:rPr>
          <w:rFonts w:ascii="Courier New" w:hAnsi="Courier New" w:cs="Courier New"/>
          <w:highlight w:val="yellow"/>
          <w:rPrChange w:id="27" w:author="Timmerman, Amanda" w:date="2018-09-12T09:38:00Z">
            <w:rPr>
              <w:rFonts w:ascii="Courier New" w:hAnsi="Courier New" w:cs="Courier New"/>
            </w:rPr>
          </w:rPrChange>
        </w:rPr>
        <w:t xml:space="preserve"> the</w:t>
      </w:r>
      <w:r w:rsidRPr="00EF74C5">
        <w:rPr>
          <w:rFonts w:ascii="Courier New" w:hAnsi="Courier New" w:cs="Courier New"/>
        </w:rPr>
        <w:t xml:space="preserve"> other sounds in the spoken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182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00:07:31,360 --&gt; 00:07:35,560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language</w:t>
      </w:r>
      <w:proofErr w:type="gramEnd"/>
      <w:r w:rsidRPr="00EF74C5">
        <w:rPr>
          <w:rFonts w:ascii="Courier New" w:hAnsi="Courier New" w:cs="Courier New"/>
        </w:rPr>
        <w:t xml:space="preserve"> and we're isolating those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183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00:07:33,010 --&gt; 00:07:38,230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that's</w:t>
      </w:r>
      <w:proofErr w:type="gramEnd"/>
      <w:r w:rsidRPr="00EF74C5">
        <w:rPr>
          <w:rFonts w:ascii="Courier New" w:hAnsi="Courier New" w:cs="Courier New"/>
        </w:rPr>
        <w:t xml:space="preserve"> not something that one gets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184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00:07:35,560 --&gt; 00:07:40,930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through</w:t>
      </w:r>
      <w:proofErr w:type="gramEnd"/>
      <w:r w:rsidRPr="00EF74C5">
        <w:rPr>
          <w:rFonts w:ascii="Courier New" w:hAnsi="Courier New" w:cs="Courier New"/>
        </w:rPr>
        <w:t xml:space="preserve"> normal spoken language with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185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00:07:38,230 --&gt; 00:07:42,370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spoken</w:t>
      </w:r>
      <w:proofErr w:type="gramEnd"/>
      <w:r w:rsidRPr="00EF74C5">
        <w:rPr>
          <w:rFonts w:ascii="Courier New" w:hAnsi="Courier New" w:cs="Courier New"/>
        </w:rPr>
        <w:t xml:space="preserve"> language all but maybe two</w:t>
      </w:r>
      <w:r w:rsidRPr="00EF74C5">
        <w:rPr>
          <w:rFonts w:ascii="Courier New" w:hAnsi="Courier New" w:cs="Courier New"/>
        </w:rPr>
        <w:t xml:space="preserve"> or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186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00:07:40,930 --&gt; 00:07:46,270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three</w:t>
      </w:r>
      <w:proofErr w:type="gramEnd"/>
      <w:r w:rsidRPr="00EF74C5">
        <w:rPr>
          <w:rFonts w:ascii="Courier New" w:hAnsi="Courier New" w:cs="Courier New"/>
        </w:rPr>
        <w:t xml:space="preserve"> words in English are multi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187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00:07:42,370 --&gt; 00:07:48,550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phonemic</w:t>
      </w:r>
      <w:proofErr w:type="gramEnd"/>
      <w:r w:rsidRPr="00EF74C5">
        <w:rPr>
          <w:rFonts w:ascii="Courier New" w:hAnsi="Courier New" w:cs="Courier New"/>
        </w:rPr>
        <w:t xml:space="preserve"> so we don't put an emphasis on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188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00:07:46,270 --&gt; 00:07:50,350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individual</w:t>
      </w:r>
      <w:proofErr w:type="gramEnd"/>
      <w:r w:rsidRPr="00EF74C5">
        <w:rPr>
          <w:rFonts w:ascii="Courier New" w:hAnsi="Courier New" w:cs="Courier New"/>
        </w:rPr>
        <w:t xml:space="preserve"> phonemes until one has to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189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 xml:space="preserve">00:07:48,550 --&gt; </w:t>
      </w:r>
      <w:r w:rsidRPr="00EF74C5">
        <w:rPr>
          <w:rFonts w:ascii="Courier New" w:hAnsi="Courier New" w:cs="Courier New"/>
        </w:rPr>
        <w:t>00:07:52,330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interact</w:t>
      </w:r>
      <w:proofErr w:type="gramEnd"/>
      <w:r w:rsidRPr="00EF74C5">
        <w:rPr>
          <w:rFonts w:ascii="Courier New" w:hAnsi="Courier New" w:cs="Courier New"/>
        </w:rPr>
        <w:t xml:space="preserve"> with an alphabet based language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lastRenderedPageBreak/>
        <w:t>190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00:07:50,350 --&gt; 00:07:54,130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and</w:t>
      </w:r>
      <w:proofErr w:type="gramEnd"/>
      <w:r w:rsidRPr="00EF74C5">
        <w:rPr>
          <w:rFonts w:ascii="Courier New" w:hAnsi="Courier New" w:cs="Courier New"/>
        </w:rPr>
        <w:t xml:space="preserve"> through phonics instruction you're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191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00:07:52,330 --&gt; 00:07:55,950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getting</w:t>
      </w:r>
      <w:proofErr w:type="gramEnd"/>
      <w:r w:rsidRPr="00EF74C5">
        <w:rPr>
          <w:rFonts w:ascii="Courier New" w:hAnsi="Courier New" w:cs="Courier New"/>
        </w:rPr>
        <w:t xml:space="preserve"> kids to pay attention to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192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00:07:54,130 --&gt; 00:07:58,780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individual</w:t>
      </w:r>
      <w:proofErr w:type="gramEnd"/>
      <w:r w:rsidRPr="00EF74C5">
        <w:rPr>
          <w:rFonts w:ascii="Courier New" w:hAnsi="Courier New" w:cs="Courier New"/>
        </w:rPr>
        <w:t xml:space="preserve"> p</w:t>
      </w:r>
      <w:r w:rsidRPr="00EF74C5">
        <w:rPr>
          <w:rFonts w:ascii="Courier New" w:hAnsi="Courier New" w:cs="Courier New"/>
        </w:rPr>
        <w:t>honemes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193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00:07:55,950 --&gt; 00:08:00,220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therefore</w:t>
      </w:r>
      <w:proofErr w:type="gramEnd"/>
      <w:r w:rsidRPr="00EF74C5">
        <w:rPr>
          <w:rFonts w:ascii="Courier New" w:hAnsi="Courier New" w:cs="Courier New"/>
        </w:rPr>
        <w:t xml:space="preserve"> as a result of phonics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194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00:07:58,780 --&gt; 00:08:02,410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instruction</w:t>
      </w:r>
      <w:proofErr w:type="gramEnd"/>
      <w:r w:rsidRPr="00EF74C5">
        <w:rPr>
          <w:rFonts w:ascii="Courier New" w:hAnsi="Courier New" w:cs="Courier New"/>
        </w:rPr>
        <w:t xml:space="preserve"> kids with the milder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195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00:08:00,220 --&gt; 00:08:04,330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phonological</w:t>
      </w:r>
      <w:proofErr w:type="gramEnd"/>
      <w:r w:rsidRPr="00EF74C5">
        <w:rPr>
          <w:rFonts w:ascii="Courier New" w:hAnsi="Courier New" w:cs="Courier New"/>
        </w:rPr>
        <w:t xml:space="preserve"> issues go on to develop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196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00:08:02,410 --&gt;</w:t>
      </w:r>
      <w:r w:rsidRPr="00EF74C5">
        <w:rPr>
          <w:rFonts w:ascii="Courier New" w:hAnsi="Courier New" w:cs="Courier New"/>
        </w:rPr>
        <w:t xml:space="preserve"> 00:08:07,570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phoneme</w:t>
      </w:r>
      <w:proofErr w:type="gramEnd"/>
      <w:r w:rsidRPr="00EF74C5">
        <w:rPr>
          <w:rFonts w:ascii="Courier New" w:hAnsi="Courier New" w:cs="Courier New"/>
        </w:rPr>
        <w:t xml:space="preserve"> level skills that will allow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197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00:08:04,330 --&gt; 00:08:09,580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them</w:t>
      </w:r>
      <w:proofErr w:type="gramEnd"/>
      <w:r w:rsidRPr="00EF74C5">
        <w:rPr>
          <w:rFonts w:ascii="Courier New" w:hAnsi="Courier New" w:cs="Courier New"/>
        </w:rPr>
        <w:t xml:space="preserve"> to become a competent reader now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198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00:08:07,570 --&gt; 00:08:12,310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reason behind these phoneme skills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199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00:08:09,580 --&gt; 00:08:15,070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and</w:t>
      </w:r>
      <w:proofErr w:type="gramEnd"/>
      <w:r w:rsidRPr="00EF74C5">
        <w:rPr>
          <w:rFonts w:ascii="Courier New" w:hAnsi="Courier New" w:cs="Courier New"/>
        </w:rPr>
        <w:t xml:space="preserve"> the ro</w:t>
      </w:r>
      <w:r w:rsidRPr="00EF74C5">
        <w:rPr>
          <w:rFonts w:ascii="Courier New" w:hAnsi="Courier New" w:cs="Courier New"/>
        </w:rPr>
        <w:t>le they play in reading will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00:08:12,310 --&gt; 00:08:18,220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not</w:t>
      </w:r>
      <w:proofErr w:type="gramEnd"/>
      <w:r w:rsidRPr="00EF74C5">
        <w:rPr>
          <w:rFonts w:ascii="Courier New" w:hAnsi="Courier New" w:cs="Courier New"/>
        </w:rPr>
        <w:t xml:space="preserve"> become clear until module four but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201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00:08:15,070 --&gt; 00:08:21,160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to</w:t>
      </w:r>
      <w:proofErr w:type="gramEnd"/>
      <w:r w:rsidRPr="00EF74C5">
        <w:rPr>
          <w:rFonts w:ascii="Courier New" w:hAnsi="Courier New" w:cs="Courier New"/>
        </w:rPr>
        <w:t xml:space="preserve"> jump ahead contrary to our intuitions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202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00:08:18,220 --&gt; 00:08:23,730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phoneme</w:t>
      </w:r>
      <w:proofErr w:type="gramEnd"/>
      <w:r w:rsidRPr="00EF74C5">
        <w:rPr>
          <w:rFonts w:ascii="Courier New" w:hAnsi="Courier New" w:cs="Courier New"/>
        </w:rPr>
        <w:t xml:space="preserve"> level processing is es</w:t>
      </w:r>
      <w:r w:rsidRPr="00EF74C5">
        <w:rPr>
          <w:rFonts w:ascii="Courier New" w:hAnsi="Courier New" w:cs="Courier New"/>
        </w:rPr>
        <w:t>sential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203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00:08:21,160 --&gt; 00:08:26,380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lastRenderedPageBreak/>
        <w:t>for</w:t>
      </w:r>
      <w:proofErr w:type="gramEnd"/>
      <w:r w:rsidRPr="00EF74C5">
        <w:rPr>
          <w:rFonts w:ascii="Courier New" w:hAnsi="Courier New" w:cs="Courier New"/>
        </w:rPr>
        <w:t xml:space="preserve"> remembering the words that we read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204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00:08:23,730 --&gt; 00:08:28,150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reality is that these kids with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205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00:08:26,380 --&gt; 00:08:30,760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mild</w:t>
      </w:r>
      <w:proofErr w:type="gramEnd"/>
      <w:r w:rsidRPr="00EF74C5">
        <w:rPr>
          <w:rFonts w:ascii="Courier New" w:hAnsi="Courier New" w:cs="Courier New"/>
        </w:rPr>
        <w:t xml:space="preserve"> phonological issues would not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206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00:08:28,</w:t>
      </w:r>
      <w:r w:rsidRPr="00EF74C5">
        <w:rPr>
          <w:rFonts w:ascii="Courier New" w:hAnsi="Courier New" w:cs="Courier New"/>
        </w:rPr>
        <w:t>150 --&gt; 00:08:34,210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develop</w:t>
      </w:r>
      <w:proofErr w:type="gramEnd"/>
      <w:r w:rsidRPr="00EF74C5">
        <w:rPr>
          <w:rFonts w:ascii="Courier New" w:hAnsi="Courier New" w:cs="Courier New"/>
        </w:rPr>
        <w:t xml:space="preserve"> those phonological skills if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207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00:08:30,760 --&gt; 00:08:35,380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they're</w:t>
      </w:r>
      <w:proofErr w:type="gramEnd"/>
      <w:r w:rsidRPr="00EF74C5">
        <w:rPr>
          <w:rFonts w:ascii="Courier New" w:hAnsi="Courier New" w:cs="Courier New"/>
        </w:rPr>
        <w:t xml:space="preserve"> not taught a phonic approach so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208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00:08:34,210 --&gt; 00:08:38,080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that</w:t>
      </w:r>
      <w:proofErr w:type="gramEnd"/>
      <w:r w:rsidRPr="00EF74C5">
        <w:rPr>
          <w:rFonts w:ascii="Courier New" w:hAnsi="Courier New" w:cs="Courier New"/>
        </w:rPr>
        <w:t xml:space="preserve"> means children who are taught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209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00:08:35,380 --&gt; 00:08:40,630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throu</w:t>
      </w:r>
      <w:r w:rsidRPr="00EF74C5">
        <w:rPr>
          <w:rFonts w:ascii="Courier New" w:hAnsi="Courier New" w:cs="Courier New"/>
        </w:rPr>
        <w:t>gh</w:t>
      </w:r>
      <w:proofErr w:type="gramEnd"/>
      <w:r w:rsidRPr="00EF74C5">
        <w:rPr>
          <w:rFonts w:ascii="Courier New" w:hAnsi="Courier New" w:cs="Courier New"/>
        </w:rPr>
        <w:t xml:space="preserve"> a whole word or whole language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00:08:38,080 --&gt; 00:08:43,420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approach</w:t>
      </w:r>
      <w:proofErr w:type="gramEnd"/>
      <w:r w:rsidRPr="00EF74C5">
        <w:rPr>
          <w:rFonts w:ascii="Courier New" w:hAnsi="Courier New" w:cs="Courier New"/>
        </w:rPr>
        <w:t xml:space="preserve"> they will not get the kind of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211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00:08:40,630 --&gt; 00:08:45,880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systematic</w:t>
      </w:r>
      <w:proofErr w:type="gramEnd"/>
      <w:r w:rsidRPr="00EF74C5">
        <w:rPr>
          <w:rFonts w:ascii="Courier New" w:hAnsi="Courier New" w:cs="Courier New"/>
        </w:rPr>
        <w:t xml:space="preserve"> explicit opportunity to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212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00:08:43,420 --&gt; 00:08:47,710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develop</w:t>
      </w:r>
      <w:proofErr w:type="gramEnd"/>
      <w:r w:rsidRPr="00EF74C5">
        <w:rPr>
          <w:rFonts w:ascii="Courier New" w:hAnsi="Courier New" w:cs="Courier New"/>
        </w:rPr>
        <w:t xml:space="preserve"> the phonemic skills tha</w:t>
      </w:r>
      <w:r w:rsidRPr="00EF74C5">
        <w:rPr>
          <w:rFonts w:ascii="Courier New" w:hAnsi="Courier New" w:cs="Courier New"/>
        </w:rPr>
        <w:t>t you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213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00:08:45,880 --&gt; 00:08:49,800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would</w:t>
      </w:r>
      <w:proofErr w:type="gramEnd"/>
      <w:r w:rsidRPr="00EF74C5">
        <w:rPr>
          <w:rFonts w:ascii="Courier New" w:hAnsi="Courier New" w:cs="Courier New"/>
        </w:rPr>
        <w:t xml:space="preserve"> get </w:t>
      </w:r>
      <w:del w:id="28" w:author="Timmerman, Amanda" w:date="2018-09-12T09:40:00Z">
        <w:r w:rsidRPr="00EF74C5" w:rsidDel="005E7423">
          <w:rPr>
            <w:rFonts w:ascii="Courier New" w:hAnsi="Courier New" w:cs="Courier New"/>
          </w:rPr>
          <w:delText xml:space="preserve">Anna </w:delText>
        </w:r>
      </w:del>
      <w:ins w:id="29" w:author="Timmerman, Amanda" w:date="2018-09-12T09:40:00Z">
        <w:r>
          <w:rPr>
            <w:rFonts w:ascii="Courier New" w:hAnsi="Courier New" w:cs="Courier New"/>
          </w:rPr>
          <w:t>in a</w:t>
        </w:r>
        <w:r w:rsidRPr="00EF74C5">
          <w:rPr>
            <w:rFonts w:ascii="Courier New" w:hAnsi="Courier New" w:cs="Courier New"/>
          </w:rPr>
          <w:t xml:space="preserve"> </w:t>
        </w:r>
      </w:ins>
      <w:r w:rsidRPr="00EF74C5">
        <w:rPr>
          <w:rFonts w:ascii="Courier New" w:hAnsi="Courier New" w:cs="Courier New"/>
        </w:rPr>
        <w:t>phonic program so these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214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00:08:47,710 --&gt; 00:08:53,110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are</w:t>
      </w:r>
      <w:proofErr w:type="gramEnd"/>
      <w:r w:rsidRPr="00EF74C5">
        <w:rPr>
          <w:rFonts w:ascii="Courier New" w:hAnsi="Courier New" w:cs="Courier New"/>
        </w:rPr>
        <w:t xml:space="preserve"> children who would not normally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215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00:08:49,800 --&gt; 00:08:54,580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develop</w:t>
      </w:r>
      <w:proofErr w:type="gramEnd"/>
      <w:r w:rsidRPr="00EF74C5">
        <w:rPr>
          <w:rFonts w:ascii="Courier New" w:hAnsi="Courier New" w:cs="Courier New"/>
        </w:rPr>
        <w:t xml:space="preserve"> the phonological or phonemic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216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 xml:space="preserve">00:08:53,110 </w:t>
      </w:r>
      <w:r w:rsidRPr="00EF74C5">
        <w:rPr>
          <w:rFonts w:ascii="Courier New" w:hAnsi="Courier New" w:cs="Courier New"/>
        </w:rPr>
        <w:t>--&gt; 00:08:54,970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skills</w:t>
      </w:r>
      <w:proofErr w:type="gramEnd"/>
      <w:r w:rsidRPr="00EF74C5">
        <w:rPr>
          <w:rFonts w:ascii="Courier New" w:hAnsi="Courier New" w:cs="Courier New"/>
        </w:rPr>
        <w:t xml:space="preserve"> that they need to become good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lastRenderedPageBreak/>
        <w:t>217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00:08:54,580 --&gt; 00:08:57,399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readers</w:t>
      </w:r>
      <w:proofErr w:type="gramEnd"/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218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00:08:54,970 --&gt; 00:09:00,990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as</w:t>
      </w:r>
      <w:proofErr w:type="gramEnd"/>
      <w:r w:rsidRPr="00EF74C5">
        <w:rPr>
          <w:rFonts w:ascii="Courier New" w:hAnsi="Courier New" w:cs="Courier New"/>
        </w:rPr>
        <w:t xml:space="preserve"> a result of being taught through a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219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00:08:57,399 --&gt; 00:09:03,160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whole</w:t>
      </w:r>
      <w:proofErr w:type="gramEnd"/>
      <w:r w:rsidRPr="00EF74C5">
        <w:rPr>
          <w:rFonts w:ascii="Courier New" w:hAnsi="Courier New" w:cs="Courier New"/>
        </w:rPr>
        <w:t xml:space="preserve"> word or a home language approach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00:09:00,990 --&gt; 00:09:05,829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then</w:t>
      </w:r>
      <w:proofErr w:type="gramEnd"/>
      <w:r w:rsidRPr="00EF74C5">
        <w:rPr>
          <w:rFonts w:ascii="Courier New" w:hAnsi="Courier New" w:cs="Courier New"/>
        </w:rPr>
        <w:t xml:space="preserve"> you have children that have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221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00:09:03,160 --&gt; 00:09:08,769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moderate</w:t>
      </w:r>
      <w:proofErr w:type="gramEnd"/>
      <w:r w:rsidRPr="00EF74C5">
        <w:rPr>
          <w:rFonts w:ascii="Courier New" w:hAnsi="Courier New" w:cs="Courier New"/>
        </w:rPr>
        <w:t xml:space="preserve"> phonological issues these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222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00:09:05,829 --&gt; 00:09:12,339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children</w:t>
      </w:r>
      <w:proofErr w:type="gramEnd"/>
      <w:r w:rsidRPr="00EF74C5">
        <w:rPr>
          <w:rFonts w:ascii="Courier New" w:hAnsi="Courier New" w:cs="Courier New"/>
        </w:rPr>
        <w:t xml:space="preserve"> benefit from phonics if they're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223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00:09:08,769 --&gt; 00:0</w:t>
      </w:r>
      <w:r w:rsidRPr="00EF74C5">
        <w:rPr>
          <w:rFonts w:ascii="Courier New" w:hAnsi="Courier New" w:cs="Courier New"/>
        </w:rPr>
        <w:t>9:14,649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directly</w:t>
      </w:r>
      <w:proofErr w:type="gramEnd"/>
      <w:r w:rsidRPr="00EF74C5">
        <w:rPr>
          <w:rFonts w:ascii="Courier New" w:hAnsi="Courier New" w:cs="Courier New"/>
        </w:rPr>
        <w:t xml:space="preserve"> taught phonics they will learn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224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00:09:12,339 --&gt; 00:09:16,600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to</w:t>
      </w:r>
      <w:proofErr w:type="gramEnd"/>
      <w:r w:rsidRPr="00EF74C5">
        <w:rPr>
          <w:rFonts w:ascii="Courier New" w:hAnsi="Courier New" w:cs="Courier New"/>
        </w:rPr>
        <w:t xml:space="preserve"> sound out unfamiliar words unfamiliar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225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00:09:14,649 --&gt; 00:09:19,089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syllables</w:t>
      </w:r>
      <w:proofErr w:type="gramEnd"/>
      <w:r w:rsidRPr="00EF74C5">
        <w:rPr>
          <w:rFonts w:ascii="Courier New" w:hAnsi="Courier New" w:cs="Courier New"/>
        </w:rPr>
        <w:t xml:space="preserve"> and become pretty good at it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226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00:09:16,600 --&gt; 00:09:20,910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and</w:t>
      </w:r>
      <w:proofErr w:type="gramEnd"/>
      <w:r w:rsidRPr="00EF74C5">
        <w:rPr>
          <w:rFonts w:ascii="Courier New" w:hAnsi="Courier New" w:cs="Courier New"/>
        </w:rPr>
        <w:t xml:space="preserve"> the r</w:t>
      </w:r>
      <w:r w:rsidRPr="00EF74C5">
        <w:rPr>
          <w:rFonts w:ascii="Courier New" w:hAnsi="Courier New" w:cs="Courier New"/>
        </w:rPr>
        <w:t>esults that we have from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227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00:09:19,089 --&gt; 00:09:24,189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various</w:t>
      </w:r>
      <w:proofErr w:type="gramEnd"/>
      <w:r w:rsidRPr="00EF74C5">
        <w:rPr>
          <w:rFonts w:ascii="Courier New" w:hAnsi="Courier New" w:cs="Courier New"/>
        </w:rPr>
        <w:t xml:space="preserve"> research studies is that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228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00:09:20,910 --&gt; 00:09:27,399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children</w:t>
      </w:r>
      <w:proofErr w:type="gramEnd"/>
      <w:r w:rsidRPr="00EF74C5">
        <w:rPr>
          <w:rFonts w:ascii="Courier New" w:hAnsi="Courier New" w:cs="Courier New"/>
        </w:rPr>
        <w:t xml:space="preserve"> will increase their nonsense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229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00:09:24,189 --&gt; 00:09:30,639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word</w:t>
      </w:r>
      <w:proofErr w:type="gramEnd"/>
      <w:r w:rsidRPr="00EF74C5">
        <w:rPr>
          <w:rFonts w:ascii="Courier New" w:hAnsi="Courier New" w:cs="Courier New"/>
        </w:rPr>
        <w:t xml:space="preserve"> reading type scores from nationally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00:09:27,399 --&gt; 00:09:32,290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lastRenderedPageBreak/>
        <w:t>normed</w:t>
      </w:r>
      <w:proofErr w:type="gramEnd"/>
      <w:r w:rsidRPr="00EF74C5">
        <w:rPr>
          <w:rFonts w:ascii="Courier New" w:hAnsi="Courier New" w:cs="Courier New"/>
        </w:rPr>
        <w:t xml:space="preserve"> test by 5 10 15 20 or more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231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00:09:30,639 --&gt; 00:09:35,410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standard</w:t>
      </w:r>
      <w:proofErr w:type="gramEnd"/>
      <w:r w:rsidRPr="00EF74C5">
        <w:rPr>
          <w:rFonts w:ascii="Courier New" w:hAnsi="Courier New" w:cs="Courier New"/>
        </w:rPr>
        <w:t xml:space="preserve"> score points which is pretty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232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00:09:32,290 --&gt; 00:09:37,899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amazing</w:t>
      </w:r>
      <w:proofErr w:type="gramEnd"/>
      <w:r w:rsidRPr="00EF74C5">
        <w:rPr>
          <w:rFonts w:ascii="Courier New" w:hAnsi="Courier New" w:cs="Courier New"/>
        </w:rPr>
        <w:t xml:space="preserve"> but yet their actual word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233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00:09:35,410 --&gt; 00:09:39,8</w:t>
      </w:r>
      <w:r w:rsidRPr="00EF74C5">
        <w:rPr>
          <w:rFonts w:ascii="Courier New" w:hAnsi="Courier New" w:cs="Courier New"/>
        </w:rPr>
        <w:t>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identification</w:t>
      </w:r>
      <w:proofErr w:type="gramEnd"/>
      <w:r w:rsidRPr="00EF74C5">
        <w:rPr>
          <w:rFonts w:ascii="Courier New" w:hAnsi="Courier New" w:cs="Courier New"/>
        </w:rPr>
        <w:t xml:space="preserve"> with real words tends to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234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00:09:37,899 --&gt; 00:09:42,189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go</w:t>
      </w:r>
      <w:proofErr w:type="gramEnd"/>
      <w:r w:rsidRPr="00EF74C5">
        <w:rPr>
          <w:rFonts w:ascii="Courier New" w:hAnsi="Courier New" w:cs="Courier New"/>
        </w:rPr>
        <w:t xml:space="preserve"> up very modestly maybe three four or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235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00:09:39,850 --&gt; 00:09:43,600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five</w:t>
      </w:r>
      <w:proofErr w:type="gramEnd"/>
      <w:r w:rsidRPr="00EF74C5">
        <w:rPr>
          <w:rFonts w:ascii="Courier New" w:hAnsi="Courier New" w:cs="Courier New"/>
        </w:rPr>
        <w:t xml:space="preserve"> standard score points as a result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236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00:09:42,189 --&gt; 00:09:45,040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they</w:t>
      </w:r>
      <w:proofErr w:type="gramEnd"/>
      <w:r w:rsidRPr="00EF74C5">
        <w:rPr>
          <w:rFonts w:ascii="Courier New" w:hAnsi="Courier New" w:cs="Courier New"/>
        </w:rPr>
        <w:t xml:space="preserve"> don't catch</w:t>
      </w:r>
      <w:r w:rsidRPr="00EF74C5">
        <w:rPr>
          <w:rFonts w:ascii="Courier New" w:hAnsi="Courier New" w:cs="Courier New"/>
        </w:rPr>
        <w:t xml:space="preserve"> up with their peers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237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00:09:43,600 --&gt; 00:09:46,329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they</w:t>
      </w:r>
      <w:proofErr w:type="gramEnd"/>
      <w:r w:rsidRPr="00EF74C5">
        <w:rPr>
          <w:rFonts w:ascii="Courier New" w:hAnsi="Courier New" w:cs="Courier New"/>
        </w:rPr>
        <w:t xml:space="preserve"> become better at sounding out on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238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00:09:45,040 --&gt; 00:09:48,220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familiar words but they're not good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239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00:09:46,329 --&gt; 00:09:49,899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at</w:t>
      </w:r>
      <w:proofErr w:type="gramEnd"/>
      <w:r w:rsidRPr="00EF74C5">
        <w:rPr>
          <w:rFonts w:ascii="Courier New" w:hAnsi="Courier New" w:cs="Courier New"/>
        </w:rPr>
        <w:t xml:space="preserve"> remembering words and therefore that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00:09:48,220 --&gt; 00:09:54,250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affects</w:t>
      </w:r>
      <w:proofErr w:type="gramEnd"/>
      <w:r w:rsidRPr="00EF74C5">
        <w:rPr>
          <w:rFonts w:ascii="Courier New" w:hAnsi="Courier New" w:cs="Courier New"/>
        </w:rPr>
        <w:t xml:space="preserve"> their sight word vocabulary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241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00:09:49,899 --&gt; 00:09:55,480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acquisition</w:t>
      </w:r>
      <w:proofErr w:type="gramEnd"/>
      <w:r w:rsidRPr="00EF74C5">
        <w:rPr>
          <w:rFonts w:ascii="Courier New" w:hAnsi="Courier New" w:cs="Courier New"/>
        </w:rPr>
        <w:t xml:space="preserve"> and their fluency then you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242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00:09:54,250 --&gt; 00:09:57,879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have</w:t>
      </w:r>
      <w:proofErr w:type="gramEnd"/>
      <w:r w:rsidRPr="00EF74C5">
        <w:rPr>
          <w:rFonts w:ascii="Courier New" w:hAnsi="Courier New" w:cs="Courier New"/>
        </w:rPr>
        <w:t xml:space="preserve"> the kids with the most severe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243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00:09:55,480 --&gt; 00:1</w:t>
      </w:r>
      <w:r w:rsidRPr="00EF74C5">
        <w:rPr>
          <w:rFonts w:ascii="Courier New" w:hAnsi="Courier New" w:cs="Courier New"/>
        </w:rPr>
        <w:t>0:00,490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phonological</w:t>
      </w:r>
      <w:proofErr w:type="gramEnd"/>
      <w:r w:rsidRPr="00EF74C5">
        <w:rPr>
          <w:rFonts w:ascii="Courier New" w:hAnsi="Courier New" w:cs="Courier New"/>
        </w:rPr>
        <w:t xml:space="preserve"> core deficit issues and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lastRenderedPageBreak/>
        <w:t>244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00:09:57,879 --&gt; 00:10:02,680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these</w:t>
      </w:r>
      <w:proofErr w:type="gramEnd"/>
      <w:r w:rsidRPr="00EF74C5">
        <w:rPr>
          <w:rFonts w:ascii="Courier New" w:hAnsi="Courier New" w:cs="Courier New"/>
        </w:rPr>
        <w:t xml:space="preserve"> kids don't even seem to be able to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245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00:10:00,490 --&gt; 00:10:05,680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learn</w:t>
      </w:r>
      <w:proofErr w:type="gramEnd"/>
      <w:r w:rsidRPr="00EF74C5">
        <w:rPr>
          <w:rFonts w:ascii="Courier New" w:hAnsi="Courier New" w:cs="Courier New"/>
        </w:rPr>
        <w:t xml:space="preserve"> phonics let me tell you about one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246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00:10:02,680 --&gt; 00:10:08,050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boy</w:t>
      </w:r>
      <w:proofErr w:type="gramEnd"/>
      <w:r w:rsidRPr="00EF74C5">
        <w:rPr>
          <w:rFonts w:ascii="Courier New" w:hAnsi="Courier New" w:cs="Courier New"/>
        </w:rPr>
        <w:t xml:space="preserve"> who I'm</w:t>
      </w:r>
      <w:r w:rsidRPr="00EF74C5">
        <w:rPr>
          <w:rFonts w:ascii="Courier New" w:hAnsi="Courier New" w:cs="Courier New"/>
        </w:rPr>
        <w:t xml:space="preserve"> </w:t>
      </w:r>
      <w:proofErr w:type="spellStart"/>
      <w:r w:rsidRPr="00EF74C5">
        <w:rPr>
          <w:rFonts w:ascii="Courier New" w:hAnsi="Courier New" w:cs="Courier New"/>
        </w:rPr>
        <w:t>gonna</w:t>
      </w:r>
      <w:proofErr w:type="spellEnd"/>
      <w:r w:rsidRPr="00EF74C5">
        <w:rPr>
          <w:rFonts w:ascii="Courier New" w:hAnsi="Courier New" w:cs="Courier New"/>
        </w:rPr>
        <w:t xml:space="preserve"> call Stephen one of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247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00:10:05,680 --&gt; 00:10:09,550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very first students that I did an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248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00:10:08,050 --&gt; 00:10:11,439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evaluation</w:t>
      </w:r>
      <w:proofErr w:type="gramEnd"/>
      <w:r w:rsidRPr="00EF74C5">
        <w:rPr>
          <w:rFonts w:ascii="Courier New" w:hAnsi="Courier New" w:cs="Courier New"/>
        </w:rPr>
        <w:t xml:space="preserve"> on when I started learning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249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00:10:09,550 --&gt; 00:10:14,139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about</w:t>
      </w:r>
      <w:proofErr w:type="gramEnd"/>
      <w:r w:rsidRPr="00EF74C5">
        <w:rPr>
          <w:rFonts w:ascii="Courier New" w:hAnsi="Courier New" w:cs="Courier New"/>
        </w:rPr>
        <w:t xml:space="preserve"> the importance of phonemic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00:10:11,439 --&gt; 00:10:17,800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awareness</w:t>
      </w:r>
      <w:proofErr w:type="gramEnd"/>
      <w:r w:rsidRPr="00EF74C5">
        <w:rPr>
          <w:rFonts w:ascii="Courier New" w:hAnsi="Courier New" w:cs="Courier New"/>
        </w:rPr>
        <w:t xml:space="preserve"> skills with Stephen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251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00:10:14,139 --&gt; 00:10:19,990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he's</w:t>
      </w:r>
      <w:proofErr w:type="gramEnd"/>
      <w:r w:rsidRPr="00EF74C5">
        <w:rPr>
          <w:rFonts w:ascii="Courier New" w:hAnsi="Courier New" w:cs="Courier New"/>
        </w:rPr>
        <w:t xml:space="preserve"> a sixth grader 106 IQ meaning he's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252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00:10:17,800 --&gt; 00:10:23,259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quote-unquote</w:t>
      </w:r>
      <w:proofErr w:type="gramEnd"/>
      <w:r w:rsidRPr="00EF74C5">
        <w:rPr>
          <w:rFonts w:ascii="Courier New" w:hAnsi="Courier New" w:cs="Courier New"/>
        </w:rPr>
        <w:t xml:space="preserve"> brighter if you believe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253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00:10:19,990 --&gt; 00:10:25,</w:t>
      </w:r>
      <w:r w:rsidRPr="00EF74C5">
        <w:rPr>
          <w:rFonts w:ascii="Courier New" w:hAnsi="Courier New" w:cs="Courier New"/>
        </w:rPr>
        <w:t>870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that</w:t>
      </w:r>
      <w:proofErr w:type="gramEnd"/>
      <w:r w:rsidRPr="00EF74C5">
        <w:rPr>
          <w:rFonts w:ascii="Courier New" w:hAnsi="Courier New" w:cs="Courier New"/>
        </w:rPr>
        <w:t xml:space="preserve"> based on an IQ test than two-thirds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254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00:10:23,259 --&gt; 00:10:28,300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of</w:t>
      </w:r>
      <w:proofErr w:type="gramEnd"/>
      <w:r w:rsidRPr="00EF74C5">
        <w:rPr>
          <w:rFonts w:ascii="Courier New" w:hAnsi="Courier New" w:cs="Courier New"/>
        </w:rPr>
        <w:t xml:space="preserve"> kids his age and I began with a very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255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00:10:25,870 --&gt; 00:10:30,610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simple</w:t>
      </w:r>
      <w:proofErr w:type="gramEnd"/>
      <w:r w:rsidRPr="00EF74C5">
        <w:rPr>
          <w:rFonts w:ascii="Courier New" w:hAnsi="Courier New" w:cs="Courier New"/>
        </w:rPr>
        <w:t xml:space="preserve"> task of saying say baseball now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256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00:10:28,300 --&gt; 00:10:32,829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say</w:t>
      </w:r>
      <w:proofErr w:type="gramEnd"/>
      <w:r w:rsidRPr="00EF74C5">
        <w:rPr>
          <w:rFonts w:ascii="Courier New" w:hAnsi="Courier New" w:cs="Courier New"/>
        </w:rPr>
        <w:t xml:space="preserve"> baseball a</w:t>
      </w:r>
      <w:r w:rsidRPr="00EF74C5">
        <w:rPr>
          <w:rFonts w:ascii="Courier New" w:hAnsi="Courier New" w:cs="Courier New"/>
        </w:rPr>
        <w:t>gain but don't say bass 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257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00:10:30,610 --&gt; 00:10:34,509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lastRenderedPageBreak/>
        <w:t>was</w:t>
      </w:r>
      <w:proofErr w:type="gramEnd"/>
      <w:r w:rsidRPr="00EF74C5">
        <w:rPr>
          <w:rFonts w:ascii="Courier New" w:hAnsi="Courier New" w:cs="Courier New"/>
        </w:rPr>
        <w:t xml:space="preserve"> very puzzled by this task and yet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258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00:10:32,829 --&gt; 00:10:38,259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this</w:t>
      </w:r>
      <w:proofErr w:type="gramEnd"/>
      <w:r w:rsidRPr="00EF74C5">
        <w:rPr>
          <w:rFonts w:ascii="Courier New" w:hAnsi="Courier New" w:cs="Courier New"/>
        </w:rPr>
        <w:t xml:space="preserve"> is a task that most kindergartners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00:10:34,509 --&gt; 00:10:41,259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can</w:t>
      </w:r>
      <w:proofErr w:type="gramEnd"/>
      <w:r w:rsidRPr="00EF74C5">
        <w:rPr>
          <w:rFonts w:ascii="Courier New" w:hAnsi="Courier New" w:cs="Courier New"/>
        </w:rPr>
        <w:t xml:space="preserve"> do with little or no coaching </w:t>
      </w:r>
      <w:r w:rsidRPr="00EF74C5">
        <w:rPr>
          <w:rFonts w:ascii="Courier New" w:hAnsi="Courier New" w:cs="Courier New"/>
        </w:rPr>
        <w:t>so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00:10:38,259 --&gt; 00:10:43,449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after</w:t>
      </w:r>
      <w:proofErr w:type="gramEnd"/>
      <w:r w:rsidRPr="00EF74C5">
        <w:rPr>
          <w:rFonts w:ascii="Courier New" w:hAnsi="Courier New" w:cs="Courier New"/>
        </w:rPr>
        <w:t xml:space="preserve"> I got him to do it and explain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261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00:10:41,259 --&gt; 00:10:45,670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what</w:t>
      </w:r>
      <w:proofErr w:type="gramEnd"/>
      <w:r w:rsidRPr="00EF74C5">
        <w:rPr>
          <w:rFonts w:ascii="Courier New" w:hAnsi="Courier New" w:cs="Courier New"/>
        </w:rPr>
        <w:t xml:space="preserve"> I wanted I tried another one I said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262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00:10:43,449 --&gt; 00:10:48,579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say</w:t>
      </w:r>
      <w:proofErr w:type="gramEnd"/>
      <w:r w:rsidRPr="00EF74C5">
        <w:rPr>
          <w:rFonts w:ascii="Courier New" w:hAnsi="Courier New" w:cs="Courier New"/>
        </w:rPr>
        <w:t xml:space="preserve"> sailboat now say sailboat but don't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263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00:10:45,6</w:t>
      </w:r>
      <w:r w:rsidRPr="00EF74C5">
        <w:rPr>
          <w:rFonts w:ascii="Courier New" w:hAnsi="Courier New" w:cs="Courier New"/>
        </w:rPr>
        <w:t>70 --&gt; 00:10:50,319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say</w:t>
      </w:r>
      <w:proofErr w:type="gramEnd"/>
      <w:r w:rsidRPr="00EF74C5">
        <w:rPr>
          <w:rFonts w:ascii="Courier New" w:hAnsi="Courier New" w:cs="Courier New"/>
        </w:rPr>
        <w:t xml:space="preserve"> sail and his face contorted his head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264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00:10:48,579 --&gt; 00:10:52,809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tip</w:t>
      </w:r>
      <w:proofErr w:type="gramEnd"/>
      <w:r w:rsidRPr="00EF74C5">
        <w:rPr>
          <w:rFonts w:ascii="Courier New" w:hAnsi="Courier New" w:cs="Courier New"/>
        </w:rPr>
        <w:t xml:space="preserve"> side-to-side his lips were moving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265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00:10:50,319 --&gt; 00:10:55,540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and</w:t>
      </w:r>
      <w:proofErr w:type="gramEnd"/>
      <w:r w:rsidRPr="00EF74C5">
        <w:rPr>
          <w:rFonts w:ascii="Courier New" w:hAnsi="Courier New" w:cs="Courier New"/>
        </w:rPr>
        <w:t xml:space="preserve"> he barely eked out sail boat and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266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00:10:52,809 --&gt; 00:10:58,209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ta</w:t>
      </w:r>
      <w:r w:rsidRPr="00EF74C5">
        <w:rPr>
          <w:rFonts w:ascii="Courier New" w:hAnsi="Courier New" w:cs="Courier New"/>
        </w:rPr>
        <w:t>ke</w:t>
      </w:r>
      <w:proofErr w:type="gramEnd"/>
      <w:r w:rsidRPr="00EF74C5">
        <w:rPr>
          <w:rFonts w:ascii="Courier New" w:hAnsi="Courier New" w:cs="Courier New"/>
        </w:rPr>
        <w:t xml:space="preserve"> away </w:t>
      </w:r>
      <w:del w:id="30" w:author="Timmerman, Amanda" w:date="2018-09-12T09:42:00Z">
        <w:r w:rsidRPr="00EF74C5" w:rsidDel="005E7423">
          <w:rPr>
            <w:rFonts w:ascii="Courier New" w:hAnsi="Courier New" w:cs="Courier New"/>
          </w:rPr>
          <w:delText xml:space="preserve">sale </w:delText>
        </w:r>
      </w:del>
      <w:ins w:id="31" w:author="Timmerman, Amanda" w:date="2018-09-12T09:42:00Z">
        <w:r>
          <w:rPr>
            <w:rFonts w:ascii="Courier New" w:hAnsi="Courier New" w:cs="Courier New"/>
          </w:rPr>
          <w:t>sail</w:t>
        </w:r>
        <w:r w:rsidRPr="00EF74C5">
          <w:rPr>
            <w:rFonts w:ascii="Courier New" w:hAnsi="Courier New" w:cs="Courier New"/>
          </w:rPr>
          <w:t xml:space="preserve"> </w:t>
        </w:r>
      </w:ins>
      <w:r w:rsidRPr="00EF74C5">
        <w:rPr>
          <w:rFonts w:ascii="Courier New" w:hAnsi="Courier New" w:cs="Courier New"/>
        </w:rPr>
        <w:t>you get boat that was a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267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00:10:55,540 --&gt; 00:11:01,540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struggle</w:t>
      </w:r>
      <w:proofErr w:type="gramEnd"/>
      <w:r w:rsidRPr="00EF74C5">
        <w:rPr>
          <w:rFonts w:ascii="Courier New" w:hAnsi="Courier New" w:cs="Courier New"/>
        </w:rPr>
        <w:t xml:space="preserve"> for him now here's a boy that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268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00:10:58,209 --&gt; 00:11:03,189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we</w:t>
      </w:r>
      <w:proofErr w:type="gramEnd"/>
      <w:r w:rsidRPr="00EF74C5">
        <w:rPr>
          <w:rFonts w:ascii="Courier New" w:hAnsi="Courier New" w:cs="Courier New"/>
        </w:rPr>
        <w:t xml:space="preserve"> had been giving multiple phonic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269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00:11:01,540 --&gt; 00:11:05,019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programs</w:t>
      </w:r>
      <w:proofErr w:type="gramEnd"/>
      <w:r w:rsidRPr="00EF74C5">
        <w:rPr>
          <w:rFonts w:ascii="Courier New" w:hAnsi="Courier New" w:cs="Courier New"/>
        </w:rPr>
        <w:t xml:space="preserve"> think of some of th</w:t>
      </w:r>
      <w:r w:rsidRPr="00EF74C5">
        <w:rPr>
          <w:rFonts w:ascii="Courier New" w:hAnsi="Courier New" w:cs="Courier New"/>
        </w:rPr>
        <w:t>em your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00:11:03,189 --&gt; 00:11:07,929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favorite</w:t>
      </w:r>
      <w:proofErr w:type="gramEnd"/>
      <w:r w:rsidRPr="00EF74C5">
        <w:rPr>
          <w:rFonts w:ascii="Courier New" w:hAnsi="Courier New" w:cs="Courier New"/>
        </w:rPr>
        <w:t xml:space="preserve"> </w:t>
      </w:r>
      <w:del w:id="32" w:author="Timmerman, Amanda" w:date="2018-09-12T09:42:00Z">
        <w:r w:rsidRPr="00EF74C5" w:rsidDel="005E7423">
          <w:rPr>
            <w:rFonts w:ascii="Courier New" w:hAnsi="Courier New" w:cs="Courier New"/>
          </w:rPr>
          <w:delText xml:space="preserve">Bionic </w:delText>
        </w:r>
      </w:del>
      <w:ins w:id="33" w:author="Timmerman, Amanda" w:date="2018-09-12T09:42:00Z">
        <w:r>
          <w:rPr>
            <w:rFonts w:ascii="Courier New" w:hAnsi="Courier New" w:cs="Courier New"/>
          </w:rPr>
          <w:t>phonic</w:t>
        </w:r>
        <w:r w:rsidRPr="00EF74C5">
          <w:rPr>
            <w:rFonts w:ascii="Courier New" w:hAnsi="Courier New" w:cs="Courier New"/>
          </w:rPr>
          <w:t xml:space="preserve"> </w:t>
        </w:r>
      </w:ins>
      <w:r w:rsidRPr="00EF74C5">
        <w:rPr>
          <w:rFonts w:ascii="Courier New" w:hAnsi="Courier New" w:cs="Courier New"/>
        </w:rPr>
        <w:t>programs and chances are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lastRenderedPageBreak/>
        <w:t>271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00:11:05,019 --&gt; 00:11:08,560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we</w:t>
      </w:r>
      <w:proofErr w:type="gramEnd"/>
      <w:r w:rsidRPr="00EF74C5">
        <w:rPr>
          <w:rFonts w:ascii="Courier New" w:hAnsi="Courier New" w:cs="Courier New"/>
        </w:rPr>
        <w:t xml:space="preserve"> had tried it with him and he was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272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00:11:07,929 --&gt; 00:11:11,920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del w:id="34" w:author="Timmerman, Amanda" w:date="2018-09-12T09:42:00Z">
        <w:r w:rsidRPr="00EF74C5" w:rsidDel="005E7423">
          <w:rPr>
            <w:rFonts w:ascii="Courier New" w:hAnsi="Courier New" w:cs="Courier New"/>
          </w:rPr>
          <w:delText>S</w:delText>
        </w:r>
        <w:r w:rsidRPr="00EF74C5" w:rsidDel="005E7423">
          <w:rPr>
            <w:rFonts w:ascii="Courier New" w:hAnsi="Courier New" w:cs="Courier New"/>
          </w:rPr>
          <w:delText>truggle</w:delText>
        </w:r>
      </w:del>
      <w:proofErr w:type="gramStart"/>
      <w:ins w:id="35" w:author="Timmerman, Amanda" w:date="2018-09-12T09:42:00Z">
        <w:r>
          <w:rPr>
            <w:rFonts w:ascii="Courier New" w:hAnsi="Courier New" w:cs="Courier New"/>
          </w:rPr>
          <w:t>struggling</w:t>
        </w:r>
      </w:ins>
      <w:proofErr w:type="gramEnd"/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273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00:11:08,560 --&gt; 00:11:14,980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with</w:t>
      </w:r>
      <w:proofErr w:type="gramEnd"/>
      <w:r w:rsidRPr="00EF74C5">
        <w:rPr>
          <w:rFonts w:ascii="Courier New" w:hAnsi="Courier New" w:cs="Courier New"/>
        </w:rPr>
        <w:t xml:space="preserve"> s</w:t>
      </w:r>
      <w:r w:rsidRPr="00EF74C5">
        <w:rPr>
          <w:rFonts w:ascii="Courier New" w:hAnsi="Courier New" w:cs="Courier New"/>
        </w:rPr>
        <w:t>ail boat and yet we've been trying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274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00:11:11,920 --&gt; 00:11:17,529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to</w:t>
      </w:r>
      <w:proofErr w:type="gramEnd"/>
      <w:r w:rsidRPr="00EF74C5">
        <w:rPr>
          <w:rFonts w:ascii="Courier New" w:hAnsi="Courier New" w:cs="Courier New"/>
        </w:rPr>
        <w:t xml:space="preserve"> get him to </w:t>
      </w:r>
      <w:del w:id="36" w:author="Timmerman, Amanda" w:date="2018-09-12T09:43:00Z">
        <w:r w:rsidRPr="00EF74C5" w:rsidDel="005E7423">
          <w:rPr>
            <w:rFonts w:ascii="Courier New" w:hAnsi="Courier New" w:cs="Courier New"/>
          </w:rPr>
          <w:delText xml:space="preserve">duke </w:delText>
        </w:r>
      </w:del>
      <w:ins w:id="37" w:author="Timmerman, Amanda" w:date="2018-09-12T09:43:00Z">
        <w:r>
          <w:rPr>
            <w:rFonts w:ascii="Courier New" w:hAnsi="Courier New" w:cs="Courier New"/>
          </w:rPr>
          <w:t>do c ah t</w:t>
        </w:r>
        <w:r w:rsidRPr="00EF74C5">
          <w:rPr>
            <w:rFonts w:ascii="Courier New" w:hAnsi="Courier New" w:cs="Courier New"/>
          </w:rPr>
          <w:t xml:space="preserve"> </w:t>
        </w:r>
      </w:ins>
      <w:del w:id="38" w:author="Timmerman, Amanda" w:date="2018-09-12T09:43:00Z">
        <w:r w:rsidRPr="00EF74C5" w:rsidDel="005E7423">
          <w:rPr>
            <w:rFonts w:ascii="Courier New" w:hAnsi="Courier New" w:cs="Courier New"/>
          </w:rPr>
          <w:delText xml:space="preserve">at </w:delText>
        </w:r>
      </w:del>
      <w:r w:rsidRPr="00EF74C5">
        <w:rPr>
          <w:rFonts w:ascii="Courier New" w:hAnsi="Courier New" w:cs="Courier New"/>
        </w:rPr>
        <w:t>he was not ready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275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00:11:14,980 --&gt; 00:11:18,939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 xml:space="preserve">to </w:t>
      </w:r>
      <w:del w:id="39" w:author="Timmerman, Amanda" w:date="2018-09-12T09:43:00Z">
        <w:r w:rsidRPr="00EF74C5" w:rsidDel="005E7423">
          <w:rPr>
            <w:rFonts w:ascii="Courier New" w:hAnsi="Courier New" w:cs="Courier New"/>
          </w:rPr>
          <w:delText>duke at</w:delText>
        </w:r>
      </w:del>
      <w:ins w:id="40" w:author="Timmerman, Amanda" w:date="2018-09-12T09:43:00Z">
        <w:r>
          <w:rPr>
            <w:rFonts w:ascii="Courier New" w:hAnsi="Courier New" w:cs="Courier New"/>
          </w:rPr>
          <w:t>do c ah t</w:t>
        </w:r>
      </w:ins>
      <w:bookmarkStart w:id="41" w:name="_GoBack"/>
      <w:bookmarkEnd w:id="41"/>
      <w:r w:rsidRPr="00EF74C5">
        <w:rPr>
          <w:rFonts w:ascii="Courier New" w:hAnsi="Courier New" w:cs="Courier New"/>
        </w:rPr>
        <w:t xml:space="preserve"> he couldn't benefit from a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276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00:11:17,529 --&gt; 00:11:21,430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phonic</w:t>
      </w:r>
      <w:proofErr w:type="gramEnd"/>
      <w:r w:rsidRPr="00EF74C5">
        <w:rPr>
          <w:rFonts w:ascii="Courier New" w:hAnsi="Courier New" w:cs="Courier New"/>
        </w:rPr>
        <w:t xml:space="preserve"> program because he d</w:t>
      </w:r>
      <w:r w:rsidRPr="00EF74C5">
        <w:rPr>
          <w:rFonts w:ascii="Courier New" w:hAnsi="Courier New" w:cs="Courier New"/>
        </w:rPr>
        <w:t>idn't even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277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00:11:18,939 --&gt; 00:11:23,499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have</w:t>
      </w:r>
      <w:proofErr w:type="gramEnd"/>
      <w:r w:rsidRPr="00EF74C5">
        <w:rPr>
          <w:rFonts w:ascii="Courier New" w:hAnsi="Courier New" w:cs="Courier New"/>
        </w:rPr>
        <w:t xml:space="preserve"> the more basic phonological skills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278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00:11:21,430 --&gt; 00:11:27,370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good news about these children is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279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00:11:23,499 --&gt; 00:11:29,709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that</w:t>
      </w:r>
      <w:proofErr w:type="gramEnd"/>
      <w:r w:rsidRPr="00EF74C5">
        <w:rPr>
          <w:rFonts w:ascii="Courier New" w:hAnsi="Courier New" w:cs="Courier New"/>
        </w:rPr>
        <w:t xml:space="preserve"> when they are given very systematic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</w:t>
      </w:r>
      <w:r w:rsidRPr="00EF74C5">
        <w:rPr>
          <w:rFonts w:ascii="Courier New" w:hAnsi="Courier New" w:cs="Courier New"/>
        </w:rPr>
        <w:t>0:11:27,370 --&gt; 00:11:32,259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and</w:t>
      </w:r>
      <w:proofErr w:type="gramEnd"/>
      <w:r w:rsidRPr="00EF74C5">
        <w:rPr>
          <w:rFonts w:ascii="Courier New" w:hAnsi="Courier New" w:cs="Courier New"/>
        </w:rPr>
        <w:t xml:space="preserve"> explicit phonemic awareness training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281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00:11:29,709 --&gt; 00:11:36,309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they</w:t>
      </w:r>
      <w:proofErr w:type="gramEnd"/>
      <w:r w:rsidRPr="00EF74C5">
        <w:rPr>
          <w:rFonts w:ascii="Courier New" w:hAnsi="Courier New" w:cs="Courier New"/>
        </w:rPr>
        <w:t xml:space="preserve"> respond very well to that and then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282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00:11:32,259 --&gt; 00:11:38,410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in</w:t>
      </w:r>
      <w:proofErr w:type="gramEnd"/>
      <w:r w:rsidRPr="00EF74C5">
        <w:rPr>
          <w:rFonts w:ascii="Courier New" w:hAnsi="Courier New" w:cs="Courier New"/>
        </w:rPr>
        <w:t xml:space="preserve"> turn they become able to absorb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283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00:11:36,309 --&gt; 00:</w:t>
      </w:r>
      <w:r w:rsidRPr="00EF74C5">
        <w:rPr>
          <w:rFonts w:ascii="Courier New" w:hAnsi="Courier New" w:cs="Courier New"/>
        </w:rPr>
        <w:t>11:41,740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phonics</w:t>
      </w:r>
      <w:proofErr w:type="gramEnd"/>
      <w:r w:rsidRPr="00EF74C5">
        <w:rPr>
          <w:rFonts w:ascii="Courier New" w:hAnsi="Courier New" w:cs="Courier New"/>
        </w:rPr>
        <w:t xml:space="preserve"> instruction and they take off in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284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00:11:38,410 --&gt; 00:11:43,269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lastRenderedPageBreak/>
        <w:t>phonics</w:t>
      </w:r>
      <w:proofErr w:type="gramEnd"/>
      <w:r w:rsidRPr="00EF74C5">
        <w:rPr>
          <w:rFonts w:ascii="Courier New" w:hAnsi="Courier New" w:cs="Courier New"/>
        </w:rPr>
        <w:t xml:space="preserve"> so the idea of trying to say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285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00:11:41,740 --&gt; 00:11:44,499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well</w:t>
      </w:r>
      <w:proofErr w:type="gramEnd"/>
      <w:r w:rsidRPr="00EF74C5">
        <w:rPr>
          <w:rFonts w:ascii="Courier New" w:hAnsi="Courier New" w:cs="Courier New"/>
        </w:rPr>
        <w:t xml:space="preserve"> let's move away from a phonic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286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00:11:43,269 --&gt; 00:11:47,079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approach</w:t>
      </w:r>
      <w:proofErr w:type="gramEnd"/>
      <w:r w:rsidRPr="00EF74C5">
        <w:rPr>
          <w:rFonts w:ascii="Courier New" w:hAnsi="Courier New" w:cs="Courier New"/>
        </w:rPr>
        <w:t xml:space="preserve"> becaus</w:t>
      </w:r>
      <w:r w:rsidRPr="00EF74C5">
        <w:rPr>
          <w:rFonts w:ascii="Courier New" w:hAnsi="Courier New" w:cs="Courier New"/>
        </w:rPr>
        <w:t>e they can't learn it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287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00:11:44,499 --&gt; 00:11:48,939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does</w:t>
      </w:r>
      <w:proofErr w:type="gramEnd"/>
      <w:r w:rsidRPr="00EF74C5">
        <w:rPr>
          <w:rFonts w:ascii="Courier New" w:hAnsi="Courier New" w:cs="Courier New"/>
        </w:rPr>
        <w:t xml:space="preserve"> not reflect best practice the idea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288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00:11:47,079 --&gt; 00:11:54,370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is</w:t>
      </w:r>
      <w:proofErr w:type="gramEnd"/>
      <w:r w:rsidRPr="00EF74C5">
        <w:rPr>
          <w:rFonts w:ascii="Courier New" w:hAnsi="Courier New" w:cs="Courier New"/>
        </w:rPr>
        <w:t xml:space="preserve"> to build the phonological skills that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289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00:11:48,939 --&gt; 00:11:56,100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child</w:t>
      </w:r>
      <w:proofErr w:type="gramEnd"/>
      <w:r w:rsidRPr="00EF74C5">
        <w:rPr>
          <w:rFonts w:ascii="Courier New" w:hAnsi="Courier New" w:cs="Courier New"/>
        </w:rPr>
        <w:t xml:space="preserve"> needs to benefit from phonics </w:t>
      </w:r>
      <w:r w:rsidRPr="00EF74C5">
        <w:rPr>
          <w:rFonts w:ascii="Courier New" w:hAnsi="Courier New" w:cs="Courier New"/>
        </w:rPr>
        <w:t>so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290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00:11:54,370 --&gt; 00:11:58,300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to</w:t>
      </w:r>
      <w:proofErr w:type="gramEnd"/>
      <w:r w:rsidRPr="00EF74C5">
        <w:rPr>
          <w:rFonts w:ascii="Courier New" w:hAnsi="Courier New" w:cs="Courier New"/>
        </w:rPr>
        <w:t xml:space="preserve"> sum up the phonics approach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291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00:11:56,100 --&gt; 00:12:00,189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consistently</w:t>
      </w:r>
      <w:proofErr w:type="gramEnd"/>
      <w:r w:rsidRPr="00EF74C5">
        <w:rPr>
          <w:rFonts w:ascii="Courier New" w:hAnsi="Courier New" w:cs="Courier New"/>
        </w:rPr>
        <w:t xml:space="preserve"> gets superior results to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292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00:11:58,300 --&gt; 00:12:02,170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the</w:t>
      </w:r>
      <w:proofErr w:type="gramEnd"/>
      <w:r w:rsidRPr="00EF74C5">
        <w:rPr>
          <w:rFonts w:ascii="Courier New" w:hAnsi="Courier New" w:cs="Courier New"/>
        </w:rPr>
        <w:t xml:space="preserve"> whole language approach in the whole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293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00:12:00,189 --&gt; 0</w:t>
      </w:r>
      <w:r w:rsidRPr="00EF74C5">
        <w:rPr>
          <w:rFonts w:ascii="Courier New" w:hAnsi="Courier New" w:cs="Courier New"/>
        </w:rPr>
        <w:t>0:12:04,779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word</w:t>
      </w:r>
      <w:proofErr w:type="gramEnd"/>
      <w:r w:rsidRPr="00EF74C5">
        <w:rPr>
          <w:rFonts w:ascii="Courier New" w:hAnsi="Courier New" w:cs="Courier New"/>
        </w:rPr>
        <w:t xml:space="preserve"> approach but yet there's still a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294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00:12:02,170 --&gt; 00:12:06,910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sizable</w:t>
      </w:r>
      <w:proofErr w:type="gramEnd"/>
      <w:r w:rsidRPr="00EF74C5">
        <w:rPr>
          <w:rFonts w:ascii="Courier New" w:hAnsi="Courier New" w:cs="Courier New"/>
        </w:rPr>
        <w:t xml:space="preserve"> portion of students who struggle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295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00:12:04,779 --&gt; 00:12:10,209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even</w:t>
      </w:r>
      <w:proofErr w:type="gramEnd"/>
      <w:r w:rsidRPr="00EF74C5">
        <w:rPr>
          <w:rFonts w:ascii="Courier New" w:hAnsi="Courier New" w:cs="Courier New"/>
        </w:rPr>
        <w:t xml:space="preserve"> with the best phonic approaches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296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00:12:06,910 --&gt; 00:12:13,720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that</w:t>
      </w:r>
      <w:proofErr w:type="gramEnd"/>
      <w:r w:rsidRPr="00EF74C5">
        <w:rPr>
          <w:rFonts w:ascii="Courier New" w:hAnsi="Courier New" w:cs="Courier New"/>
        </w:rPr>
        <w:t xml:space="preserve"> we ha</w:t>
      </w:r>
      <w:r w:rsidRPr="00EF74C5">
        <w:rPr>
          <w:rFonts w:ascii="Courier New" w:hAnsi="Courier New" w:cs="Courier New"/>
        </w:rPr>
        <w:t>ve phonics skills represent a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297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00:12:10,209 --&gt; 00:12:16,300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necessary</w:t>
      </w:r>
      <w:proofErr w:type="gramEnd"/>
      <w:r w:rsidRPr="00EF74C5">
        <w:rPr>
          <w:rFonts w:ascii="Courier New" w:hAnsi="Courier New" w:cs="Courier New"/>
        </w:rPr>
        <w:t xml:space="preserve"> element and learning to read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lastRenderedPageBreak/>
        <w:t>298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00:12:13,720 --&gt; 00:12:18,459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an</w:t>
      </w:r>
      <w:proofErr w:type="gramEnd"/>
      <w:r w:rsidRPr="00EF74C5">
        <w:rPr>
          <w:rFonts w:ascii="Courier New" w:hAnsi="Courier New" w:cs="Courier New"/>
        </w:rPr>
        <w:t xml:space="preserve"> alphabet based writing system however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299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00:12:16,300 --&gt; 00:12:20,620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it's</w:t>
      </w:r>
      <w:proofErr w:type="gramEnd"/>
      <w:r w:rsidRPr="00EF74C5">
        <w:rPr>
          <w:rFonts w:ascii="Courier New" w:hAnsi="Courier New" w:cs="Courier New"/>
        </w:rPr>
        <w:t xml:space="preserve"> not sufficient you can b</w:t>
      </w:r>
      <w:r w:rsidRPr="00EF74C5">
        <w:rPr>
          <w:rFonts w:ascii="Courier New" w:hAnsi="Courier New" w:cs="Courier New"/>
        </w:rPr>
        <w:t>ecome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00:12:18,459 --&gt; 00:12:22,360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really</w:t>
      </w:r>
      <w:proofErr w:type="gramEnd"/>
      <w:r w:rsidRPr="00EF74C5">
        <w:rPr>
          <w:rFonts w:ascii="Courier New" w:hAnsi="Courier New" w:cs="Courier New"/>
        </w:rPr>
        <w:t xml:space="preserve"> good at phonics and still be a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301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00:12:20,620 --&gt; 00:12:27,459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weak</w:t>
      </w:r>
      <w:proofErr w:type="gramEnd"/>
      <w:r w:rsidRPr="00EF74C5">
        <w:rPr>
          <w:rFonts w:ascii="Courier New" w:hAnsi="Courier New" w:cs="Courier New"/>
        </w:rPr>
        <w:t xml:space="preserve"> reader in terms of remembering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302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00:12:22,360 --&gt; 00:12:29,559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words</w:t>
      </w:r>
      <w:proofErr w:type="gramEnd"/>
      <w:r w:rsidRPr="00EF74C5">
        <w:rPr>
          <w:rFonts w:ascii="Courier New" w:hAnsi="Courier New" w:cs="Courier New"/>
        </w:rPr>
        <w:t xml:space="preserve"> you read so you may want to stop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303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00:12:27</w:t>
      </w:r>
      <w:r w:rsidRPr="00EF74C5">
        <w:rPr>
          <w:rFonts w:ascii="Courier New" w:hAnsi="Courier New" w:cs="Courier New"/>
        </w:rPr>
        <w:t>,459 --&gt; 00:12:32,050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now</w:t>
      </w:r>
      <w:proofErr w:type="gramEnd"/>
      <w:r w:rsidRPr="00EF74C5">
        <w:rPr>
          <w:rFonts w:ascii="Courier New" w:hAnsi="Courier New" w:cs="Courier New"/>
        </w:rPr>
        <w:t xml:space="preserve"> if you're in a small group to just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304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00:12:29,559 --&gt; 00:12:34,300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reflect</w:t>
      </w:r>
      <w:proofErr w:type="gramEnd"/>
      <w:r w:rsidRPr="00EF74C5">
        <w:rPr>
          <w:rFonts w:ascii="Courier New" w:hAnsi="Courier New" w:cs="Courier New"/>
        </w:rPr>
        <w:t xml:space="preserve"> and discuss this and in the next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305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00:12:32,050 --&gt; 00:12:35,920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slide</w:t>
      </w:r>
      <w:proofErr w:type="gramEnd"/>
      <w:r w:rsidRPr="00EF74C5">
        <w:rPr>
          <w:rFonts w:ascii="Courier New" w:hAnsi="Courier New" w:cs="Courier New"/>
        </w:rPr>
        <w:t xml:space="preserve"> why might the phonics approach be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306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00:12:34,300 --&gt; 00:12:39,3</w:t>
      </w:r>
      <w:r w:rsidRPr="00EF74C5">
        <w:rPr>
          <w:rFonts w:ascii="Courier New" w:hAnsi="Courier New" w:cs="Courier New"/>
        </w:rPr>
        <w:t>70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more</w:t>
      </w:r>
      <w:proofErr w:type="gramEnd"/>
      <w:r w:rsidRPr="00EF74C5">
        <w:rPr>
          <w:rFonts w:ascii="Courier New" w:hAnsi="Courier New" w:cs="Courier New"/>
        </w:rPr>
        <w:t xml:space="preserve"> effective than the other classic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307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00:12:35,920 --&gt; 00:12:42,300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approaches</w:t>
      </w:r>
      <w:proofErr w:type="gramEnd"/>
      <w:r w:rsidRPr="00EF74C5">
        <w:rPr>
          <w:rFonts w:ascii="Courier New" w:hAnsi="Courier New" w:cs="Courier New"/>
        </w:rPr>
        <w:t xml:space="preserve"> why doesn't it work with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308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00:12:39,370 --&gt; 00:12:42,300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everybody</w:t>
      </w:r>
      <w:proofErr w:type="gramEnd"/>
      <w:r w:rsidRPr="00EF74C5">
        <w:rPr>
          <w:rFonts w:ascii="Courier New" w:hAnsi="Courier New" w:cs="Courier New"/>
        </w:rPr>
        <w:t xml:space="preserve"> however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309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00:12:49,790 --&gt; 00:12:53,720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coming</w:t>
      </w:r>
      <w:proofErr w:type="gramEnd"/>
      <w:r w:rsidRPr="00EF74C5">
        <w:rPr>
          <w:rFonts w:ascii="Courier New" w:hAnsi="Courier New" w:cs="Courier New"/>
        </w:rPr>
        <w:t xml:space="preserve"> up in the next module is the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00:12:51,860 --&gt; 00:12:56,210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simple</w:t>
      </w:r>
      <w:proofErr w:type="gramEnd"/>
      <w:r w:rsidRPr="00EF74C5">
        <w:rPr>
          <w:rFonts w:ascii="Courier New" w:hAnsi="Courier New" w:cs="Courier New"/>
        </w:rPr>
        <w:t xml:space="preserve"> view of reading don't be deceived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311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00:12:53,720 --&gt; 00:12:58,180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lastRenderedPageBreak/>
        <w:t>it</w:t>
      </w:r>
      <w:proofErr w:type="gramEnd"/>
      <w:r w:rsidRPr="00EF74C5">
        <w:rPr>
          <w:rFonts w:ascii="Courier New" w:hAnsi="Courier New" w:cs="Courier New"/>
        </w:rPr>
        <w:t xml:space="preserve"> sounds simple but it is a very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312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00:12:56,210 --&gt; 00:13:00,200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powerful</w:t>
      </w:r>
      <w:proofErr w:type="gramEnd"/>
      <w:r w:rsidRPr="00EF74C5">
        <w:rPr>
          <w:rFonts w:ascii="Courier New" w:hAnsi="Courier New" w:cs="Courier New"/>
        </w:rPr>
        <w:t xml:space="preserve"> framework for understanding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313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00:12:58,180 --&gt; 00:13:03,</w:t>
      </w:r>
      <w:r w:rsidRPr="00EF74C5">
        <w:rPr>
          <w:rFonts w:ascii="Courier New" w:hAnsi="Courier New" w:cs="Courier New"/>
        </w:rPr>
        <w:t>010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reading</w:t>
      </w:r>
      <w:proofErr w:type="gramEnd"/>
      <w:r w:rsidRPr="00EF74C5">
        <w:rPr>
          <w:rFonts w:ascii="Courier New" w:hAnsi="Courier New" w:cs="Courier New"/>
        </w:rPr>
        <w:t xml:space="preserve"> and reading development and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314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r w:rsidRPr="00EF74C5">
        <w:rPr>
          <w:rFonts w:ascii="Courier New" w:hAnsi="Courier New" w:cs="Courier New"/>
        </w:rPr>
        <w:t>00:13:00,200 --&gt; 00:13:03,010</w:t>
      </w:r>
    </w:p>
    <w:p w:rsidR="00000000" w:rsidRPr="00EF74C5" w:rsidRDefault="005E7423" w:rsidP="00EF74C5">
      <w:pPr>
        <w:pStyle w:val="PlainText"/>
        <w:rPr>
          <w:rFonts w:ascii="Courier New" w:hAnsi="Courier New" w:cs="Courier New"/>
        </w:rPr>
      </w:pPr>
      <w:proofErr w:type="gramStart"/>
      <w:r w:rsidRPr="00EF74C5">
        <w:rPr>
          <w:rFonts w:ascii="Courier New" w:hAnsi="Courier New" w:cs="Courier New"/>
        </w:rPr>
        <w:t>reading</w:t>
      </w:r>
      <w:proofErr w:type="gramEnd"/>
      <w:r w:rsidRPr="00EF74C5">
        <w:rPr>
          <w:rFonts w:ascii="Courier New" w:hAnsi="Courier New" w:cs="Courier New"/>
        </w:rPr>
        <w:t xml:space="preserve"> difficulties</w:t>
      </w:r>
    </w:p>
    <w:p w:rsidR="00EF74C5" w:rsidRDefault="00EF74C5" w:rsidP="00EF74C5">
      <w:pPr>
        <w:pStyle w:val="PlainText"/>
        <w:rPr>
          <w:rFonts w:ascii="Courier New" w:hAnsi="Courier New" w:cs="Courier New"/>
        </w:rPr>
      </w:pPr>
    </w:p>
    <w:sectPr w:rsidR="00EF74C5" w:rsidSect="00EF74C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423EA4"/>
    <w:rsid w:val="005E7423"/>
    <w:rsid w:val="009D77AC"/>
    <w:rsid w:val="00D56E1B"/>
    <w:rsid w:val="00EF74C5"/>
    <w:rsid w:val="00F0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B72A"/>
  <w15:chartTrackingRefBased/>
  <w15:docId w15:val="{2F6DA65D-F568-4220-9D92-A95904B8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74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74C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3</cp:revision>
  <dcterms:created xsi:type="dcterms:W3CDTF">2018-09-12T15:26:00Z</dcterms:created>
  <dcterms:modified xsi:type="dcterms:W3CDTF">2018-09-12T15:45:00Z</dcterms:modified>
</cp:coreProperties>
</file>