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00:00:07,710 --&gt; 00:00:13,269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module</w:t>
      </w:r>
      <w:proofErr w:type="gramEnd"/>
      <w:r w:rsidRPr="00106C5D">
        <w:rPr>
          <w:rFonts w:ascii="Courier New" w:hAnsi="Courier New" w:cs="Courier New"/>
        </w:rPr>
        <w:t xml:space="preserve"> two current approaches to reading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00:00:10,870 --&gt; 00:00:17,079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instruction</w:t>
      </w:r>
      <w:proofErr w:type="gramEnd"/>
      <w:r w:rsidRPr="00106C5D">
        <w:rPr>
          <w:rFonts w:ascii="Courier New" w:hAnsi="Courier New" w:cs="Courier New"/>
        </w:rPr>
        <w:t xml:space="preserve"> why many learners still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00:00:13,269 --&gt; 00:00:20,949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struggle</w:t>
      </w:r>
      <w:proofErr w:type="gramEnd"/>
      <w:r w:rsidRPr="00106C5D">
        <w:rPr>
          <w:rFonts w:ascii="Courier New" w:hAnsi="Courier New" w:cs="Courier New"/>
        </w:rPr>
        <w:t xml:space="preserve"> session 4 </w:t>
      </w:r>
      <w:del w:id="0" w:author="Timmerman, Amanda" w:date="2018-09-12T08:50:00Z">
        <w:r w:rsidRPr="00106C5D" w:rsidDel="00066F0C">
          <w:rPr>
            <w:rFonts w:ascii="Courier New" w:hAnsi="Courier New" w:cs="Courier New"/>
          </w:rPr>
          <w:delText>3</w:delText>
        </w:r>
      </w:del>
      <w:ins w:id="1" w:author="Timmerman, Amanda" w:date="2018-09-12T08:50:00Z">
        <w:r w:rsidR="00066F0C">
          <w:rPr>
            <w:rFonts w:ascii="Courier New" w:hAnsi="Courier New" w:cs="Courier New"/>
          </w:rPr>
          <w:t>three</w:t>
        </w:r>
      </w:ins>
      <w:del w:id="2" w:author="Timmerman, Amanda" w:date="2018-09-12T08:50:00Z">
        <w:r w:rsidRPr="00106C5D" w:rsidDel="00066F0C">
          <w:rPr>
            <w:rFonts w:ascii="Courier New" w:hAnsi="Courier New" w:cs="Courier New"/>
          </w:rPr>
          <w:delText xml:space="preserve"> </w:delText>
        </w:r>
      </w:del>
      <w:ins w:id="3" w:author="Timmerman, Amanda" w:date="2018-09-12T08:50:00Z">
        <w:r w:rsidR="00066F0C" w:rsidRPr="00106C5D">
          <w:rPr>
            <w:rFonts w:ascii="Courier New" w:hAnsi="Courier New" w:cs="Courier New"/>
          </w:rPr>
          <w:t xml:space="preserve"> </w:t>
        </w:r>
      </w:ins>
      <w:del w:id="4" w:author="Timmerman, Amanda" w:date="2018-09-12T09:03:00Z">
        <w:r w:rsidRPr="00106C5D" w:rsidDel="00FF03CE">
          <w:rPr>
            <w:rFonts w:ascii="Courier New" w:hAnsi="Courier New" w:cs="Courier New"/>
          </w:rPr>
          <w:delText xml:space="preserve">queueing </w:delText>
        </w:r>
      </w:del>
      <w:ins w:id="5" w:author="Timmerman, Amanda" w:date="2018-09-12T09:03:00Z">
        <w:r w:rsidR="00FF03CE">
          <w:rPr>
            <w:rFonts w:ascii="Courier New" w:hAnsi="Courier New" w:cs="Courier New"/>
          </w:rPr>
          <w:t>cueing</w:t>
        </w:r>
        <w:r w:rsidR="00FF03CE"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systems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00:00:17,079 --&gt; 00:00:22,7</w:t>
      </w:r>
      <w:r w:rsidRPr="00106C5D">
        <w:rPr>
          <w:rFonts w:ascii="Courier New" w:hAnsi="Courier New" w:cs="Courier New"/>
        </w:rPr>
        <w:t>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theory</w:t>
      </w:r>
      <w:proofErr w:type="gramEnd"/>
      <w:r w:rsidRPr="00106C5D">
        <w:rPr>
          <w:rFonts w:ascii="Courier New" w:hAnsi="Courier New" w:cs="Courier New"/>
        </w:rPr>
        <w:t xml:space="preserve"> of reading hello this is David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00:00:20,949 --&gt; 00:00:25,419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Kilpatrick your presenter for this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00:00:22,779 --&gt; 00:00:27,550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series</w:t>
      </w:r>
      <w:proofErr w:type="gramEnd"/>
      <w:r w:rsidRPr="00106C5D">
        <w:rPr>
          <w:rFonts w:ascii="Courier New" w:hAnsi="Courier New" w:cs="Courier New"/>
        </w:rPr>
        <w:t xml:space="preserve"> of webinars these webinars are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00:00:25,419 --&gt; 00:00:30,399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based</w:t>
      </w:r>
      <w:proofErr w:type="gramEnd"/>
      <w:r w:rsidRPr="00106C5D">
        <w:rPr>
          <w:rFonts w:ascii="Courier New" w:hAnsi="Courier New" w:cs="Courier New"/>
        </w:rPr>
        <w:t xml:space="preserve"> on 13 modules many of wh</w:t>
      </w:r>
      <w:r w:rsidRPr="00106C5D">
        <w:rPr>
          <w:rFonts w:ascii="Courier New" w:hAnsi="Courier New" w:cs="Courier New"/>
        </w:rPr>
        <w:t>ich have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00:00:27,550 --&gt; 00:00:32,529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multiple</w:t>
      </w:r>
      <w:proofErr w:type="gramEnd"/>
      <w:r w:rsidRPr="00106C5D">
        <w:rPr>
          <w:rFonts w:ascii="Courier New" w:hAnsi="Courier New" w:cs="Courier New"/>
        </w:rPr>
        <w:t xml:space="preserve"> sessions and as a result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00:00:30,399 --&gt; 00:00:34,690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these</w:t>
      </w:r>
      <w:proofErr w:type="gramEnd"/>
      <w:r w:rsidRPr="00106C5D">
        <w:rPr>
          <w:rFonts w:ascii="Courier New" w:hAnsi="Courier New" w:cs="Courier New"/>
        </w:rPr>
        <w:t xml:space="preserve"> sessions participants should be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00:00:32,529 --&gt; 00:00:37,000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able</w:t>
      </w:r>
      <w:proofErr w:type="gramEnd"/>
      <w:r w:rsidRPr="00106C5D">
        <w:rPr>
          <w:rFonts w:ascii="Courier New" w:hAnsi="Courier New" w:cs="Courier New"/>
        </w:rPr>
        <w:t xml:space="preserve"> to learn more about the research on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00:00:34,690</w:t>
      </w:r>
      <w:r w:rsidRPr="00106C5D">
        <w:rPr>
          <w:rFonts w:ascii="Courier New" w:hAnsi="Courier New" w:cs="Courier New"/>
        </w:rPr>
        <w:t xml:space="preserve"> --&gt; 00:00:38,829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reading</w:t>
      </w:r>
      <w:proofErr w:type="gramEnd"/>
      <w:r w:rsidRPr="00106C5D">
        <w:rPr>
          <w:rFonts w:ascii="Courier New" w:hAnsi="Courier New" w:cs="Courier New"/>
        </w:rPr>
        <w:t xml:space="preserve"> as it pertains to assessing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00:00:37,000 --&gt; 00:00:42,160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preventing</w:t>
      </w:r>
      <w:proofErr w:type="gramEnd"/>
      <w:r w:rsidRPr="00106C5D">
        <w:rPr>
          <w:rFonts w:ascii="Courier New" w:hAnsi="Courier New" w:cs="Courier New"/>
        </w:rPr>
        <w:t xml:space="preserve"> and overcoming reading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00:00:38,829 --&gt; 00:00:46,120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difficulties</w:t>
      </w:r>
      <w:proofErr w:type="gramEnd"/>
      <w:r w:rsidRPr="00106C5D">
        <w:rPr>
          <w:rFonts w:ascii="Courier New" w:hAnsi="Courier New" w:cs="Courier New"/>
        </w:rPr>
        <w:t xml:space="preserve"> we are working our way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00:00:42,160 --&gt; 00:00:47,949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through</w:t>
      </w:r>
      <w:proofErr w:type="gramEnd"/>
      <w:r w:rsidRPr="00106C5D">
        <w:rPr>
          <w:rFonts w:ascii="Courier New" w:hAnsi="Courier New" w:cs="Courier New"/>
        </w:rPr>
        <w:t xml:space="preserve"> module 2 </w:t>
      </w:r>
      <w:r w:rsidRPr="00106C5D">
        <w:rPr>
          <w:rFonts w:ascii="Courier New" w:hAnsi="Courier New" w:cs="Courier New"/>
        </w:rPr>
        <w:t>and module 2 has five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00:00:46,120 --&gt; 00:00:49,570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sessions</w:t>
      </w:r>
      <w:proofErr w:type="gramEnd"/>
      <w:r w:rsidRPr="00106C5D">
        <w:rPr>
          <w:rFonts w:ascii="Courier New" w:hAnsi="Courier New" w:cs="Courier New"/>
        </w:rPr>
        <w:t xml:space="preserve"> and we are going to be doing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00:00:47,949 --&gt; 00:00:53,620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third session on the three </w:t>
      </w:r>
      <w:del w:id="6" w:author="Timmerman, Amanda" w:date="2018-09-12T09:04:00Z">
        <w:r w:rsidRPr="00106C5D" w:rsidDel="00FF03CE">
          <w:rPr>
            <w:rFonts w:ascii="Courier New" w:hAnsi="Courier New" w:cs="Courier New"/>
          </w:rPr>
          <w:delText>queueing</w:delText>
        </w:r>
      </w:del>
      <w:ins w:id="7" w:author="Timmerman, Amanda" w:date="2018-09-12T09:04:00Z">
        <w:r w:rsidR="00FF03CE">
          <w:rPr>
            <w:rFonts w:ascii="Courier New" w:hAnsi="Courier New" w:cs="Courier New"/>
          </w:rPr>
          <w:t>cueing</w:t>
        </w:r>
      </w:ins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00:00:49,570 --&gt; 00:00:55,570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system</w:t>
      </w:r>
      <w:proofErr w:type="gramEnd"/>
      <w:r w:rsidRPr="00106C5D">
        <w:rPr>
          <w:rFonts w:ascii="Courier New" w:hAnsi="Courier New" w:cs="Courier New"/>
        </w:rPr>
        <w:t xml:space="preserve"> theory of reading as a result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00:00:53,620 --&gt; 00:00:57,309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this</w:t>
      </w:r>
      <w:proofErr w:type="gramEnd"/>
      <w:r w:rsidRPr="00106C5D">
        <w:rPr>
          <w:rFonts w:ascii="Courier New" w:hAnsi="Courier New" w:cs="Courier New"/>
        </w:rPr>
        <w:t xml:space="preserve"> session participants will be able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00:00:55,570 --&gt; 00:01:00,159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to</w:t>
      </w:r>
      <w:proofErr w:type="gramEnd"/>
      <w:r w:rsidRPr="00106C5D">
        <w:rPr>
          <w:rFonts w:ascii="Courier New" w:hAnsi="Courier New" w:cs="Courier New"/>
        </w:rPr>
        <w:t xml:space="preserve"> describe the popular three </w:t>
      </w:r>
      <w:ins w:id="8" w:author="Timmerman, Amanda" w:date="2018-09-12T09:05:00Z">
        <w:r w:rsidR="00FF03CE">
          <w:rPr>
            <w:rFonts w:ascii="Courier New" w:hAnsi="Courier New" w:cs="Courier New"/>
          </w:rPr>
          <w:t>cueing</w:t>
        </w:r>
      </w:ins>
      <w:del w:id="9" w:author="Timmerman, Amanda" w:date="2018-09-12T09:05:00Z">
        <w:r w:rsidRPr="00106C5D" w:rsidDel="00FF03CE">
          <w:rPr>
            <w:rFonts w:ascii="Courier New" w:hAnsi="Courier New" w:cs="Courier New"/>
          </w:rPr>
          <w:delText>queueing</w:delText>
        </w:r>
      </w:del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00:00:57,309 --&gt; 00:01:02,379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systems</w:t>
      </w:r>
      <w:proofErr w:type="gramEnd"/>
      <w:r w:rsidRPr="00106C5D">
        <w:rPr>
          <w:rFonts w:ascii="Courier New" w:hAnsi="Courier New" w:cs="Courier New"/>
        </w:rPr>
        <w:t xml:space="preserve"> model of reading and understand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00:01:00,159 --&gt; 00</w:t>
      </w:r>
      <w:r w:rsidRPr="00106C5D">
        <w:rPr>
          <w:rFonts w:ascii="Courier New" w:hAnsi="Courier New" w:cs="Courier New"/>
        </w:rPr>
        <w:t>:01:06,520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why</w:t>
      </w:r>
      <w:proofErr w:type="gramEnd"/>
      <w:r w:rsidRPr="00106C5D">
        <w:rPr>
          <w:rFonts w:ascii="Courier New" w:hAnsi="Courier New" w:cs="Courier New"/>
        </w:rPr>
        <w:t xml:space="preserve"> it does not help close the gap for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00:01:02,379 --&gt; 00:01:09,310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weak</w:t>
      </w:r>
      <w:proofErr w:type="gramEnd"/>
      <w:r w:rsidRPr="00106C5D">
        <w:rPr>
          <w:rFonts w:ascii="Courier New" w:hAnsi="Courier New" w:cs="Courier New"/>
        </w:rPr>
        <w:t xml:space="preserve"> readers the three </w:t>
      </w:r>
      <w:proofErr w:type="spellStart"/>
      <w:ins w:id="10" w:author="Timmerman, Amanda" w:date="2018-09-12T09:05:00Z">
        <w:r w:rsidR="00FF03CE">
          <w:rPr>
            <w:rFonts w:ascii="Courier New" w:hAnsi="Courier New" w:cs="Courier New"/>
          </w:rPr>
          <w:t>cueing</w:t>
        </w:r>
      </w:ins>
      <w:del w:id="11" w:author="Timmerman, Amanda" w:date="2018-09-12T09:05:00Z">
        <w:r w:rsidRPr="00106C5D" w:rsidDel="00FF03CE">
          <w:rPr>
            <w:rFonts w:ascii="Courier New" w:hAnsi="Courier New" w:cs="Courier New"/>
          </w:rPr>
          <w:delText xml:space="preserve">queueing </w:delText>
        </w:r>
      </w:del>
      <w:r w:rsidRPr="00106C5D">
        <w:rPr>
          <w:rFonts w:ascii="Courier New" w:hAnsi="Courier New" w:cs="Courier New"/>
        </w:rPr>
        <w:t>systems</w:t>
      </w:r>
      <w:proofErr w:type="spellEnd"/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00:01:06,520 --&gt; 00:01:10,870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approach</w:t>
      </w:r>
      <w:proofErr w:type="gramEnd"/>
      <w:r w:rsidRPr="00106C5D">
        <w:rPr>
          <w:rFonts w:ascii="Courier New" w:hAnsi="Courier New" w:cs="Courier New"/>
        </w:rPr>
        <w:t xml:space="preserve"> was developed in the 1960s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00:01:09,310 --&gt; 00:01:12,940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develop</w:t>
      </w:r>
      <w:r w:rsidRPr="00106C5D">
        <w:rPr>
          <w:rFonts w:ascii="Courier New" w:hAnsi="Courier New" w:cs="Courier New"/>
        </w:rPr>
        <w:t>ers called it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00:01:10,870 --&gt; 00:01:15,300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psycholinguistic</w:t>
      </w:r>
      <w:proofErr w:type="gramEnd"/>
      <w:r w:rsidRPr="00106C5D">
        <w:rPr>
          <w:rFonts w:ascii="Courier New" w:hAnsi="Courier New" w:cs="Courier New"/>
        </w:rPr>
        <w:t xml:space="preserve"> guessing game because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00:01:12,940 --&gt; 00:01:17,710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of</w:t>
      </w:r>
      <w:proofErr w:type="gramEnd"/>
      <w:r w:rsidRPr="00106C5D">
        <w:rPr>
          <w:rFonts w:ascii="Courier New" w:hAnsi="Courier New" w:cs="Courier New"/>
        </w:rPr>
        <w:t xml:space="preserve"> its heavy emphasis on guessing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00:01:15,300 --&gt; 00:01:20,260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combined</w:t>
      </w:r>
      <w:proofErr w:type="gramEnd"/>
      <w:r w:rsidRPr="00106C5D">
        <w:rPr>
          <w:rFonts w:ascii="Courier New" w:hAnsi="Courier New" w:cs="Courier New"/>
        </w:rPr>
        <w:t xml:space="preserve"> with a classic sentence method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28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</w:t>
      </w:r>
      <w:r w:rsidRPr="00106C5D">
        <w:rPr>
          <w:rFonts w:ascii="Courier New" w:hAnsi="Courier New" w:cs="Courier New"/>
        </w:rPr>
        <w:t>1:17,710 --&gt; 00:01:21,790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of</w:t>
      </w:r>
      <w:proofErr w:type="gramEnd"/>
      <w:r w:rsidRPr="00106C5D">
        <w:rPr>
          <w:rFonts w:ascii="Courier New" w:hAnsi="Courier New" w:cs="Courier New"/>
        </w:rPr>
        <w:t xml:space="preserve"> reading from the late 1800s it became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00:01:20,260 --&gt; 00:01:23,440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whole</w:t>
      </w:r>
      <w:proofErr w:type="gramEnd"/>
      <w:r w:rsidRPr="00106C5D">
        <w:rPr>
          <w:rFonts w:ascii="Courier New" w:hAnsi="Courier New" w:cs="Courier New"/>
        </w:rPr>
        <w:t xml:space="preserve"> language so whole language is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00:01:21,790 --&gt; 00:01:25,390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really</w:t>
      </w:r>
      <w:proofErr w:type="gramEnd"/>
      <w:r w:rsidRPr="00106C5D">
        <w:rPr>
          <w:rFonts w:ascii="Courier New" w:hAnsi="Courier New" w:cs="Courier New"/>
        </w:rPr>
        <w:t xml:space="preserve"> a combination of the sentence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00:01:23,440 --&gt; 00:01:29,380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</w:t>
      </w:r>
      <w:r w:rsidRPr="00106C5D">
        <w:rPr>
          <w:rFonts w:ascii="Courier New" w:hAnsi="Courier New" w:cs="Courier New"/>
        </w:rPr>
        <w:t>ethod</w:t>
      </w:r>
      <w:proofErr w:type="gramEnd"/>
      <w:r w:rsidRPr="00106C5D">
        <w:rPr>
          <w:rFonts w:ascii="Courier New" w:hAnsi="Courier New" w:cs="Courier New"/>
        </w:rPr>
        <w:t xml:space="preserve"> of reading that was covered in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00:01:25,390 --&gt; 00:01:31,570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earlier</w:t>
      </w:r>
      <w:proofErr w:type="gramEnd"/>
      <w:r w:rsidRPr="00106C5D">
        <w:rPr>
          <w:rFonts w:ascii="Courier New" w:hAnsi="Courier New" w:cs="Courier New"/>
        </w:rPr>
        <w:t xml:space="preserve"> sessions and adding the three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00:01:29,380 --&gt; 00:01:33,820</w:t>
      </w:r>
    </w:p>
    <w:p w:rsidR="00000000" w:rsidRPr="00106C5D" w:rsidRDefault="00FF03CE" w:rsidP="00106C5D">
      <w:pPr>
        <w:pStyle w:val="PlainText"/>
        <w:rPr>
          <w:rFonts w:ascii="Courier New" w:hAnsi="Courier New" w:cs="Courier New"/>
        </w:rPr>
      </w:pPr>
      <w:ins w:id="12" w:author="Timmerman, Amanda" w:date="2018-09-12T09:05:00Z">
        <w:r>
          <w:rPr>
            <w:rFonts w:ascii="Courier New" w:hAnsi="Courier New" w:cs="Courier New"/>
          </w:rPr>
          <w:t>C</w:t>
        </w:r>
        <w:r>
          <w:rPr>
            <w:rFonts w:ascii="Courier New" w:hAnsi="Courier New" w:cs="Courier New"/>
          </w:rPr>
          <w:t>ueing</w:t>
        </w:r>
      </w:ins>
      <w:ins w:id="13" w:author="Timmerman, Amanda" w:date="2018-09-12T09:06:00Z">
        <w:r>
          <w:rPr>
            <w:rFonts w:ascii="Courier New" w:hAnsi="Courier New" w:cs="Courier New"/>
          </w:rPr>
          <w:t xml:space="preserve"> </w:t>
        </w:r>
      </w:ins>
      <w:del w:id="14" w:author="Timmerman, Amanda" w:date="2018-09-12T09:05:00Z">
        <w:r w:rsidR="00357A3A" w:rsidRPr="00106C5D" w:rsidDel="00FF03CE">
          <w:rPr>
            <w:rFonts w:ascii="Courier New" w:hAnsi="Courier New" w:cs="Courier New"/>
          </w:rPr>
          <w:delText xml:space="preserve">queueing </w:delText>
        </w:r>
      </w:del>
      <w:r w:rsidR="00357A3A" w:rsidRPr="00106C5D">
        <w:rPr>
          <w:rFonts w:ascii="Courier New" w:hAnsi="Courier New" w:cs="Courier New"/>
        </w:rPr>
        <w:t>systems element from the 1960s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00:01:31,570 --&gt; 00:01:36,220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the three </w:t>
      </w:r>
      <w:ins w:id="15" w:author="Timmerman, Amanda" w:date="2018-09-12T09:05:00Z">
        <w:r w:rsidR="00FF03CE">
          <w:rPr>
            <w:rFonts w:ascii="Courier New" w:hAnsi="Courier New" w:cs="Courier New"/>
          </w:rPr>
          <w:t>cueing</w:t>
        </w:r>
      </w:ins>
      <w:del w:id="16" w:author="Timmerman, Amanda" w:date="2018-09-12T09:05:00Z">
        <w:r w:rsidRPr="00106C5D" w:rsidDel="00FF03CE">
          <w:rPr>
            <w:rFonts w:ascii="Courier New" w:hAnsi="Courier New" w:cs="Courier New"/>
          </w:rPr>
          <w:delText xml:space="preserve">queueing </w:delText>
        </w:r>
      </w:del>
      <w:ins w:id="17" w:author="Timmerman, Amanda" w:date="2018-09-12T09:06:00Z">
        <w:r w:rsidR="00FF03CE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syst</w:t>
      </w:r>
      <w:r w:rsidRPr="00106C5D">
        <w:rPr>
          <w:rFonts w:ascii="Courier New" w:hAnsi="Courier New" w:cs="Courier New"/>
        </w:rPr>
        <w:t>ems approach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00:01:33,820 --&gt; 00:01:38,230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has</w:t>
      </w:r>
      <w:proofErr w:type="gramEnd"/>
      <w:r w:rsidRPr="00106C5D">
        <w:rPr>
          <w:rFonts w:ascii="Courier New" w:hAnsi="Courier New" w:cs="Courier New"/>
        </w:rPr>
        <w:t xml:space="preserve"> resisted making any major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00:01:36,220 --&gt; 00:01:39,340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modifications</w:t>
      </w:r>
      <w:proofErr w:type="gramEnd"/>
      <w:r w:rsidRPr="00106C5D">
        <w:rPr>
          <w:rFonts w:ascii="Courier New" w:hAnsi="Courier New" w:cs="Courier New"/>
        </w:rPr>
        <w:t xml:space="preserve"> despite thousands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00:01:38,230 --&gt; 00:01:42,990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scientific</w:t>
      </w:r>
      <w:proofErr w:type="gramEnd"/>
      <w:r w:rsidRPr="00106C5D">
        <w:rPr>
          <w:rFonts w:ascii="Courier New" w:hAnsi="Courier New" w:cs="Courier New"/>
        </w:rPr>
        <w:t xml:space="preserve"> studies that have been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00:01:39,340 --&gt; 00:01:</w:t>
      </w:r>
      <w:r w:rsidRPr="00106C5D">
        <w:rPr>
          <w:rFonts w:ascii="Courier New" w:hAnsi="Courier New" w:cs="Courier New"/>
        </w:rPr>
        <w:t>42,990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conducted</w:t>
      </w:r>
      <w:proofErr w:type="gramEnd"/>
      <w:r w:rsidRPr="00106C5D">
        <w:rPr>
          <w:rFonts w:ascii="Courier New" w:hAnsi="Courier New" w:cs="Courier New"/>
        </w:rPr>
        <w:t xml:space="preserve"> since it was first developed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39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00:01:43,020 --&gt; 00:01:46,450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extensive</w:t>
      </w:r>
      <w:proofErr w:type="gramEnd"/>
      <w:r w:rsidRPr="00106C5D">
        <w:rPr>
          <w:rFonts w:ascii="Courier New" w:hAnsi="Courier New" w:cs="Courier New"/>
        </w:rPr>
        <w:t xml:space="preserve"> evidence suggests that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00:01:45,250 --&gt; 00:01:48,430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three</w:t>
      </w:r>
      <w:proofErr w:type="gramEnd"/>
      <w:r w:rsidRPr="00106C5D">
        <w:rPr>
          <w:rFonts w:ascii="Courier New" w:hAnsi="Courier New" w:cs="Courier New"/>
        </w:rPr>
        <w:t xml:space="preserve"> </w:t>
      </w:r>
      <w:ins w:id="18" w:author="Timmerman, Amanda" w:date="2018-09-12T09:05:00Z">
        <w:r w:rsidR="00FF03CE">
          <w:rPr>
            <w:rFonts w:ascii="Courier New" w:hAnsi="Courier New" w:cs="Courier New"/>
          </w:rPr>
          <w:t>cueing</w:t>
        </w:r>
      </w:ins>
      <w:ins w:id="19" w:author="Timmerman, Amanda" w:date="2018-09-12T09:06:00Z">
        <w:r w:rsidR="00FF03CE">
          <w:rPr>
            <w:rFonts w:ascii="Courier New" w:hAnsi="Courier New" w:cs="Courier New"/>
          </w:rPr>
          <w:t xml:space="preserve"> </w:t>
        </w:r>
      </w:ins>
      <w:del w:id="20" w:author="Timmerman, Amanda" w:date="2018-09-12T09:05:00Z">
        <w:r w:rsidRPr="00106C5D" w:rsidDel="00FF03CE">
          <w:rPr>
            <w:rFonts w:ascii="Courier New" w:hAnsi="Courier New" w:cs="Courier New"/>
          </w:rPr>
          <w:delText xml:space="preserve">queueing </w:delText>
        </w:r>
      </w:del>
      <w:r w:rsidRPr="00106C5D">
        <w:rPr>
          <w:rFonts w:ascii="Courier New" w:hAnsi="Courier New" w:cs="Courier New"/>
        </w:rPr>
        <w:t>system does not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00:01:46,450 --&gt; 00:01:50,680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accurately</w:t>
      </w:r>
      <w:proofErr w:type="gramEnd"/>
      <w:r w:rsidRPr="00106C5D">
        <w:rPr>
          <w:rFonts w:ascii="Courier New" w:hAnsi="Courier New" w:cs="Courier New"/>
        </w:rPr>
        <w:t xml:space="preserve"> describe how rea</w:t>
      </w:r>
      <w:r w:rsidRPr="00106C5D">
        <w:rPr>
          <w:rFonts w:ascii="Courier New" w:hAnsi="Courier New" w:cs="Courier New"/>
        </w:rPr>
        <w:t>ding actually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00:01:48,430 --&gt; 00:01:52,960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works</w:t>
      </w:r>
      <w:proofErr w:type="gramEnd"/>
      <w:r w:rsidRPr="00106C5D">
        <w:rPr>
          <w:rFonts w:ascii="Courier New" w:hAnsi="Courier New" w:cs="Courier New"/>
        </w:rPr>
        <w:t xml:space="preserve"> the three </w:t>
      </w:r>
      <w:ins w:id="21" w:author="Timmerman, Amanda" w:date="2018-09-12T09:06:00Z">
        <w:r w:rsidR="00FF03CE">
          <w:rPr>
            <w:rFonts w:ascii="Courier New" w:hAnsi="Courier New" w:cs="Courier New"/>
          </w:rPr>
          <w:t>cueing</w:t>
        </w:r>
      </w:ins>
      <w:del w:id="22" w:author="Timmerman, Amanda" w:date="2018-09-12T09:06:00Z">
        <w:r w:rsidRPr="00106C5D" w:rsidDel="00FF03CE">
          <w:rPr>
            <w:rFonts w:ascii="Courier New" w:hAnsi="Courier New" w:cs="Courier New"/>
          </w:rPr>
          <w:delText>queueing</w:delText>
        </w:r>
      </w:del>
      <w:r w:rsidRPr="00106C5D">
        <w:rPr>
          <w:rFonts w:ascii="Courier New" w:hAnsi="Courier New" w:cs="Courier New"/>
        </w:rPr>
        <w:t xml:space="preserve"> system makes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00:01:50,680 --&gt; 00:01:55,690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various</w:t>
      </w:r>
      <w:proofErr w:type="gramEnd"/>
      <w:r w:rsidRPr="00106C5D">
        <w:rPr>
          <w:rFonts w:ascii="Courier New" w:hAnsi="Courier New" w:cs="Courier New"/>
        </w:rPr>
        <w:t xml:space="preserve"> proposals about how skilled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00:01:52,960 --&gt; 00:01:57,730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readers</w:t>
      </w:r>
      <w:proofErr w:type="gramEnd"/>
      <w:r w:rsidRPr="00106C5D">
        <w:rPr>
          <w:rFonts w:ascii="Courier New" w:hAnsi="Courier New" w:cs="Courier New"/>
        </w:rPr>
        <w:t xml:space="preserve"> read and that has not been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00:01:55,690</w:t>
      </w:r>
      <w:r w:rsidRPr="00106C5D">
        <w:rPr>
          <w:rFonts w:ascii="Courier New" w:hAnsi="Courier New" w:cs="Courier New"/>
        </w:rPr>
        <w:t xml:space="preserve"> --&gt; 00:02:01,150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consistent</w:t>
      </w:r>
      <w:proofErr w:type="gramEnd"/>
      <w:r w:rsidRPr="00106C5D">
        <w:rPr>
          <w:rFonts w:ascii="Courier New" w:hAnsi="Courier New" w:cs="Courier New"/>
        </w:rPr>
        <w:t xml:space="preserve"> with what scientists have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00:01:57,730 --&gt; 00:02:03,460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found</w:t>
      </w:r>
      <w:proofErr w:type="gramEnd"/>
      <w:r w:rsidRPr="00106C5D">
        <w:rPr>
          <w:rFonts w:ascii="Courier New" w:hAnsi="Courier New" w:cs="Courier New"/>
        </w:rPr>
        <w:t xml:space="preserve"> in the last few decades and it is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00:02:01,150 --&gt; 00:02:06,070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continuously</w:t>
      </w:r>
      <w:proofErr w:type="gramEnd"/>
      <w:r w:rsidRPr="00106C5D">
        <w:rPr>
          <w:rFonts w:ascii="Courier New" w:hAnsi="Courier New" w:cs="Courier New"/>
        </w:rPr>
        <w:t xml:space="preserve"> affirmed as a valid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00:02:03,460 --&gt; 00:02:08,200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description</w:t>
      </w:r>
      <w:proofErr w:type="gramEnd"/>
      <w:r w:rsidRPr="00106C5D">
        <w:rPr>
          <w:rFonts w:ascii="Courier New" w:hAnsi="Courier New" w:cs="Courier New"/>
        </w:rPr>
        <w:t xml:space="preserve"> o</w:t>
      </w:r>
      <w:r w:rsidRPr="00106C5D">
        <w:rPr>
          <w:rFonts w:ascii="Courier New" w:hAnsi="Courier New" w:cs="Courier New"/>
        </w:rPr>
        <w:t>f how reading works by its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00:02:06,070 --&gt; 00:02:11,290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proponents</w:t>
      </w:r>
      <w:proofErr w:type="gramEnd"/>
      <w:r w:rsidRPr="00106C5D">
        <w:rPr>
          <w:rFonts w:ascii="Courier New" w:hAnsi="Courier New" w:cs="Courier New"/>
        </w:rPr>
        <w:t xml:space="preserve"> despite the fact that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00:02:08,200 --&gt; 00:02:12,490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evidence</w:t>
      </w:r>
      <w:proofErr w:type="gramEnd"/>
      <w:r w:rsidRPr="00106C5D">
        <w:rPr>
          <w:rFonts w:ascii="Courier New" w:hAnsi="Courier New" w:cs="Courier New"/>
        </w:rPr>
        <w:t xml:space="preserve"> suggests otherwise one thing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00:02:11,290 --&gt; 00:02:14,760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that's</w:t>
      </w:r>
      <w:proofErr w:type="gramEnd"/>
      <w:r w:rsidRPr="00106C5D">
        <w:rPr>
          <w:rFonts w:ascii="Courier New" w:hAnsi="Courier New" w:cs="Courier New"/>
        </w:rPr>
        <w:t xml:space="preserve"> very important when it comes to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00:02:12,490 --&gt; 00:02:17,069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weaker</w:t>
      </w:r>
      <w:proofErr w:type="gramEnd"/>
      <w:r w:rsidRPr="00106C5D">
        <w:rPr>
          <w:rFonts w:ascii="Courier New" w:hAnsi="Courier New" w:cs="Courier New"/>
        </w:rPr>
        <w:t xml:space="preserve"> readers is that there's no</w:t>
      </w:r>
      <w:ins w:id="23" w:author="Timmerman, Amanda" w:date="2018-09-12T08:54:00Z">
        <w:r w:rsidR="00066F0C">
          <w:rPr>
            <w:rFonts w:ascii="Courier New" w:hAnsi="Courier New" w:cs="Courier New"/>
          </w:rPr>
          <w:t xml:space="preserve"> evidence</w:t>
        </w:r>
      </w:ins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00:02:14,760 --&gt; 00:02:19,319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it helps weak readers catch up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00:02:17,069 --&gt; 00:02:21,540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stay</w:t>
      </w:r>
      <w:proofErr w:type="gramEnd"/>
      <w:r w:rsidRPr="00106C5D">
        <w:rPr>
          <w:rFonts w:ascii="Courier New" w:hAnsi="Courier New" w:cs="Courier New"/>
        </w:rPr>
        <w:t xml:space="preserve"> caught up there's plenty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55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00:02:19,319 --&gt; 00:02:23,040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evidence</w:t>
      </w:r>
      <w:proofErr w:type="gramEnd"/>
      <w:r w:rsidRPr="00106C5D">
        <w:rPr>
          <w:rFonts w:ascii="Courier New" w:hAnsi="Courier New" w:cs="Courier New"/>
        </w:rPr>
        <w:t xml:space="preserve"> that it does not contrary to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00:02:21,540 --&gt; 00:02:25,500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what</w:t>
      </w:r>
      <w:proofErr w:type="gramEnd"/>
      <w:r w:rsidRPr="00106C5D">
        <w:rPr>
          <w:rFonts w:ascii="Courier New" w:hAnsi="Courier New" w:cs="Courier New"/>
        </w:rPr>
        <w:t xml:space="preserve"> you might have heard or believed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00:02:23,040 --&gt; 00:02:27,900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three </w:t>
      </w:r>
      <w:ins w:id="24" w:author="Timmerman, Amanda" w:date="2018-09-12T09:06:00Z">
        <w:r w:rsidR="00FF03CE">
          <w:rPr>
            <w:rFonts w:ascii="Courier New" w:hAnsi="Courier New" w:cs="Courier New"/>
          </w:rPr>
          <w:t>cueing</w:t>
        </w:r>
      </w:ins>
      <w:del w:id="25" w:author="Timmerman, Amanda" w:date="2018-09-12T09:06:00Z">
        <w:r w:rsidRPr="00106C5D" w:rsidDel="00FF03CE">
          <w:rPr>
            <w:rFonts w:ascii="Courier New" w:hAnsi="Courier New" w:cs="Courier New"/>
          </w:rPr>
          <w:delText>queueing</w:delText>
        </w:r>
      </w:del>
      <w:r w:rsidRPr="00106C5D">
        <w:rPr>
          <w:rFonts w:ascii="Courier New" w:hAnsi="Courier New" w:cs="Courier New"/>
        </w:rPr>
        <w:t xml:space="preserve"> systems is a very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00:02:25,500 --&gt; 00:02:29,519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heavily</w:t>
      </w:r>
      <w:proofErr w:type="gramEnd"/>
      <w:r w:rsidRPr="00106C5D">
        <w:rPr>
          <w:rFonts w:ascii="Courier New" w:hAnsi="Courier New" w:cs="Courier New"/>
        </w:rPr>
        <w:t xml:space="preserve"> research-based appr</w:t>
      </w:r>
      <w:r w:rsidRPr="00106C5D">
        <w:rPr>
          <w:rFonts w:ascii="Courier New" w:hAnsi="Courier New" w:cs="Courier New"/>
        </w:rPr>
        <w:t>oach what I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59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00:02:27,900 --&gt; 00:02:32,430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mean</w:t>
      </w:r>
      <w:proofErr w:type="gramEnd"/>
      <w:r w:rsidRPr="00106C5D">
        <w:rPr>
          <w:rFonts w:ascii="Courier New" w:hAnsi="Courier New" w:cs="Courier New"/>
        </w:rPr>
        <w:t xml:space="preserve"> by research-based is that it has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00:02:29,519 --&gt; 00:02:35,010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been</w:t>
      </w:r>
      <w:proofErr w:type="gramEnd"/>
      <w:r w:rsidRPr="00106C5D">
        <w:rPr>
          <w:rFonts w:ascii="Courier New" w:hAnsi="Courier New" w:cs="Courier New"/>
        </w:rPr>
        <w:t xml:space="preserve"> incorporated into a variety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00:02:32,430 --&gt; 00:02:37,349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scientific</w:t>
      </w:r>
      <w:proofErr w:type="gramEnd"/>
      <w:r w:rsidRPr="00106C5D">
        <w:rPr>
          <w:rFonts w:ascii="Courier New" w:hAnsi="Courier New" w:cs="Courier New"/>
        </w:rPr>
        <w:t xml:space="preserve"> studies as the control group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00:02:35,</w:t>
      </w:r>
      <w:r w:rsidRPr="00106C5D">
        <w:rPr>
          <w:rFonts w:ascii="Courier New" w:hAnsi="Courier New" w:cs="Courier New"/>
        </w:rPr>
        <w:t>010 --&gt; 00:02:39,569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we</w:t>
      </w:r>
      <w:proofErr w:type="gramEnd"/>
      <w:r w:rsidRPr="00106C5D">
        <w:rPr>
          <w:rFonts w:ascii="Courier New" w:hAnsi="Courier New" w:cs="Courier New"/>
        </w:rPr>
        <w:t xml:space="preserve"> learned about four different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00:02:37,349 --&gt; 00:02:41,280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approaches</w:t>
      </w:r>
      <w:proofErr w:type="gramEnd"/>
      <w:r w:rsidRPr="00106C5D">
        <w:rPr>
          <w:rFonts w:ascii="Courier New" w:hAnsi="Courier New" w:cs="Courier New"/>
        </w:rPr>
        <w:t xml:space="preserve"> to teaching reading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00:02:39,569 --&gt; 00:02:43,560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phonic</w:t>
      </w:r>
      <w:proofErr w:type="gramEnd"/>
      <w:r w:rsidRPr="00106C5D">
        <w:rPr>
          <w:rFonts w:ascii="Courier New" w:hAnsi="Courier New" w:cs="Courier New"/>
        </w:rPr>
        <w:t xml:space="preserve"> approach the linguistic approach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00:02:41,280 --&gt; 00:02:44,670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whole wor</w:t>
      </w:r>
      <w:r w:rsidRPr="00106C5D">
        <w:rPr>
          <w:rFonts w:ascii="Courier New" w:hAnsi="Courier New" w:cs="Courier New"/>
        </w:rPr>
        <w:t>d approach and the three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00:02:43,560 --&gt; 00:02:48,239</w:t>
      </w:r>
    </w:p>
    <w:p w:rsidR="00000000" w:rsidRPr="00106C5D" w:rsidRDefault="00FF03CE" w:rsidP="00106C5D">
      <w:pPr>
        <w:pStyle w:val="PlainText"/>
        <w:rPr>
          <w:rFonts w:ascii="Courier New" w:hAnsi="Courier New" w:cs="Courier New"/>
        </w:rPr>
      </w:pPr>
      <w:proofErr w:type="gramStart"/>
      <w:ins w:id="26" w:author="Timmerman, Amanda" w:date="2018-09-12T09:06:00Z">
        <w:r>
          <w:rPr>
            <w:rFonts w:ascii="Courier New" w:hAnsi="Courier New" w:cs="Courier New"/>
          </w:rPr>
          <w:t>cueing</w:t>
        </w:r>
      </w:ins>
      <w:proofErr w:type="gramEnd"/>
      <w:del w:id="27" w:author="Timmerman, Amanda" w:date="2018-09-12T09:06:00Z">
        <w:r w:rsidR="00357A3A" w:rsidRPr="00106C5D" w:rsidDel="00FF03CE">
          <w:rPr>
            <w:rFonts w:ascii="Courier New" w:hAnsi="Courier New" w:cs="Courier New"/>
          </w:rPr>
          <w:delText>queueing</w:delText>
        </w:r>
      </w:del>
      <w:r w:rsidR="00357A3A" w:rsidRPr="00106C5D">
        <w:rPr>
          <w:rFonts w:ascii="Courier New" w:hAnsi="Courier New" w:cs="Courier New"/>
        </w:rPr>
        <w:t xml:space="preserve"> systems or whole language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00:02:44,670 --&gt; 00:02:50,069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approach</w:t>
      </w:r>
      <w:proofErr w:type="gramEnd"/>
      <w:r w:rsidRPr="00106C5D">
        <w:rPr>
          <w:rFonts w:ascii="Courier New" w:hAnsi="Courier New" w:cs="Courier New"/>
        </w:rPr>
        <w:t xml:space="preserve"> and because the whole language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00:02:48,239 --&gt; 00:02:52,769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and</w:t>
      </w:r>
      <w:proofErr w:type="gramEnd"/>
      <w:r w:rsidRPr="00106C5D">
        <w:rPr>
          <w:rFonts w:ascii="Courier New" w:hAnsi="Courier New" w:cs="Courier New"/>
        </w:rPr>
        <w:t xml:space="preserve"> balanced instruction approach has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6</w:t>
      </w:r>
      <w:r w:rsidRPr="00106C5D">
        <w:rPr>
          <w:rFonts w:ascii="Courier New" w:hAnsi="Courier New" w:cs="Courier New"/>
        </w:rPr>
        <w:t>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00:02:50,069 --&gt; 00:02:54,720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been</w:t>
      </w:r>
      <w:proofErr w:type="gramEnd"/>
      <w:r w:rsidRPr="00106C5D">
        <w:rPr>
          <w:rFonts w:ascii="Courier New" w:hAnsi="Courier New" w:cs="Courier New"/>
        </w:rPr>
        <w:t xml:space="preserve"> the most popular way of teaching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00:02:52,769 --&gt; 00:02:56,519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reading</w:t>
      </w:r>
      <w:proofErr w:type="gramEnd"/>
      <w:r w:rsidRPr="00106C5D">
        <w:rPr>
          <w:rFonts w:ascii="Courier New" w:hAnsi="Courier New" w:cs="Courier New"/>
        </w:rPr>
        <w:t xml:space="preserve"> over the last three decades when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00:02:54,720 --&gt; 00:02:59,150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researchers</w:t>
      </w:r>
      <w:proofErr w:type="gramEnd"/>
      <w:r w:rsidRPr="00106C5D">
        <w:rPr>
          <w:rFonts w:ascii="Courier New" w:hAnsi="Courier New" w:cs="Courier New"/>
        </w:rPr>
        <w:t xml:space="preserve"> come to do a research study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00:02:56,519 --&gt; 00:</w:t>
      </w:r>
      <w:r w:rsidRPr="00106C5D">
        <w:rPr>
          <w:rFonts w:ascii="Courier New" w:hAnsi="Courier New" w:cs="Courier New"/>
        </w:rPr>
        <w:t>03:02,040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they go into a school the school's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00:02:59,150 --&gt; 00:03:04,260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method</w:t>
      </w:r>
      <w:proofErr w:type="gramEnd"/>
      <w:r w:rsidRPr="00106C5D">
        <w:rPr>
          <w:rFonts w:ascii="Courier New" w:hAnsi="Courier New" w:cs="Courier New"/>
        </w:rPr>
        <w:t xml:space="preserve"> of teaching becomes the control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00:03:02,040 --&gt; 00:03:06,480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group</w:t>
      </w:r>
      <w:proofErr w:type="gramEnd"/>
      <w:r w:rsidRPr="00106C5D">
        <w:rPr>
          <w:rFonts w:ascii="Courier New" w:hAnsi="Courier New" w:cs="Courier New"/>
        </w:rPr>
        <w:t xml:space="preserve"> so as a result it is quite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00:03:04,260 --&gt; 00:03:08,450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arguable</w:t>
      </w:r>
      <w:proofErr w:type="gramEnd"/>
      <w:r w:rsidRPr="00106C5D">
        <w:rPr>
          <w:rFonts w:ascii="Courier New" w:hAnsi="Courier New" w:cs="Courier New"/>
        </w:rPr>
        <w:t xml:space="preserve"> that the th</w:t>
      </w:r>
      <w:r w:rsidRPr="00106C5D">
        <w:rPr>
          <w:rFonts w:ascii="Courier New" w:hAnsi="Courier New" w:cs="Courier New"/>
        </w:rPr>
        <w:t>ree killing systems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00:03:06,480 --&gt; 00:03:11,099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whole</w:t>
      </w:r>
      <w:proofErr w:type="gramEnd"/>
      <w:r w:rsidRPr="00106C5D">
        <w:rPr>
          <w:rFonts w:ascii="Courier New" w:hAnsi="Courier New" w:cs="Courier New"/>
        </w:rPr>
        <w:t xml:space="preserve"> language approach teaching reading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00:03:08,450 --&gt; 00:03:13,890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has</w:t>
      </w:r>
      <w:proofErr w:type="gramEnd"/>
      <w:r w:rsidRPr="00106C5D">
        <w:rPr>
          <w:rFonts w:ascii="Courier New" w:hAnsi="Courier New" w:cs="Courier New"/>
        </w:rPr>
        <w:t xml:space="preserve"> found its way into more research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00:03:11,099 --&gt; 00:03:16,019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studies</w:t>
      </w:r>
      <w:proofErr w:type="gramEnd"/>
      <w:r w:rsidRPr="00106C5D">
        <w:rPr>
          <w:rFonts w:ascii="Courier New" w:hAnsi="Courier New" w:cs="Courier New"/>
        </w:rPr>
        <w:t xml:space="preserve"> than any other of those classic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7</w:t>
      </w:r>
      <w:r w:rsidRPr="00106C5D">
        <w:rPr>
          <w:rFonts w:ascii="Courier New" w:hAnsi="Courier New" w:cs="Courier New"/>
        </w:rPr>
        <w:t>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00:03:13,890 --&gt; 00:03:18,150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approaches</w:t>
      </w:r>
      <w:proofErr w:type="gramEnd"/>
      <w:r w:rsidRPr="00106C5D">
        <w:rPr>
          <w:rFonts w:ascii="Courier New" w:hAnsi="Courier New" w:cs="Courier New"/>
        </w:rPr>
        <w:t xml:space="preserve"> and what's interesting is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00:03:16,019 --&gt; 00:03:21,599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consistently across all those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00:03:18,150 --&gt; 00:03:26,370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studies</w:t>
      </w:r>
      <w:proofErr w:type="gramEnd"/>
      <w:r w:rsidRPr="00106C5D">
        <w:rPr>
          <w:rFonts w:ascii="Courier New" w:hAnsi="Courier New" w:cs="Courier New"/>
        </w:rPr>
        <w:t xml:space="preserve"> it has weaker results than any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82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00:03:21,599 --&gt; 00:03:28,79</w:t>
      </w:r>
      <w:r w:rsidRPr="00106C5D">
        <w:rPr>
          <w:rFonts w:ascii="Courier New" w:hAnsi="Courier New" w:cs="Courier New"/>
        </w:rPr>
        <w:t>9</w:t>
      </w:r>
    </w:p>
    <w:p w:rsidR="00000000" w:rsidRPr="00106C5D" w:rsidDel="00FF03CE" w:rsidRDefault="00357A3A" w:rsidP="00106C5D">
      <w:pPr>
        <w:pStyle w:val="PlainText"/>
        <w:rPr>
          <w:del w:id="28" w:author="Timmerman, Amanda" w:date="2018-09-12T09:07:00Z"/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of</w:t>
      </w:r>
      <w:proofErr w:type="gramEnd"/>
      <w:r w:rsidRPr="00106C5D">
        <w:rPr>
          <w:rFonts w:ascii="Courier New" w:hAnsi="Courier New" w:cs="Courier New"/>
        </w:rPr>
        <w:t xml:space="preserve"> the other three the three </w:t>
      </w:r>
      <w:ins w:id="29" w:author="Timmerman, Amanda" w:date="2018-09-12T09:07:00Z">
        <w:r w:rsidR="00FF03CE">
          <w:rPr>
            <w:rFonts w:ascii="Courier New" w:hAnsi="Courier New" w:cs="Courier New"/>
          </w:rPr>
          <w:t>cueing</w:t>
        </w:r>
      </w:ins>
      <w:del w:id="30" w:author="Timmerman, Amanda" w:date="2018-09-12T09:07:00Z">
        <w:r w:rsidRPr="00106C5D" w:rsidDel="00FF03CE">
          <w:rPr>
            <w:rFonts w:ascii="Courier New" w:hAnsi="Courier New" w:cs="Courier New"/>
          </w:rPr>
          <w:delText>queueing</w:delText>
        </w:r>
      </w:del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00:03:26,370 --&gt; 00:03:31,079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systems</w:t>
      </w:r>
      <w:proofErr w:type="gramEnd"/>
      <w:r w:rsidRPr="00106C5D">
        <w:rPr>
          <w:rFonts w:ascii="Courier New" w:hAnsi="Courier New" w:cs="Courier New"/>
        </w:rPr>
        <w:t xml:space="preserve"> approach affirms that there are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00:03:28,799 --&gt; 00:03:34,200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three</w:t>
      </w:r>
      <w:proofErr w:type="gramEnd"/>
      <w:r w:rsidRPr="00106C5D">
        <w:rPr>
          <w:rFonts w:ascii="Courier New" w:hAnsi="Courier New" w:cs="Courier New"/>
        </w:rPr>
        <w:t xml:space="preserve"> different systems of cues that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00:03:31,079 --&gt; 00:03:37,230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operate</w:t>
      </w:r>
      <w:proofErr w:type="gramEnd"/>
      <w:r w:rsidRPr="00106C5D">
        <w:rPr>
          <w:rFonts w:ascii="Courier New" w:hAnsi="Courier New" w:cs="Courier New"/>
        </w:rPr>
        <w:t xml:space="preserve"> simultaneously a</w:t>
      </w:r>
      <w:r w:rsidRPr="00106C5D">
        <w:rPr>
          <w:rFonts w:ascii="Courier New" w:hAnsi="Courier New" w:cs="Courier New"/>
        </w:rPr>
        <w:t>nd interactively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00:03:34,200 --&gt; 00:03:39,150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allow children to properly gain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00:03:37,230 --&gt; 00:03:42,150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meaning</w:t>
      </w:r>
      <w:proofErr w:type="gramEnd"/>
      <w:r w:rsidRPr="00106C5D">
        <w:rPr>
          <w:rFonts w:ascii="Courier New" w:hAnsi="Courier New" w:cs="Courier New"/>
        </w:rPr>
        <w:t xml:space="preserve"> from print the first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00:03:39,150 --&gt; 00:03:45,030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foremost</w:t>
      </w:r>
      <w:proofErr w:type="gramEnd"/>
      <w:r w:rsidRPr="00106C5D">
        <w:rPr>
          <w:rFonts w:ascii="Courier New" w:hAnsi="Courier New" w:cs="Courier New"/>
        </w:rPr>
        <w:t xml:space="preserve"> is that of context skilled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89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00:03:42,150</w:t>
      </w:r>
      <w:r w:rsidRPr="00106C5D">
        <w:rPr>
          <w:rFonts w:ascii="Courier New" w:hAnsi="Courier New" w:cs="Courier New"/>
        </w:rPr>
        <w:t xml:space="preserve"> --&gt; 00:03:47,519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readers</w:t>
      </w:r>
      <w:proofErr w:type="gramEnd"/>
      <w:r w:rsidRPr="00106C5D">
        <w:rPr>
          <w:rFonts w:ascii="Courier New" w:hAnsi="Courier New" w:cs="Courier New"/>
        </w:rPr>
        <w:t xml:space="preserve"> are said to recognize words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00:03:45,030 --&gt; 00:03:49,560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better</w:t>
      </w:r>
      <w:proofErr w:type="gramEnd"/>
      <w:r w:rsidRPr="00106C5D">
        <w:rPr>
          <w:rFonts w:ascii="Courier New" w:hAnsi="Courier New" w:cs="Courier New"/>
        </w:rPr>
        <w:t xml:space="preserve"> in context than outside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00:03:47,519 --&gt; 00:03:52,049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</w:t>
      </w:r>
      <w:proofErr w:type="gramEnd"/>
      <w:r w:rsidRPr="00106C5D">
        <w:rPr>
          <w:rFonts w:ascii="Courier New" w:hAnsi="Courier New" w:cs="Courier New"/>
        </w:rPr>
        <w:t xml:space="preserve"> and therefore they use context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00:03:49,560 --&gt; 00:03:54,660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when</w:t>
      </w:r>
      <w:proofErr w:type="gramEnd"/>
      <w:r w:rsidRPr="00106C5D">
        <w:rPr>
          <w:rFonts w:ascii="Courier New" w:hAnsi="Courier New" w:cs="Courier New"/>
        </w:rPr>
        <w:t xml:space="preserve"> they read</w:t>
      </w:r>
      <w:r w:rsidRPr="00106C5D">
        <w:rPr>
          <w:rFonts w:ascii="Courier New" w:hAnsi="Courier New" w:cs="Courier New"/>
        </w:rPr>
        <w:t xml:space="preserve"> but the reality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00:03:52,049 --&gt; 00:03:57,030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skilled</w:t>
      </w:r>
      <w:proofErr w:type="gramEnd"/>
      <w:r w:rsidRPr="00106C5D">
        <w:rPr>
          <w:rFonts w:ascii="Courier New" w:hAnsi="Courier New" w:cs="Courier New"/>
        </w:rPr>
        <w:t xml:space="preserve"> readers don't require context to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00:03:54,660 --&gt; 00:03:58,799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</w:t>
      </w:r>
      <w:proofErr w:type="gramEnd"/>
      <w:r w:rsidRPr="00106C5D">
        <w:rPr>
          <w:rFonts w:ascii="Courier New" w:hAnsi="Courier New" w:cs="Courier New"/>
        </w:rPr>
        <w:t xml:space="preserve"> the words that they know skilled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00:03:57,030 --&gt; 00:04:00,989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readers</w:t>
      </w:r>
      <w:proofErr w:type="gramEnd"/>
      <w:r w:rsidRPr="00106C5D">
        <w:rPr>
          <w:rFonts w:ascii="Courier New" w:hAnsi="Courier New" w:cs="Courier New"/>
        </w:rPr>
        <w:t xml:space="preserve"> come to the task with a very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00:03:58,799 --&gt; 00:04:04,199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large</w:t>
      </w:r>
      <w:proofErr w:type="gramEnd"/>
      <w:r w:rsidRPr="00106C5D">
        <w:rPr>
          <w:rFonts w:ascii="Courier New" w:hAnsi="Courier New" w:cs="Courier New"/>
        </w:rPr>
        <w:t xml:space="preserve"> and ever-expanding orthographic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00:04:00,989 --&gt; 00:04:06,359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lexicon</w:t>
      </w:r>
      <w:proofErr w:type="gramEnd"/>
      <w:r w:rsidRPr="00106C5D">
        <w:rPr>
          <w:rFonts w:ascii="Courier New" w:hAnsi="Courier New" w:cs="Courier New"/>
        </w:rPr>
        <w:t xml:space="preserve"> or sight vocabulary so they do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00:04:04,199 --&gt; 00:04:08,579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not</w:t>
      </w:r>
      <w:proofErr w:type="gramEnd"/>
      <w:r w:rsidRPr="00106C5D">
        <w:rPr>
          <w:rFonts w:ascii="Courier New" w:hAnsi="Courier New" w:cs="Courier New"/>
        </w:rPr>
        <w:t xml:space="preserve"> require context to figure out words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00:04:06,359 --&gt; 00:04:1</w:t>
      </w:r>
      <w:r w:rsidRPr="00106C5D">
        <w:rPr>
          <w:rFonts w:ascii="Courier New" w:hAnsi="Courier New" w:cs="Courier New"/>
        </w:rPr>
        <w:t>0,319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in</w:t>
      </w:r>
      <w:proofErr w:type="gramEnd"/>
      <w:r w:rsidRPr="00106C5D">
        <w:rPr>
          <w:rFonts w:ascii="Courier New" w:hAnsi="Courier New" w:cs="Courier New"/>
        </w:rPr>
        <w:t xml:space="preserve"> fact hand skilled readers a list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00:04:08,579 --&gt; 00:04:12,449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words</w:t>
      </w:r>
      <w:proofErr w:type="gramEnd"/>
      <w:r w:rsidRPr="00106C5D">
        <w:rPr>
          <w:rFonts w:ascii="Courier New" w:hAnsi="Courier New" w:cs="Courier New"/>
        </w:rPr>
        <w:t xml:space="preserve"> with no context and they can read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00:04:10,319 --&gt; 00:04:15,389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it</w:t>
      </w:r>
      <w:proofErr w:type="gramEnd"/>
      <w:r w:rsidRPr="00106C5D">
        <w:rPr>
          <w:rFonts w:ascii="Courier New" w:hAnsi="Courier New" w:cs="Courier New"/>
        </w:rPr>
        <w:t xml:space="preserve"> quickly and automatically that's not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00:04:12,449 --&gt; 00:04:17,940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something</w:t>
      </w:r>
      <w:proofErr w:type="gramEnd"/>
      <w:r w:rsidRPr="00106C5D">
        <w:rPr>
          <w:rFonts w:ascii="Courier New" w:hAnsi="Courier New" w:cs="Courier New"/>
        </w:rPr>
        <w:t xml:space="preserve"> </w:t>
      </w:r>
      <w:del w:id="31" w:author="Timmerman, Amanda" w:date="2018-09-12T08:57:00Z">
        <w:r w:rsidRPr="00106C5D" w:rsidDel="00066F0C">
          <w:rPr>
            <w:rFonts w:ascii="Courier New" w:hAnsi="Courier New" w:cs="Courier New"/>
          </w:rPr>
          <w:delText xml:space="preserve">we </w:delText>
        </w:r>
        <w:r w:rsidRPr="00106C5D" w:rsidDel="00066F0C">
          <w:rPr>
            <w:rFonts w:ascii="Courier New" w:hAnsi="Courier New" w:cs="Courier New"/>
          </w:rPr>
          <w:delText>creatures</w:delText>
        </w:r>
      </w:del>
      <w:ins w:id="32" w:author="Timmerman, Amanda" w:date="2018-09-12T08:57:00Z">
        <w:r w:rsidR="00066F0C">
          <w:rPr>
            <w:rFonts w:ascii="Courier New" w:hAnsi="Courier New" w:cs="Courier New"/>
          </w:rPr>
          <w:t>weak readers</w:t>
        </w:r>
      </w:ins>
      <w:r w:rsidRPr="00106C5D">
        <w:rPr>
          <w:rFonts w:ascii="Courier New" w:hAnsi="Courier New" w:cs="Courier New"/>
        </w:rPr>
        <w:t xml:space="preserve"> can do rather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00:04:15,389 --&gt; 00:04:19,650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poor</w:t>
      </w:r>
      <w:proofErr w:type="gramEnd"/>
      <w:r w:rsidRPr="00106C5D">
        <w:rPr>
          <w:rFonts w:ascii="Courier New" w:hAnsi="Courier New" w:cs="Courier New"/>
        </w:rPr>
        <w:t xml:space="preserve"> readers have a smaller </w:t>
      </w:r>
      <w:del w:id="33" w:author="Timmerman, Amanda" w:date="2018-09-12T08:57:00Z">
        <w:r w:rsidRPr="00106C5D" w:rsidDel="00066F0C">
          <w:rPr>
            <w:rFonts w:ascii="Courier New" w:hAnsi="Courier New" w:cs="Courier New"/>
          </w:rPr>
          <w:delText>site</w:delText>
        </w:r>
      </w:del>
      <w:ins w:id="34" w:author="Timmerman, Amanda" w:date="2018-09-12T08:57:00Z">
        <w:r w:rsidR="00066F0C">
          <w:rPr>
            <w:rFonts w:ascii="Courier New" w:hAnsi="Courier New" w:cs="Courier New"/>
          </w:rPr>
          <w:t>sight</w:t>
        </w:r>
      </w:ins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00:04:17,940 --&gt; 00:04:23,099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vocabulary</w:t>
      </w:r>
      <w:proofErr w:type="gramEnd"/>
      <w:r w:rsidRPr="00106C5D">
        <w:rPr>
          <w:rFonts w:ascii="Courier New" w:hAnsi="Courier New" w:cs="Courier New"/>
        </w:rPr>
        <w:t xml:space="preserve"> or smaller orthographic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00:04:19,650 --&gt; 00:04:25,500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lexicon</w:t>
      </w:r>
      <w:proofErr w:type="gramEnd"/>
      <w:r w:rsidRPr="00106C5D">
        <w:rPr>
          <w:rFonts w:ascii="Courier New" w:hAnsi="Courier New" w:cs="Courier New"/>
        </w:rPr>
        <w:t xml:space="preserve"> and as a result they have to use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00:04:23,099 --&gt; 00:04:27,090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</w:t>
      </w:r>
      <w:proofErr w:type="gramEnd"/>
      <w:r w:rsidRPr="00106C5D">
        <w:rPr>
          <w:rFonts w:ascii="Courier New" w:hAnsi="Courier New" w:cs="Courier New"/>
        </w:rPr>
        <w:t xml:space="preserve"> and try to figure out words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00:04:25,500 --&gt; 00:04:27,810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they</w:t>
      </w:r>
      <w:proofErr w:type="gramEnd"/>
      <w:r w:rsidRPr="00106C5D">
        <w:rPr>
          <w:rFonts w:ascii="Courier New" w:hAnsi="Courier New" w:cs="Courier New"/>
        </w:rPr>
        <w:t xml:space="preserve"> tend not to be good at </w:t>
      </w:r>
      <w:del w:id="35" w:author="Timmerman, Amanda" w:date="2018-09-12T08:57:00Z">
        <w:r w:rsidRPr="00106C5D" w:rsidDel="00066F0C">
          <w:rPr>
            <w:rFonts w:ascii="Courier New" w:hAnsi="Courier New" w:cs="Courier New"/>
          </w:rPr>
          <w:delText>finite</w:delText>
        </w:r>
      </w:del>
      <w:ins w:id="36" w:author="Timmerman, Amanda" w:date="2018-09-12T08:57:00Z">
        <w:r w:rsidR="00066F0C">
          <w:rPr>
            <w:rFonts w:ascii="Courier New" w:hAnsi="Courier New" w:cs="Courier New"/>
          </w:rPr>
          <w:t>phonic</w:t>
        </w:r>
      </w:ins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108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00:04:27,090 --&gt; 00:04:29,580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decoding</w:t>
      </w:r>
      <w:proofErr w:type="gramEnd"/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109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00:04:27,810 --&gt; 00:04:31,950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so</w:t>
      </w:r>
      <w:proofErr w:type="gramEnd"/>
      <w:r w:rsidRPr="00106C5D">
        <w:rPr>
          <w:rFonts w:ascii="Courier New" w:hAnsi="Courier New" w:cs="Courier New"/>
        </w:rPr>
        <w:t xml:space="preserve"> what's left if you </w:t>
      </w:r>
      <w:r w:rsidRPr="00106C5D">
        <w:rPr>
          <w:rFonts w:ascii="Courier New" w:hAnsi="Courier New" w:cs="Courier New"/>
        </w:rPr>
        <w:t>don't know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00:04:29,580 --&gt; 00:04:34,470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words</w:t>
      </w:r>
      <w:proofErr w:type="gramEnd"/>
      <w:r w:rsidRPr="00106C5D">
        <w:rPr>
          <w:rFonts w:ascii="Courier New" w:hAnsi="Courier New" w:cs="Courier New"/>
        </w:rPr>
        <w:t xml:space="preserve"> in the text and you can't sound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00:04:31,950 --&gt; 00:04:36,270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them</w:t>
      </w:r>
      <w:proofErr w:type="gramEnd"/>
      <w:r w:rsidRPr="00106C5D">
        <w:rPr>
          <w:rFonts w:ascii="Courier New" w:hAnsi="Courier New" w:cs="Courier New"/>
        </w:rPr>
        <w:t xml:space="preserve"> out context is your backup system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00:04:34,470 --&gt; 00:04:39,000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so</w:t>
      </w:r>
      <w:proofErr w:type="gramEnd"/>
      <w:r w:rsidRPr="00106C5D">
        <w:rPr>
          <w:rFonts w:ascii="Courier New" w:hAnsi="Courier New" w:cs="Courier New"/>
        </w:rPr>
        <w:t xml:space="preserve"> I think it's important to point out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00:04:36,270 --&gt; 00:04:41,130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many studies have shown that heavy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00:04:39,000 --&gt; 00:04:43,410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reliance</w:t>
      </w:r>
      <w:proofErr w:type="gramEnd"/>
      <w:r w:rsidRPr="00106C5D">
        <w:rPr>
          <w:rFonts w:ascii="Courier New" w:hAnsi="Courier New" w:cs="Courier New"/>
        </w:rPr>
        <w:t xml:space="preserve"> on context for reading is a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00:04:41,130 --&gt; 00:04:46,020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poor</w:t>
      </w:r>
      <w:proofErr w:type="gramEnd"/>
      <w:r w:rsidRPr="00106C5D">
        <w:rPr>
          <w:rFonts w:ascii="Courier New" w:hAnsi="Courier New" w:cs="Courier New"/>
        </w:rPr>
        <w:t xml:space="preserve"> reader skill not a skilled reader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00:04:43,410 --&gt; 00:04:</w:t>
      </w:r>
      <w:r w:rsidRPr="00106C5D">
        <w:rPr>
          <w:rFonts w:ascii="Courier New" w:hAnsi="Courier New" w:cs="Courier New"/>
        </w:rPr>
        <w:t>47,460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skill</w:t>
      </w:r>
      <w:proofErr w:type="gramEnd"/>
      <w:r w:rsidRPr="00106C5D">
        <w:rPr>
          <w:rFonts w:ascii="Courier New" w:hAnsi="Courier New" w:cs="Courier New"/>
        </w:rPr>
        <w:t xml:space="preserve"> so skilled readers will certainly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00:04:46,020 --&gt; 00:04:49,889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use</w:t>
      </w:r>
      <w:proofErr w:type="gramEnd"/>
      <w:r w:rsidRPr="00106C5D">
        <w:rPr>
          <w:rFonts w:ascii="Courier New" w:hAnsi="Courier New" w:cs="Courier New"/>
        </w:rPr>
        <w:t xml:space="preserve"> context as backup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00:04:47,460 --&gt; 00:04:53,790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now</w:t>
      </w:r>
      <w:proofErr w:type="gramEnd"/>
      <w:r w:rsidRPr="00106C5D">
        <w:rPr>
          <w:rFonts w:ascii="Courier New" w:hAnsi="Courier New" w:cs="Courier New"/>
        </w:rPr>
        <w:t xml:space="preserve"> it's important to point out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00:04:49,889 --&gt; 00:04:56,340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</w:t>
      </w:r>
      <w:proofErr w:type="gramEnd"/>
      <w:r w:rsidRPr="00106C5D">
        <w:rPr>
          <w:rFonts w:ascii="Courier New" w:hAnsi="Courier New" w:cs="Courier New"/>
        </w:rPr>
        <w:t xml:space="preserve"> is essential for meaning </w:t>
      </w:r>
      <w:r w:rsidRPr="00106C5D">
        <w:rPr>
          <w:rFonts w:ascii="Courier New" w:hAnsi="Courier New" w:cs="Courier New"/>
        </w:rPr>
        <w:t>so what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00:04:53,790 --&gt; 00:04:59,070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does</w:t>
      </w:r>
      <w:proofErr w:type="gramEnd"/>
      <w:r w:rsidRPr="00106C5D">
        <w:rPr>
          <w:rFonts w:ascii="Courier New" w:hAnsi="Courier New" w:cs="Courier New"/>
        </w:rPr>
        <w:t xml:space="preserve"> the word ring mean or the word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00:04:56,340 --&gt; 00:05:01,919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match</w:t>
      </w:r>
      <w:proofErr w:type="gramEnd"/>
      <w:r w:rsidRPr="00106C5D">
        <w:rPr>
          <w:rFonts w:ascii="Courier New" w:hAnsi="Courier New" w:cs="Courier New"/>
        </w:rPr>
        <w:t xml:space="preserve"> we don't know until you put it in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00:04:59,070 --&gt; 00:05:05,070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a</w:t>
      </w:r>
      <w:proofErr w:type="gramEnd"/>
      <w:r w:rsidRPr="00106C5D">
        <w:rPr>
          <w:rFonts w:ascii="Courier New" w:hAnsi="Courier New" w:cs="Courier New"/>
        </w:rPr>
        <w:t xml:space="preserve"> context because they can mean multiple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</w:t>
      </w:r>
      <w:r w:rsidRPr="00106C5D">
        <w:rPr>
          <w:rFonts w:ascii="Courier New" w:hAnsi="Courier New" w:cs="Courier New"/>
        </w:rPr>
        <w:t>01,919 --&gt; 00:05:06,510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things</w:t>
      </w:r>
      <w:proofErr w:type="gramEnd"/>
      <w:r w:rsidRPr="00106C5D">
        <w:rPr>
          <w:rFonts w:ascii="Courier New" w:hAnsi="Courier New" w:cs="Courier New"/>
        </w:rPr>
        <w:t xml:space="preserve"> but the reality is when you see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00:05:05,070 --&gt; 00:05:08,360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word ring and you see the word match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00:05:06,510 --&gt; 00:05:10,980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they</w:t>
      </w:r>
      <w:proofErr w:type="gramEnd"/>
      <w:r w:rsidRPr="00106C5D">
        <w:rPr>
          <w:rFonts w:ascii="Courier New" w:hAnsi="Courier New" w:cs="Courier New"/>
        </w:rPr>
        <w:t xml:space="preserve"> jump out at you instantly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00:05:08,360 --&gt; 00:05:12,780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you</w:t>
      </w:r>
      <w:proofErr w:type="gramEnd"/>
      <w:r w:rsidRPr="00106C5D">
        <w:rPr>
          <w:rFonts w:ascii="Courier New" w:hAnsi="Courier New" w:cs="Courier New"/>
        </w:rPr>
        <w:t xml:space="preserve"> don't need context to identify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00:05:10,980 --&gt; 00:05:14,970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word</w:t>
      </w:r>
      <w:proofErr w:type="gramEnd"/>
      <w:r w:rsidRPr="00106C5D">
        <w:rPr>
          <w:rFonts w:ascii="Courier New" w:hAnsi="Courier New" w:cs="Courier New"/>
        </w:rPr>
        <w:t xml:space="preserve"> you only need context to understand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00:05:12,780 --&gt; 00:05:16,980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meaning in words that have more than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129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00:05:14,970 --&gt; 00:05:20,100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one</w:t>
      </w:r>
      <w:proofErr w:type="gramEnd"/>
      <w:r w:rsidRPr="00106C5D">
        <w:rPr>
          <w:rFonts w:ascii="Courier New" w:hAnsi="Courier New" w:cs="Courier New"/>
        </w:rPr>
        <w:t xml:space="preserve"> meaning the only </w:t>
      </w:r>
      <w:r w:rsidRPr="00106C5D">
        <w:rPr>
          <w:rFonts w:ascii="Courier New" w:hAnsi="Courier New" w:cs="Courier New"/>
        </w:rPr>
        <w:t>words that require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00:05:16,980 --&gt; 00:05:23,040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</w:t>
      </w:r>
      <w:proofErr w:type="gramEnd"/>
      <w:r w:rsidRPr="00106C5D">
        <w:rPr>
          <w:rFonts w:ascii="Courier New" w:hAnsi="Courier New" w:cs="Courier New"/>
        </w:rPr>
        <w:t xml:space="preserve"> to properly identify our what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00:05:20,100 --&gt; 00:05:25,260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are</w:t>
      </w:r>
      <w:proofErr w:type="gramEnd"/>
      <w:r w:rsidRPr="00106C5D">
        <w:rPr>
          <w:rFonts w:ascii="Courier New" w:hAnsi="Courier New" w:cs="Courier New"/>
        </w:rPr>
        <w:t xml:space="preserve"> called homographs those are words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00:05:23,040 --&gt; 00:05:26,639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are written the same way but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</w:t>
      </w:r>
      <w:r w:rsidRPr="00106C5D">
        <w:rPr>
          <w:rFonts w:ascii="Courier New" w:hAnsi="Courier New" w:cs="Courier New"/>
        </w:rPr>
        <w:t>:05:25,260 --&gt; 00:05:30,780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they're</w:t>
      </w:r>
      <w:proofErr w:type="gramEnd"/>
      <w:r w:rsidRPr="00106C5D">
        <w:rPr>
          <w:rFonts w:ascii="Courier New" w:hAnsi="Courier New" w:cs="Courier New"/>
        </w:rPr>
        <w:t xml:space="preserve"> pronounced differently like lead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00:05:26,639 --&gt; 00:05:33,720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lead read and read present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00:05:30,780 --&gt; 00:05:36,660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present</w:t>
      </w:r>
      <w:proofErr w:type="gramEnd"/>
      <w:r w:rsidRPr="00106C5D">
        <w:rPr>
          <w:rFonts w:ascii="Courier New" w:hAnsi="Courier New" w:cs="Courier New"/>
        </w:rPr>
        <w:t xml:space="preserve"> however I would guess that they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136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00:05:33,720 --&gt; 00:05:38</w:t>
      </w:r>
      <w:r w:rsidRPr="00106C5D">
        <w:rPr>
          <w:rFonts w:ascii="Courier New" w:hAnsi="Courier New" w:cs="Courier New"/>
        </w:rPr>
        <w:t>,490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make</w:t>
      </w:r>
      <w:proofErr w:type="gramEnd"/>
      <w:r w:rsidRPr="00106C5D">
        <w:rPr>
          <w:rFonts w:ascii="Courier New" w:hAnsi="Courier New" w:cs="Courier New"/>
        </w:rPr>
        <w:t xml:space="preserve"> up probably less than 1/2 of 1%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00:05:36,660 --&gt; 00:05:40,590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all</w:t>
      </w:r>
      <w:proofErr w:type="gramEnd"/>
      <w:r w:rsidRPr="00106C5D">
        <w:rPr>
          <w:rFonts w:ascii="Courier New" w:hAnsi="Courier New" w:cs="Courier New"/>
        </w:rPr>
        <w:t xml:space="preserve"> the words in English and we don't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00:05:38,490 --&gt; 00:05:44,070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want</w:t>
      </w:r>
      <w:proofErr w:type="gramEnd"/>
      <w:r w:rsidRPr="00106C5D">
        <w:rPr>
          <w:rFonts w:ascii="Courier New" w:hAnsi="Courier New" w:cs="Courier New"/>
        </w:rPr>
        <w:t xml:space="preserve"> to build a theory around 1/2 of 1%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139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00:05:40,590 --&gt; 00:05:45,930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of</w:t>
      </w:r>
      <w:proofErr w:type="gramEnd"/>
      <w:r w:rsidRPr="00106C5D">
        <w:rPr>
          <w:rFonts w:ascii="Courier New" w:hAnsi="Courier New" w:cs="Courier New"/>
        </w:rPr>
        <w:t xml:space="preserve"> the words we</w:t>
      </w:r>
      <w:r w:rsidRPr="00106C5D">
        <w:rPr>
          <w:rFonts w:ascii="Courier New" w:hAnsi="Courier New" w:cs="Courier New"/>
        </w:rPr>
        <w:t xml:space="preserve"> read the second </w:t>
      </w:r>
      <w:del w:id="37" w:author="Timmerman, Amanda" w:date="2018-09-12T09:02:00Z">
        <w:r w:rsidRPr="00106C5D" w:rsidDel="00066F0C">
          <w:rPr>
            <w:rFonts w:ascii="Courier New" w:hAnsi="Courier New" w:cs="Courier New"/>
          </w:rPr>
          <w:delText xml:space="preserve">Q </w:delText>
        </w:r>
      </w:del>
      <w:ins w:id="38" w:author="Timmerman, Amanda" w:date="2018-09-12T09:02:00Z">
        <w:r w:rsidR="00066F0C">
          <w:rPr>
            <w:rFonts w:ascii="Courier New" w:hAnsi="Courier New" w:cs="Courier New"/>
          </w:rPr>
          <w:t>cue</w:t>
        </w:r>
        <w:r w:rsidR="00066F0C"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00:05:44,070 --&gt; 00:05:47,669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3 </w:t>
      </w:r>
      <w:ins w:id="39" w:author="Timmerman, Amanda" w:date="2018-09-12T09:07:00Z">
        <w:r w:rsidR="00FF03CE">
          <w:rPr>
            <w:rFonts w:ascii="Courier New" w:hAnsi="Courier New" w:cs="Courier New"/>
          </w:rPr>
          <w:t>cueing</w:t>
        </w:r>
      </w:ins>
      <w:del w:id="40" w:author="Timmerman, Amanda" w:date="2018-09-12T09:07:00Z">
        <w:r w:rsidRPr="00106C5D" w:rsidDel="00FF03CE">
          <w:rPr>
            <w:rFonts w:ascii="Courier New" w:hAnsi="Courier New" w:cs="Courier New"/>
          </w:rPr>
          <w:delText>queueing</w:delText>
        </w:r>
      </w:del>
      <w:r w:rsidRPr="00106C5D">
        <w:rPr>
          <w:rFonts w:ascii="Courier New" w:hAnsi="Courier New" w:cs="Courier New"/>
        </w:rPr>
        <w:t xml:space="preserve"> systems is grammatical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00:05:45,930 --&gt; 00:05:49,350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linguistic and syntactic skills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00:05:47,669 --&gt; 00:05:51,450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syntax</w:t>
      </w:r>
      <w:proofErr w:type="gramEnd"/>
      <w:r w:rsidRPr="00106C5D">
        <w:rPr>
          <w:rFonts w:ascii="Courier New" w:hAnsi="Courier New" w:cs="Courier New"/>
        </w:rPr>
        <w:t xml:space="preserve"> of course has to do with word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</w:t>
      </w:r>
      <w:r w:rsidRPr="00106C5D">
        <w:rPr>
          <w:rFonts w:ascii="Courier New" w:hAnsi="Courier New" w:cs="Courier New"/>
        </w:rPr>
        <w:t>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00:05:49,350 --&gt; 00:05:54,060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order</w:t>
      </w:r>
      <w:proofErr w:type="gramEnd"/>
      <w:r w:rsidRPr="00106C5D">
        <w:rPr>
          <w:rFonts w:ascii="Courier New" w:hAnsi="Courier New" w:cs="Courier New"/>
        </w:rPr>
        <w:t xml:space="preserve"> grammar has to do with a number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00:05:51,450 --&gt; 00:05:56,220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features</w:t>
      </w:r>
      <w:proofErr w:type="gramEnd"/>
      <w:r w:rsidRPr="00106C5D">
        <w:rPr>
          <w:rFonts w:ascii="Courier New" w:hAnsi="Courier New" w:cs="Courier New"/>
        </w:rPr>
        <w:t xml:space="preserve"> of language functioning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00:05:54,060 --&gt; 00:05:58,110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reality</w:t>
      </w:r>
      <w:proofErr w:type="gramEnd"/>
      <w:r w:rsidRPr="00106C5D">
        <w:rPr>
          <w:rFonts w:ascii="Courier New" w:hAnsi="Courier New" w:cs="Courier New"/>
        </w:rPr>
        <w:t xml:space="preserve"> is without proper grammatical or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 xml:space="preserve">00:05:56,220 --&gt; </w:t>
      </w:r>
      <w:r w:rsidRPr="00106C5D">
        <w:rPr>
          <w:rFonts w:ascii="Courier New" w:hAnsi="Courier New" w:cs="Courier New"/>
        </w:rPr>
        <w:t>00:05:59,760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syntactical</w:t>
      </w:r>
      <w:proofErr w:type="gramEnd"/>
      <w:r w:rsidRPr="00106C5D">
        <w:rPr>
          <w:rFonts w:ascii="Courier New" w:hAnsi="Courier New" w:cs="Courier New"/>
        </w:rPr>
        <w:t xml:space="preserve"> understanding we can't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00:05:58,110 --&gt; 00:06:02,700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understand</w:t>
      </w:r>
      <w:proofErr w:type="gramEnd"/>
      <w:r w:rsidRPr="00106C5D">
        <w:rPr>
          <w:rFonts w:ascii="Courier New" w:hAnsi="Courier New" w:cs="Courier New"/>
        </w:rPr>
        <w:t xml:space="preserve"> language so it's very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00:05:59,760 --&gt; 00:06:04,410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important</w:t>
      </w:r>
      <w:proofErr w:type="gramEnd"/>
      <w:r w:rsidRPr="00106C5D">
        <w:rPr>
          <w:rFonts w:ascii="Courier New" w:hAnsi="Courier New" w:cs="Courier New"/>
        </w:rPr>
        <w:t xml:space="preserve"> for meaning however even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00:06:02,700 --&gt; 00:06:07,229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though</w:t>
      </w:r>
      <w:proofErr w:type="gramEnd"/>
      <w:r w:rsidRPr="00106C5D">
        <w:rPr>
          <w:rFonts w:ascii="Courier New" w:hAnsi="Courier New" w:cs="Courier New"/>
        </w:rPr>
        <w:t xml:space="preserve"> grammar and syn</w:t>
      </w:r>
      <w:r w:rsidRPr="00106C5D">
        <w:rPr>
          <w:rFonts w:ascii="Courier New" w:hAnsi="Courier New" w:cs="Courier New"/>
        </w:rPr>
        <w:t>tactical knowledge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00:06:04,410 --&gt; 00:06:09,000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is</w:t>
      </w:r>
      <w:proofErr w:type="gramEnd"/>
      <w:r w:rsidRPr="00106C5D">
        <w:rPr>
          <w:rFonts w:ascii="Courier New" w:hAnsi="Courier New" w:cs="Courier New"/>
        </w:rPr>
        <w:t xml:space="preserve"> important for meaning it has very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00:06:07,229 --&gt; 00:06:11,180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little</w:t>
      </w:r>
      <w:proofErr w:type="gramEnd"/>
      <w:r w:rsidRPr="00106C5D">
        <w:rPr>
          <w:rFonts w:ascii="Courier New" w:hAnsi="Courier New" w:cs="Courier New"/>
        </w:rPr>
        <w:t xml:space="preserve"> interaction with actual word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00:06:09,000 --&gt; 00:06:13,560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reading</w:t>
      </w:r>
      <w:proofErr w:type="gramEnd"/>
      <w:r w:rsidRPr="00106C5D">
        <w:rPr>
          <w:rFonts w:ascii="Courier New" w:hAnsi="Courier New" w:cs="Courier New"/>
        </w:rPr>
        <w:t xml:space="preserve"> skills the correlation between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00:06:11,180 --&gt; 00:06:16,380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grammatical</w:t>
      </w:r>
      <w:proofErr w:type="gramEnd"/>
      <w:r w:rsidRPr="00106C5D">
        <w:rPr>
          <w:rFonts w:ascii="Courier New" w:hAnsi="Courier New" w:cs="Courier New"/>
        </w:rPr>
        <w:t xml:space="preserve"> and syntactical skills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00:06:13,560 --&gt; 00:06:17,760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word</w:t>
      </w:r>
      <w:proofErr w:type="gramEnd"/>
      <w:r w:rsidRPr="00106C5D">
        <w:rPr>
          <w:rFonts w:ascii="Courier New" w:hAnsi="Courier New" w:cs="Courier New"/>
        </w:rPr>
        <w:t xml:space="preserve"> reading is very </w:t>
      </w:r>
      <w:proofErr w:type="spellStart"/>
      <w:r w:rsidRPr="00106C5D">
        <w:rPr>
          <w:rFonts w:ascii="Courier New" w:hAnsi="Courier New" w:cs="Courier New"/>
        </w:rPr>
        <w:t>very</w:t>
      </w:r>
      <w:proofErr w:type="spellEnd"/>
      <w:r w:rsidRPr="00106C5D">
        <w:rPr>
          <w:rFonts w:ascii="Courier New" w:hAnsi="Courier New" w:cs="Courier New"/>
        </w:rPr>
        <w:t xml:space="preserve"> low so this is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00:06:16,380 --&gt; 00:06:20,039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rather</w:t>
      </w:r>
      <w:proofErr w:type="gramEnd"/>
      <w:r w:rsidRPr="00106C5D">
        <w:rPr>
          <w:rFonts w:ascii="Courier New" w:hAnsi="Courier New" w:cs="Courier New"/>
        </w:rPr>
        <w:t xml:space="preserve"> interesting that one of the three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00:06:17,760 --&gt; 0</w:t>
      </w:r>
      <w:r w:rsidRPr="00106C5D">
        <w:rPr>
          <w:rFonts w:ascii="Courier New" w:hAnsi="Courier New" w:cs="Courier New"/>
        </w:rPr>
        <w:t>0:06:22,580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cues</w:t>
      </w:r>
      <w:proofErr w:type="gramEnd"/>
      <w:r w:rsidRPr="00106C5D">
        <w:rPr>
          <w:rFonts w:ascii="Courier New" w:hAnsi="Courier New" w:cs="Courier New"/>
        </w:rPr>
        <w:t xml:space="preserve"> of the three cueing system doesn't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00:06:20,039 --&gt; 00:06:25,919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even</w:t>
      </w:r>
      <w:proofErr w:type="gramEnd"/>
      <w:r w:rsidRPr="00106C5D">
        <w:rPr>
          <w:rFonts w:ascii="Courier New" w:hAnsi="Courier New" w:cs="Courier New"/>
        </w:rPr>
        <w:t xml:space="preserve"> interact with word level reading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00:06:22,580 --&gt; 00:06:27,390</w:t>
      </w:r>
    </w:p>
    <w:p w:rsidR="00000000" w:rsidRPr="00106C5D" w:rsidRDefault="00FF03CE" w:rsidP="00106C5D">
      <w:pPr>
        <w:pStyle w:val="PlainText"/>
        <w:rPr>
          <w:rFonts w:ascii="Courier New" w:hAnsi="Courier New" w:cs="Courier New"/>
        </w:rPr>
      </w:pPr>
      <w:del w:id="41" w:author="Timmerman, Amanda" w:date="2018-09-12T09:12:00Z">
        <w:r w:rsidRPr="00106C5D" w:rsidDel="00FF03CE">
          <w:rPr>
            <w:rFonts w:ascii="Courier New" w:hAnsi="Courier New" w:cs="Courier New"/>
          </w:rPr>
          <w:delText>G</w:delText>
        </w:r>
        <w:r w:rsidR="00357A3A" w:rsidRPr="00106C5D" w:rsidDel="00FF03CE">
          <w:rPr>
            <w:rFonts w:ascii="Courier New" w:hAnsi="Courier New" w:cs="Courier New"/>
          </w:rPr>
          <w:delText>raph</w:delText>
        </w:r>
        <w:r w:rsidR="00357A3A" w:rsidRPr="00106C5D" w:rsidDel="00FF03CE">
          <w:rPr>
            <w:rFonts w:ascii="Courier New" w:hAnsi="Courier New" w:cs="Courier New"/>
          </w:rPr>
          <w:delText xml:space="preserve"> </w:delText>
        </w:r>
        <w:r w:rsidR="00357A3A" w:rsidRPr="00106C5D" w:rsidDel="00FF03CE">
          <w:rPr>
            <w:rFonts w:ascii="Courier New" w:hAnsi="Courier New" w:cs="Courier New"/>
          </w:rPr>
          <w:delText>w</w:delText>
        </w:r>
        <w:r w:rsidR="00357A3A" w:rsidRPr="00106C5D" w:rsidDel="00FF03CE">
          <w:rPr>
            <w:rFonts w:ascii="Courier New" w:hAnsi="Courier New" w:cs="Courier New"/>
          </w:rPr>
          <w:delText>e</w:delText>
        </w:r>
        <w:r w:rsidR="00357A3A" w:rsidRPr="00106C5D" w:rsidDel="00FF03CE">
          <w:rPr>
            <w:rFonts w:ascii="Courier New" w:hAnsi="Courier New" w:cs="Courier New"/>
          </w:rPr>
          <w:delText>'</w:delText>
        </w:r>
        <w:r w:rsidR="00357A3A" w:rsidRPr="00106C5D" w:rsidDel="00FF03CE">
          <w:rPr>
            <w:rFonts w:ascii="Courier New" w:hAnsi="Courier New" w:cs="Courier New"/>
          </w:rPr>
          <w:delText>l</w:delText>
        </w:r>
        <w:r w:rsidR="00357A3A" w:rsidRPr="00106C5D" w:rsidDel="00FF03CE">
          <w:rPr>
            <w:rFonts w:ascii="Courier New" w:hAnsi="Courier New" w:cs="Courier New"/>
          </w:rPr>
          <w:delText>l</w:delText>
        </w:r>
        <w:r w:rsidR="00357A3A" w:rsidRPr="00106C5D" w:rsidDel="00FF03CE">
          <w:rPr>
            <w:rFonts w:ascii="Courier New" w:hAnsi="Courier New" w:cs="Courier New"/>
          </w:rPr>
          <w:delText xml:space="preserve"> phonic</w:delText>
        </w:r>
      </w:del>
      <w:ins w:id="42" w:author="Timmerman, Amanda" w:date="2018-09-12T09:12:00Z">
        <w:r>
          <w:rPr>
            <w:rFonts w:ascii="Courier New" w:hAnsi="Courier New" w:cs="Courier New"/>
          </w:rPr>
          <w:t xml:space="preserve"> </w:t>
        </w:r>
        <w:proofErr w:type="spellStart"/>
        <w:proofErr w:type="gramStart"/>
        <w:r>
          <w:rPr>
            <w:rFonts w:ascii="Courier New" w:hAnsi="Courier New" w:cs="Courier New"/>
          </w:rPr>
          <w:t>grapho</w:t>
        </w:r>
        <w:proofErr w:type="spellEnd"/>
        <w:r>
          <w:rPr>
            <w:rFonts w:ascii="Courier New" w:hAnsi="Courier New" w:cs="Courier New"/>
          </w:rPr>
          <w:t>-phonic</w:t>
        </w:r>
      </w:ins>
      <w:proofErr w:type="gramEnd"/>
      <w:r w:rsidR="00357A3A" w:rsidRPr="00106C5D">
        <w:rPr>
          <w:rFonts w:ascii="Courier New" w:hAnsi="Courier New" w:cs="Courier New"/>
        </w:rPr>
        <w:t xml:space="preserve"> cues are considered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159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00:06:25,919 --&gt; 00:06:29,880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to</w:t>
      </w:r>
      <w:proofErr w:type="gramEnd"/>
      <w:r w:rsidRPr="00106C5D">
        <w:rPr>
          <w:rFonts w:ascii="Courier New" w:hAnsi="Courier New" w:cs="Courier New"/>
        </w:rPr>
        <w:t xml:space="preserve"> be a b</w:t>
      </w:r>
      <w:r w:rsidRPr="00106C5D">
        <w:rPr>
          <w:rFonts w:ascii="Courier New" w:hAnsi="Courier New" w:cs="Courier New"/>
        </w:rPr>
        <w:t xml:space="preserve">ackup in the three </w:t>
      </w:r>
      <w:ins w:id="43" w:author="Timmerman, Amanda" w:date="2018-09-12T09:07:00Z">
        <w:r w:rsidR="00FF03CE">
          <w:rPr>
            <w:rFonts w:ascii="Courier New" w:hAnsi="Courier New" w:cs="Courier New"/>
          </w:rPr>
          <w:t>cueing</w:t>
        </w:r>
      </w:ins>
      <w:del w:id="44" w:author="Timmerman, Amanda" w:date="2018-09-12T09:07:00Z">
        <w:r w:rsidRPr="00106C5D" w:rsidDel="00FF03CE">
          <w:rPr>
            <w:rFonts w:ascii="Courier New" w:hAnsi="Courier New" w:cs="Courier New"/>
          </w:rPr>
          <w:delText>queueing</w:delText>
        </w:r>
      </w:del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00:06:27,390 --&gt; 00:06:32,789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systems</w:t>
      </w:r>
      <w:proofErr w:type="gramEnd"/>
      <w:r w:rsidRPr="00106C5D">
        <w:rPr>
          <w:rFonts w:ascii="Courier New" w:hAnsi="Courier New" w:cs="Courier New"/>
        </w:rPr>
        <w:t xml:space="preserve"> but the reality is skilled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00:06:29,880 --&gt; 00:06:35,970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readers</w:t>
      </w:r>
      <w:proofErr w:type="gramEnd"/>
      <w:r w:rsidRPr="00106C5D">
        <w:rPr>
          <w:rFonts w:ascii="Courier New" w:hAnsi="Courier New" w:cs="Courier New"/>
        </w:rPr>
        <w:t xml:space="preserve"> make good use of sounding out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00:06:32,789 --&gt; 00:06:37,470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unfamiliar</w:t>
      </w:r>
      <w:proofErr w:type="gramEnd"/>
      <w:r w:rsidRPr="00106C5D">
        <w:rPr>
          <w:rFonts w:ascii="Courier New" w:hAnsi="Courier New" w:cs="Courier New"/>
        </w:rPr>
        <w:t xml:space="preserve"> words the most common words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163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00:06:35,970 --&gt; 00:06:41,220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in</w:t>
      </w:r>
      <w:proofErr w:type="gramEnd"/>
      <w:r w:rsidRPr="00106C5D">
        <w:rPr>
          <w:rFonts w:ascii="Courier New" w:hAnsi="Courier New" w:cs="Courier New"/>
        </w:rPr>
        <w:t xml:space="preserve"> English often referred to as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00:06:37,470 --&gt; 00:06:43,590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spellStart"/>
      <w:r w:rsidRPr="00106C5D">
        <w:rPr>
          <w:rFonts w:ascii="Courier New" w:hAnsi="Courier New" w:cs="Courier New"/>
        </w:rPr>
        <w:t>Dolch</w:t>
      </w:r>
      <w:proofErr w:type="spellEnd"/>
      <w:r w:rsidRPr="00106C5D">
        <w:rPr>
          <w:rFonts w:ascii="Courier New" w:hAnsi="Courier New" w:cs="Courier New"/>
        </w:rPr>
        <w:t xml:space="preserve"> words nearly 40 to 50 % of them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00:06:41,220 --&gt; 00:06:45,960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del w:id="45" w:author="Timmerman, Amanda" w:date="2018-09-12T09:13:00Z">
        <w:r w:rsidRPr="00106C5D" w:rsidDel="00FF03CE">
          <w:rPr>
            <w:rFonts w:ascii="Courier New" w:hAnsi="Courier New" w:cs="Courier New"/>
          </w:rPr>
          <w:delText xml:space="preserve">sonically </w:delText>
        </w:r>
      </w:del>
      <w:proofErr w:type="gramStart"/>
      <w:ins w:id="46" w:author="Timmerman, Amanda" w:date="2018-09-12T09:13:00Z">
        <w:r w:rsidR="00FF03CE">
          <w:rPr>
            <w:rFonts w:ascii="Courier New" w:hAnsi="Courier New" w:cs="Courier New"/>
          </w:rPr>
          <w:t>are</w:t>
        </w:r>
        <w:proofErr w:type="gramEnd"/>
        <w:r w:rsidR="00FF03CE">
          <w:rPr>
            <w:rFonts w:ascii="Courier New" w:hAnsi="Courier New" w:cs="Courier New"/>
          </w:rPr>
          <w:t xml:space="preserve"> phonic</w:t>
        </w:r>
        <w:r>
          <w:rPr>
            <w:rFonts w:ascii="Courier New" w:hAnsi="Courier New" w:cs="Courier New"/>
          </w:rPr>
          <w:t>ally</w:t>
        </w:r>
        <w:r w:rsidR="00FF03CE"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irregular but once you get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00:06:43,590 --&gt; 00</w:t>
      </w:r>
      <w:r w:rsidRPr="00106C5D">
        <w:rPr>
          <w:rFonts w:ascii="Courier New" w:hAnsi="Courier New" w:cs="Courier New"/>
        </w:rPr>
        <w:t>:06:48,480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outside</w:t>
      </w:r>
      <w:proofErr w:type="gramEnd"/>
      <w:r w:rsidRPr="00106C5D">
        <w:rPr>
          <w:rFonts w:ascii="Courier New" w:hAnsi="Courier New" w:cs="Courier New"/>
        </w:rPr>
        <w:t xml:space="preserve"> those </w:t>
      </w:r>
      <w:del w:id="47" w:author="Timmerman, Amanda" w:date="2018-09-12T09:13:00Z">
        <w:r w:rsidRPr="00106C5D" w:rsidDel="00357A3A">
          <w:rPr>
            <w:rFonts w:ascii="Courier New" w:hAnsi="Courier New" w:cs="Courier New"/>
          </w:rPr>
          <w:delText xml:space="preserve">dolts </w:delText>
        </w:r>
      </w:del>
      <w:proofErr w:type="spellStart"/>
      <w:ins w:id="48" w:author="Timmerman, Amanda" w:date="2018-09-12T09:13:00Z">
        <w:r>
          <w:rPr>
            <w:rFonts w:ascii="Courier New" w:hAnsi="Courier New" w:cs="Courier New"/>
          </w:rPr>
          <w:t>Dolch</w:t>
        </w:r>
        <w:proofErr w:type="spellEnd"/>
        <w:r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words it turns out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00:06:45,960 --&gt; 00:06:51,810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about 80% of single syllable words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00:06:48,480 --&gt; 00:06:54,120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are</w:t>
      </w:r>
      <w:proofErr w:type="gramEnd"/>
      <w:r w:rsidRPr="00106C5D">
        <w:rPr>
          <w:rFonts w:ascii="Courier New" w:hAnsi="Courier New" w:cs="Courier New"/>
        </w:rPr>
        <w:t xml:space="preserve"> </w:t>
      </w:r>
      <w:del w:id="49" w:author="Timmerman, Amanda" w:date="2018-09-12T09:13:00Z">
        <w:r w:rsidRPr="00106C5D" w:rsidDel="00357A3A">
          <w:rPr>
            <w:rFonts w:ascii="Courier New" w:hAnsi="Courier New" w:cs="Courier New"/>
          </w:rPr>
          <w:delText>phonic ly</w:delText>
        </w:r>
      </w:del>
      <w:ins w:id="50" w:author="Timmerman, Amanda" w:date="2018-09-12T09:13:00Z">
        <w:r>
          <w:rPr>
            <w:rFonts w:ascii="Courier New" w:hAnsi="Courier New" w:cs="Courier New"/>
          </w:rPr>
          <w:t>phonically</w:t>
        </w:r>
      </w:ins>
      <w:r w:rsidRPr="00106C5D">
        <w:rPr>
          <w:rFonts w:ascii="Courier New" w:hAnsi="Courier New" w:cs="Courier New"/>
        </w:rPr>
        <w:t xml:space="preserve"> regular and students who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00:06:51,810 --&gt; 00:06:55,620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are</w:t>
      </w:r>
      <w:proofErr w:type="gramEnd"/>
      <w:r w:rsidRPr="00106C5D">
        <w:rPr>
          <w:rFonts w:ascii="Courier New" w:hAnsi="Courier New" w:cs="Courier New"/>
        </w:rPr>
        <w:t xml:space="preserve"> sound</w:t>
      </w:r>
      <w:r w:rsidRPr="00106C5D">
        <w:rPr>
          <w:rFonts w:ascii="Courier New" w:hAnsi="Courier New" w:cs="Courier New"/>
        </w:rPr>
        <w:t>ing out words even if they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00:06:54,120 --&gt; 00:06:57,320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don't</w:t>
      </w:r>
      <w:proofErr w:type="gramEnd"/>
      <w:r w:rsidRPr="00106C5D">
        <w:rPr>
          <w:rFonts w:ascii="Courier New" w:hAnsi="Courier New" w:cs="Courier New"/>
        </w:rPr>
        <w:t xml:space="preserve"> get it precisely right they can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00:06:55,620 --&gt; 00:06:59,670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use</w:t>
      </w:r>
      <w:proofErr w:type="gramEnd"/>
      <w:r w:rsidRPr="00106C5D">
        <w:rPr>
          <w:rFonts w:ascii="Courier New" w:hAnsi="Courier New" w:cs="Courier New"/>
        </w:rPr>
        <w:t xml:space="preserve"> something called set for variability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00:06:57,320 --&gt; 00:07:01,350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any</w:t>
      </w:r>
      <w:proofErr w:type="gramEnd"/>
      <w:r w:rsidRPr="00106C5D">
        <w:rPr>
          <w:rFonts w:ascii="Courier New" w:hAnsi="Courier New" w:cs="Courier New"/>
        </w:rPr>
        <w:t xml:space="preserve"> teacher has experienced this </w:t>
      </w:r>
      <w:r w:rsidRPr="00106C5D">
        <w:rPr>
          <w:rFonts w:ascii="Courier New" w:hAnsi="Courier New" w:cs="Courier New"/>
        </w:rPr>
        <w:t>before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00:06:59,670 --&gt; 00:07:03,540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but</w:t>
      </w:r>
      <w:proofErr w:type="gramEnd"/>
      <w:r w:rsidRPr="00106C5D">
        <w:rPr>
          <w:rFonts w:ascii="Courier New" w:hAnsi="Courier New" w:cs="Courier New"/>
        </w:rPr>
        <w:t xml:space="preserve"> they may not know the term set for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00:07:01,350 --&gt; 00:07:05,310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del w:id="51" w:author="Timmerman, Amanda" w:date="2018-09-12T09:14:00Z">
        <w:r w:rsidRPr="00106C5D" w:rsidDel="00357A3A">
          <w:rPr>
            <w:rFonts w:ascii="Courier New" w:hAnsi="Courier New" w:cs="Courier New"/>
          </w:rPr>
          <w:delText>varied ability</w:delText>
        </w:r>
      </w:del>
      <w:proofErr w:type="spellStart"/>
      <w:proofErr w:type="gramStart"/>
      <w:ins w:id="52" w:author="Timmerman, Amanda" w:date="2018-09-12T09:14:00Z">
        <w:r>
          <w:rPr>
            <w:rFonts w:ascii="Courier New" w:hAnsi="Courier New" w:cs="Courier New"/>
          </w:rPr>
          <w:t>varibility</w:t>
        </w:r>
      </w:ins>
      <w:proofErr w:type="spellEnd"/>
      <w:proofErr w:type="gramEnd"/>
      <w:r w:rsidRPr="00106C5D">
        <w:rPr>
          <w:rFonts w:ascii="Courier New" w:hAnsi="Courier New" w:cs="Courier New"/>
        </w:rPr>
        <w:t xml:space="preserve"> but that's a situation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00:07:03,540 --&gt; 00:07:07,380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where</w:t>
      </w:r>
      <w:proofErr w:type="gramEnd"/>
      <w:r w:rsidRPr="00106C5D">
        <w:rPr>
          <w:rFonts w:ascii="Courier New" w:hAnsi="Courier New" w:cs="Courier New"/>
        </w:rPr>
        <w:t xml:space="preserve"> a child starts sounding out a word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</w:t>
      </w:r>
      <w:r w:rsidRPr="00106C5D">
        <w:rPr>
          <w:rFonts w:ascii="Courier New" w:hAnsi="Courier New" w:cs="Courier New"/>
        </w:rPr>
        <w:t>05,310 --&gt; 00:07:09,450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and</w:t>
      </w:r>
      <w:proofErr w:type="gramEnd"/>
      <w:r w:rsidRPr="00106C5D">
        <w:rPr>
          <w:rFonts w:ascii="Courier New" w:hAnsi="Courier New" w:cs="Courier New"/>
        </w:rPr>
        <w:t xml:space="preserve"> they're sounding out is quite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00:07:07,380 --&gt; 00:07:12,900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inaccurate</w:t>
      </w:r>
      <w:proofErr w:type="gramEnd"/>
      <w:r w:rsidRPr="00106C5D">
        <w:rPr>
          <w:rFonts w:ascii="Courier New" w:hAnsi="Courier New" w:cs="Courier New"/>
        </w:rPr>
        <w:t xml:space="preserve"> but then suddenly the actual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00:07:09,450 --&gt; 00:07:14,430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word</w:t>
      </w:r>
      <w:proofErr w:type="gramEnd"/>
      <w:r w:rsidRPr="00106C5D">
        <w:rPr>
          <w:rFonts w:ascii="Courier New" w:hAnsi="Courier New" w:cs="Courier New"/>
        </w:rPr>
        <w:t xml:space="preserve"> pops to their mind children that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00:07:12,900 --&gt; 00:07:16,470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ar</w:t>
      </w:r>
      <w:r w:rsidRPr="00106C5D">
        <w:rPr>
          <w:rFonts w:ascii="Courier New" w:hAnsi="Courier New" w:cs="Courier New"/>
        </w:rPr>
        <w:t>e</w:t>
      </w:r>
      <w:proofErr w:type="gramEnd"/>
      <w:r w:rsidRPr="00106C5D">
        <w:rPr>
          <w:rFonts w:ascii="Courier New" w:hAnsi="Courier New" w:cs="Courier New"/>
        </w:rPr>
        <w:t xml:space="preserve"> strong in verbal skills are good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00:07:14,430 --&gt; 00:07:18,570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with</w:t>
      </w:r>
      <w:proofErr w:type="gramEnd"/>
      <w:r w:rsidRPr="00106C5D">
        <w:rPr>
          <w:rFonts w:ascii="Courier New" w:hAnsi="Courier New" w:cs="Courier New"/>
        </w:rPr>
        <w:t xml:space="preserve"> set for variability children with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00:07:16,470 --&gt; 00:07:20,610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weaker</w:t>
      </w:r>
      <w:proofErr w:type="gramEnd"/>
      <w:r w:rsidRPr="00106C5D">
        <w:rPr>
          <w:rFonts w:ascii="Courier New" w:hAnsi="Courier New" w:cs="Courier New"/>
        </w:rPr>
        <w:t xml:space="preserve"> verbal skills are not quite so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00:07:18,570 --&gt; 00:07:22,350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good</w:t>
      </w:r>
      <w:proofErr w:type="gramEnd"/>
      <w:r w:rsidRPr="00106C5D">
        <w:rPr>
          <w:rFonts w:ascii="Courier New" w:hAnsi="Courier New" w:cs="Courier New"/>
        </w:rPr>
        <w:t xml:space="preserve"> with set for variabili</w:t>
      </w:r>
      <w:r w:rsidRPr="00106C5D">
        <w:rPr>
          <w:rFonts w:ascii="Courier New" w:hAnsi="Courier New" w:cs="Courier New"/>
        </w:rPr>
        <w:t>ty but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00:07:20,610 --&gt; 00:07:25,590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reality</w:t>
      </w:r>
      <w:proofErr w:type="gramEnd"/>
      <w:r w:rsidRPr="00106C5D">
        <w:rPr>
          <w:rFonts w:ascii="Courier New" w:hAnsi="Courier New" w:cs="Courier New"/>
        </w:rPr>
        <w:t xml:space="preserve"> is as long as you get a close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00:07:22,350 --&gt; 00:07:28,440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phonetic</w:t>
      </w:r>
      <w:proofErr w:type="gramEnd"/>
      <w:r w:rsidRPr="00106C5D">
        <w:rPr>
          <w:rFonts w:ascii="Courier New" w:hAnsi="Courier New" w:cs="Courier New"/>
        </w:rPr>
        <w:t xml:space="preserve"> approximate you're able to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00:07:25,590 --&gt; 00:07:31,620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determine</w:t>
      </w:r>
      <w:proofErr w:type="gramEnd"/>
      <w:r w:rsidRPr="00106C5D">
        <w:rPr>
          <w:rFonts w:ascii="Courier New" w:hAnsi="Courier New" w:cs="Courier New"/>
        </w:rPr>
        <w:t xml:space="preserve"> the word especially in a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00:07:28,44</w:t>
      </w:r>
      <w:r w:rsidRPr="00106C5D">
        <w:rPr>
          <w:rFonts w:ascii="Courier New" w:hAnsi="Courier New" w:cs="Courier New"/>
        </w:rPr>
        <w:t>0 --&gt; 00:07:33,210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</w:t>
      </w:r>
      <w:proofErr w:type="gramEnd"/>
      <w:r w:rsidRPr="00106C5D">
        <w:rPr>
          <w:rFonts w:ascii="Courier New" w:hAnsi="Courier New" w:cs="Courier New"/>
        </w:rPr>
        <w:t xml:space="preserve"> nobody promoting letter-sound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00:07:31,620 --&gt; 00:07:35,190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knowledge</w:t>
      </w:r>
      <w:proofErr w:type="gramEnd"/>
      <w:r w:rsidRPr="00106C5D">
        <w:rPr>
          <w:rFonts w:ascii="Courier New" w:hAnsi="Courier New" w:cs="Courier New"/>
        </w:rPr>
        <w:t xml:space="preserve"> or a phonic approach would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00:07:33,210 --&gt; 00:07:38,400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ever</w:t>
      </w:r>
      <w:proofErr w:type="gramEnd"/>
      <w:r w:rsidRPr="00106C5D">
        <w:rPr>
          <w:rFonts w:ascii="Courier New" w:hAnsi="Courier New" w:cs="Courier New"/>
        </w:rPr>
        <w:t xml:space="preserve"> say that you don't ever use context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189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00:07:35,190 --&gt; 00:07:41,040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</w:t>
      </w:r>
      <w:r w:rsidRPr="00106C5D">
        <w:rPr>
          <w:rFonts w:ascii="Courier New" w:hAnsi="Courier New" w:cs="Courier New"/>
        </w:rPr>
        <w:t>text</w:t>
      </w:r>
      <w:proofErr w:type="gramEnd"/>
      <w:r w:rsidRPr="00106C5D">
        <w:rPr>
          <w:rFonts w:ascii="Courier New" w:hAnsi="Courier New" w:cs="Courier New"/>
        </w:rPr>
        <w:t xml:space="preserve"> becomes the backup so it turns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190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00:07:38,400 --&gt; 00:07:43,770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out</w:t>
      </w:r>
      <w:proofErr w:type="gramEnd"/>
      <w:r w:rsidRPr="00106C5D">
        <w:rPr>
          <w:rFonts w:ascii="Courier New" w:hAnsi="Courier New" w:cs="Courier New"/>
        </w:rPr>
        <w:t xml:space="preserve"> that phonic decoding is the primary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00:07:41,040 --&gt; 00:07:46,110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way</w:t>
      </w:r>
      <w:proofErr w:type="gramEnd"/>
      <w:r w:rsidRPr="00106C5D">
        <w:rPr>
          <w:rFonts w:ascii="Courier New" w:hAnsi="Courier New" w:cs="Courier New"/>
        </w:rPr>
        <w:t xml:space="preserve"> that skilled readers approach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00:07:43,770 --&gt; 00:07:48,390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unfamiliar</w:t>
      </w:r>
      <w:proofErr w:type="gramEnd"/>
      <w:r w:rsidRPr="00106C5D">
        <w:rPr>
          <w:rFonts w:ascii="Courier New" w:hAnsi="Courier New" w:cs="Courier New"/>
        </w:rPr>
        <w:t xml:space="preserve"> words and context </w:t>
      </w:r>
      <w:r w:rsidRPr="00106C5D">
        <w:rPr>
          <w:rFonts w:ascii="Courier New" w:hAnsi="Courier New" w:cs="Courier New"/>
        </w:rPr>
        <w:t>as a backup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00:07:46,110 --&gt; 00:07:50,430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that's the exact opposite that is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00:07:48,390 --&gt; 00:07:54,870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proposed</w:t>
      </w:r>
      <w:proofErr w:type="gramEnd"/>
      <w:r w:rsidRPr="00106C5D">
        <w:rPr>
          <w:rFonts w:ascii="Courier New" w:hAnsi="Courier New" w:cs="Courier New"/>
        </w:rPr>
        <w:t xml:space="preserve"> by the three </w:t>
      </w:r>
      <w:del w:id="53" w:author="Timmerman, Amanda" w:date="2018-09-12T09:15:00Z">
        <w:r w:rsidRPr="00106C5D" w:rsidDel="00357A3A">
          <w:rPr>
            <w:rFonts w:ascii="Courier New" w:hAnsi="Courier New" w:cs="Courier New"/>
          </w:rPr>
          <w:delText xml:space="preserve">killing </w:delText>
        </w:r>
      </w:del>
      <w:ins w:id="54" w:author="Timmerman, Amanda" w:date="2018-09-12T09:15:00Z">
        <w:r>
          <w:rPr>
            <w:rFonts w:ascii="Courier New" w:hAnsi="Courier New" w:cs="Courier New"/>
          </w:rPr>
          <w:t>cueing</w:t>
        </w:r>
        <w:r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systems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00:07:50,430 --&gt; 00:07:56,970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approach</w:t>
      </w:r>
      <w:proofErr w:type="gramEnd"/>
      <w:r w:rsidRPr="00106C5D">
        <w:rPr>
          <w:rFonts w:ascii="Courier New" w:hAnsi="Courier New" w:cs="Courier New"/>
        </w:rPr>
        <w:t xml:space="preserve"> poor readers who aren't good at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</w:t>
      </w:r>
      <w:r w:rsidRPr="00106C5D">
        <w:rPr>
          <w:rFonts w:ascii="Courier New" w:hAnsi="Courier New" w:cs="Courier New"/>
        </w:rPr>
        <w:t>:07:54,870 --&gt; 00:07:59,430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sounding</w:t>
      </w:r>
      <w:proofErr w:type="gramEnd"/>
      <w:r w:rsidRPr="00106C5D">
        <w:rPr>
          <w:rFonts w:ascii="Courier New" w:hAnsi="Courier New" w:cs="Courier New"/>
        </w:rPr>
        <w:t xml:space="preserve"> out words they have to rely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00:07:56,970 --&gt; 00:08:01,860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upon</w:t>
      </w:r>
      <w:proofErr w:type="gramEnd"/>
      <w:r w:rsidRPr="00106C5D">
        <w:rPr>
          <w:rFonts w:ascii="Courier New" w:hAnsi="Courier New" w:cs="Courier New"/>
        </w:rPr>
        <w:t xml:space="preserve"> guessing children who rely more on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00:07:59,430 --&gt; 00:08:04,140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contextual</w:t>
      </w:r>
      <w:proofErr w:type="gramEnd"/>
      <w:r w:rsidRPr="00106C5D">
        <w:rPr>
          <w:rFonts w:ascii="Courier New" w:hAnsi="Courier New" w:cs="Courier New"/>
        </w:rPr>
        <w:t xml:space="preserve"> cues and phonic cues are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199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00:08:01,860 --&gt; 00:08:06,30</w:t>
      </w:r>
      <w:r w:rsidRPr="00106C5D">
        <w:rPr>
          <w:rFonts w:ascii="Courier New" w:hAnsi="Courier New" w:cs="Courier New"/>
        </w:rPr>
        <w:t>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typically</w:t>
      </w:r>
      <w:proofErr w:type="gramEnd"/>
      <w:r w:rsidRPr="00106C5D">
        <w:rPr>
          <w:rFonts w:ascii="Courier New" w:hAnsi="Courier New" w:cs="Courier New"/>
        </w:rPr>
        <w:t xml:space="preserve"> the weakest readers and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00:08:04,140 --&gt; 00:08:08,190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most</w:t>
      </w:r>
      <w:proofErr w:type="gramEnd"/>
      <w:r w:rsidRPr="00106C5D">
        <w:rPr>
          <w:rFonts w:ascii="Courier New" w:hAnsi="Courier New" w:cs="Courier New"/>
        </w:rPr>
        <w:t xml:space="preserve"> skilled readers tend to rely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00:08:06,300 --&gt; 00:08:10,860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primarily</w:t>
      </w:r>
      <w:proofErr w:type="gramEnd"/>
      <w:r w:rsidRPr="00106C5D">
        <w:rPr>
          <w:rFonts w:ascii="Courier New" w:hAnsi="Courier New" w:cs="Courier New"/>
        </w:rPr>
        <w:t xml:space="preserve"> on </w:t>
      </w:r>
      <w:del w:id="55" w:author="Timmerman, Amanda" w:date="2018-09-12T09:15:00Z">
        <w:r w:rsidRPr="00106C5D" w:rsidDel="00357A3A">
          <w:rPr>
            <w:rFonts w:ascii="Courier New" w:hAnsi="Courier New" w:cs="Courier New"/>
          </w:rPr>
          <w:delText xml:space="preserve">fana </w:delText>
        </w:r>
      </w:del>
      <w:ins w:id="56" w:author="Timmerman, Amanda" w:date="2018-09-12T09:15:00Z">
        <w:r>
          <w:rPr>
            <w:rFonts w:ascii="Courier New" w:hAnsi="Courier New" w:cs="Courier New"/>
          </w:rPr>
          <w:t>phonic</w:t>
        </w:r>
        <w:r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cues and use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00:08:08,190 --&gt; 00:08:12,930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contextual</w:t>
      </w:r>
      <w:proofErr w:type="gramEnd"/>
      <w:r w:rsidRPr="00106C5D">
        <w:rPr>
          <w:rFonts w:ascii="Courier New" w:hAnsi="Courier New" w:cs="Courier New"/>
        </w:rPr>
        <w:t xml:space="preserve"> cues as a backup some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00:08:10,860 --&gt; 00:08:15,390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researchers</w:t>
      </w:r>
      <w:proofErr w:type="gramEnd"/>
      <w:r w:rsidRPr="00106C5D">
        <w:rPr>
          <w:rFonts w:ascii="Courier New" w:hAnsi="Courier New" w:cs="Courier New"/>
        </w:rPr>
        <w:t xml:space="preserve"> have pointed out that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00:08:12,930 --&gt; 00:08:18,720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three</w:t>
      </w:r>
      <w:proofErr w:type="gramEnd"/>
      <w:r w:rsidRPr="00106C5D">
        <w:rPr>
          <w:rFonts w:ascii="Courier New" w:hAnsi="Courier New" w:cs="Courier New"/>
        </w:rPr>
        <w:t xml:space="preserve"> </w:t>
      </w:r>
      <w:del w:id="57" w:author="Timmerman, Amanda" w:date="2018-09-12T09:16:00Z">
        <w:r w:rsidRPr="00106C5D" w:rsidDel="00357A3A">
          <w:rPr>
            <w:rFonts w:ascii="Courier New" w:hAnsi="Courier New" w:cs="Courier New"/>
          </w:rPr>
          <w:delText xml:space="preserve">queuing </w:delText>
        </w:r>
      </w:del>
      <w:ins w:id="58" w:author="Timmerman, Amanda" w:date="2018-09-12T09:16:00Z">
        <w:r>
          <w:rPr>
            <w:rFonts w:ascii="Courier New" w:hAnsi="Courier New" w:cs="Courier New"/>
          </w:rPr>
          <w:t>cueing</w:t>
        </w:r>
        <w:r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systems approach trains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00:08:15,390 --&gt; 00:08:21,479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all</w:t>
      </w:r>
      <w:proofErr w:type="gramEnd"/>
      <w:r w:rsidRPr="00106C5D">
        <w:rPr>
          <w:rFonts w:ascii="Courier New" w:hAnsi="Courier New" w:cs="Courier New"/>
        </w:rPr>
        <w:t xml:space="preserve"> students to function the way weak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 xml:space="preserve">00:08:18,720 --&gt; </w:t>
      </w:r>
      <w:r w:rsidRPr="00106C5D">
        <w:rPr>
          <w:rFonts w:ascii="Courier New" w:hAnsi="Courier New" w:cs="Courier New"/>
        </w:rPr>
        <w:t>00:08:23,130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readers</w:t>
      </w:r>
      <w:proofErr w:type="gramEnd"/>
      <w:r w:rsidRPr="00106C5D">
        <w:rPr>
          <w:rFonts w:ascii="Courier New" w:hAnsi="Courier New" w:cs="Courier New"/>
        </w:rPr>
        <w:t xml:space="preserve"> function weak readers are not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00:08:21,479 --&gt; 00:08:25,020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good</w:t>
      </w:r>
      <w:proofErr w:type="gramEnd"/>
      <w:r w:rsidRPr="00106C5D">
        <w:rPr>
          <w:rFonts w:ascii="Courier New" w:hAnsi="Courier New" w:cs="Courier New"/>
        </w:rPr>
        <w:t xml:space="preserve"> at sounding out words and they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00:08:23,130 --&gt; 00:08:27,270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don't</w:t>
      </w:r>
      <w:proofErr w:type="gramEnd"/>
      <w:r w:rsidRPr="00106C5D">
        <w:rPr>
          <w:rFonts w:ascii="Courier New" w:hAnsi="Courier New" w:cs="Courier New"/>
        </w:rPr>
        <w:t xml:space="preserve"> have a large data bank of words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209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00:08:25,020 --&gt; 00:08:30,540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jump out</w:t>
      </w:r>
      <w:r w:rsidRPr="00106C5D">
        <w:rPr>
          <w:rFonts w:ascii="Courier New" w:hAnsi="Courier New" w:cs="Courier New"/>
        </w:rPr>
        <w:t xml:space="preserve"> at them to help them read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00:08:27,270 --&gt; 00:08:33,060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as</w:t>
      </w:r>
      <w:proofErr w:type="gramEnd"/>
      <w:r w:rsidRPr="00106C5D">
        <w:rPr>
          <w:rFonts w:ascii="Courier New" w:hAnsi="Courier New" w:cs="Courier New"/>
        </w:rPr>
        <w:t xml:space="preserve"> a result they rely heavily on context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00:08:30,540 --&gt; 00:08:35,880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when we teach all kids to function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00:08:33,060 --&gt; 00:08:37,610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like</w:t>
      </w:r>
      <w:proofErr w:type="gramEnd"/>
      <w:r w:rsidRPr="00106C5D">
        <w:rPr>
          <w:rFonts w:ascii="Courier New" w:hAnsi="Courier New" w:cs="Courier New"/>
        </w:rPr>
        <w:t xml:space="preserve"> poor readers most children </w:t>
      </w:r>
      <w:r w:rsidRPr="00106C5D">
        <w:rPr>
          <w:rFonts w:ascii="Courier New" w:hAnsi="Courier New" w:cs="Courier New"/>
        </w:rPr>
        <w:t>are able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00:08:35,880 --&gt; 00:08:39,810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to</w:t>
      </w:r>
      <w:proofErr w:type="gramEnd"/>
      <w:r w:rsidRPr="00106C5D">
        <w:rPr>
          <w:rFonts w:ascii="Courier New" w:hAnsi="Courier New" w:cs="Courier New"/>
        </w:rPr>
        <w:t xml:space="preserve"> survive that form of instruction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00:08:37,610 --&gt; 00:08:42,990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because</w:t>
      </w:r>
      <w:proofErr w:type="gramEnd"/>
      <w:r w:rsidRPr="00106C5D">
        <w:rPr>
          <w:rFonts w:ascii="Courier New" w:hAnsi="Courier New" w:cs="Courier New"/>
        </w:rPr>
        <w:t xml:space="preserve"> as mentioned in an earlier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00:08:39,810 --&gt; 00:08:44,940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session</w:t>
      </w:r>
      <w:proofErr w:type="gramEnd"/>
      <w:r w:rsidRPr="00106C5D">
        <w:rPr>
          <w:rFonts w:ascii="Courier New" w:hAnsi="Courier New" w:cs="Courier New"/>
        </w:rPr>
        <w:t xml:space="preserve"> even if you do not directly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00:08:42,990 --</w:t>
      </w:r>
      <w:r w:rsidRPr="00106C5D">
        <w:rPr>
          <w:rFonts w:ascii="Courier New" w:hAnsi="Courier New" w:cs="Courier New"/>
        </w:rPr>
        <w:t>&gt; 00:08:46,560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train</w:t>
      </w:r>
      <w:proofErr w:type="gramEnd"/>
      <w:r w:rsidRPr="00106C5D">
        <w:rPr>
          <w:rFonts w:ascii="Courier New" w:hAnsi="Courier New" w:cs="Courier New"/>
        </w:rPr>
        <w:t xml:space="preserve"> the letter sound skills about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217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00:08:44,940 --&gt; 00:08:48,270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two-</w:t>
      </w:r>
      <w:proofErr w:type="gramEnd"/>
      <w:r w:rsidRPr="00106C5D">
        <w:rPr>
          <w:rFonts w:ascii="Courier New" w:hAnsi="Courier New" w:cs="Courier New"/>
        </w:rPr>
        <w:t>thirds of children will figure it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00:08:46,560 --&gt; 00:08:49,530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out</w:t>
      </w:r>
      <w:proofErr w:type="gramEnd"/>
      <w:r w:rsidRPr="00106C5D">
        <w:rPr>
          <w:rFonts w:ascii="Courier New" w:hAnsi="Courier New" w:cs="Courier New"/>
        </w:rPr>
        <w:t xml:space="preserve"> on their own they will quickly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219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00:08:48,270 --&gt; 00:08:51,600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realize</w:t>
      </w:r>
      <w:proofErr w:type="gramEnd"/>
      <w:r w:rsidRPr="00106C5D">
        <w:rPr>
          <w:rFonts w:ascii="Courier New" w:hAnsi="Courier New" w:cs="Courier New"/>
        </w:rPr>
        <w:t xml:space="preserve"> that t</w:t>
      </w:r>
      <w:r w:rsidRPr="00106C5D">
        <w:rPr>
          <w:rFonts w:ascii="Courier New" w:hAnsi="Courier New" w:cs="Courier New"/>
        </w:rPr>
        <w:t>hat's a much more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00:08:49,530 --&gt; 00:08:53,190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effective</w:t>
      </w:r>
      <w:proofErr w:type="gramEnd"/>
      <w:r w:rsidRPr="00106C5D">
        <w:rPr>
          <w:rFonts w:ascii="Courier New" w:hAnsi="Courier New" w:cs="Courier New"/>
        </w:rPr>
        <w:t xml:space="preserve"> and reliable approach to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00:08:51,600 --&gt; 00:08:54,040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figuring</w:t>
      </w:r>
      <w:proofErr w:type="gramEnd"/>
      <w:r w:rsidRPr="00106C5D">
        <w:rPr>
          <w:rFonts w:ascii="Courier New" w:hAnsi="Courier New" w:cs="Courier New"/>
        </w:rPr>
        <w:t xml:space="preserve"> out new words compared to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00:08:53,190 --&gt; 00:08:56,800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context</w:t>
      </w:r>
      <w:proofErr w:type="gramEnd"/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00:08:54,040 --&gt; 00:08:58,750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so</w:t>
      </w:r>
      <w:proofErr w:type="gramEnd"/>
      <w:r w:rsidRPr="00106C5D">
        <w:rPr>
          <w:rFonts w:ascii="Courier New" w:hAnsi="Courier New" w:cs="Courier New"/>
        </w:rPr>
        <w:t xml:space="preserve"> i</w:t>
      </w:r>
      <w:r w:rsidRPr="00106C5D">
        <w:rPr>
          <w:rFonts w:ascii="Courier New" w:hAnsi="Courier New" w:cs="Courier New"/>
        </w:rPr>
        <w:t>n that case if children are becoming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00:08:56,800 --&gt; 00:09:00,400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good</w:t>
      </w:r>
      <w:proofErr w:type="gramEnd"/>
      <w:r w:rsidRPr="00106C5D">
        <w:rPr>
          <w:rFonts w:ascii="Courier New" w:hAnsi="Courier New" w:cs="Courier New"/>
        </w:rPr>
        <w:t xml:space="preserve"> readers they are becoming good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00:08:58,750 --&gt; 00:09:03,400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readers</w:t>
      </w:r>
      <w:proofErr w:type="gramEnd"/>
      <w:r w:rsidRPr="00106C5D">
        <w:rPr>
          <w:rFonts w:ascii="Courier New" w:hAnsi="Courier New" w:cs="Courier New"/>
        </w:rPr>
        <w:t xml:space="preserve"> in spite of the instruction not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00:09:00,400 --&gt; 00:09:05,770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because</w:t>
      </w:r>
      <w:proofErr w:type="gramEnd"/>
      <w:r w:rsidRPr="00106C5D">
        <w:rPr>
          <w:rFonts w:ascii="Courier New" w:hAnsi="Courier New" w:cs="Courier New"/>
        </w:rPr>
        <w:t xml:space="preserve"> of the instruction</w:t>
      </w:r>
      <w:r w:rsidRPr="00106C5D">
        <w:rPr>
          <w:rFonts w:ascii="Courier New" w:hAnsi="Courier New" w:cs="Courier New"/>
        </w:rPr>
        <w:t xml:space="preserve"> the problem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00:09:03,400 --&gt; 00:09:07,390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is</w:t>
      </w:r>
      <w:proofErr w:type="gramEnd"/>
      <w:r w:rsidRPr="00106C5D">
        <w:rPr>
          <w:rFonts w:ascii="Courier New" w:hAnsi="Courier New" w:cs="Courier New"/>
        </w:rPr>
        <w:t xml:space="preserve"> that weak readers they use these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00:09:05,770 --&gt; 00:09:09,460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approaches</w:t>
      </w:r>
      <w:proofErr w:type="gramEnd"/>
      <w:r w:rsidRPr="00106C5D">
        <w:rPr>
          <w:rFonts w:ascii="Courier New" w:hAnsi="Courier New" w:cs="Courier New"/>
        </w:rPr>
        <w:t xml:space="preserve"> that come naturally to them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229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00:09:07,390 --&gt; 00:09:11,530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those approaches are reinforced in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</w:t>
      </w:r>
      <w:r w:rsidRPr="00106C5D">
        <w:rPr>
          <w:rFonts w:ascii="Courier New" w:hAnsi="Courier New" w:cs="Courier New"/>
        </w:rPr>
        <w:t>9:09,460 --&gt; 00:09:13,420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the</w:t>
      </w:r>
      <w:proofErr w:type="gramEnd"/>
      <w:r w:rsidRPr="00106C5D">
        <w:rPr>
          <w:rFonts w:ascii="Courier New" w:hAnsi="Courier New" w:cs="Courier New"/>
        </w:rPr>
        <w:t xml:space="preserve"> three </w:t>
      </w:r>
      <w:ins w:id="59" w:author="Timmerman, Amanda" w:date="2018-09-12T09:07:00Z">
        <w:r w:rsidR="00FF03CE">
          <w:rPr>
            <w:rFonts w:ascii="Courier New" w:hAnsi="Courier New" w:cs="Courier New"/>
          </w:rPr>
          <w:t>cueing</w:t>
        </w:r>
      </w:ins>
      <w:del w:id="60" w:author="Timmerman, Amanda" w:date="2018-09-12T09:07:00Z">
        <w:r w:rsidRPr="00106C5D" w:rsidDel="00FF03CE">
          <w:rPr>
            <w:rFonts w:ascii="Courier New" w:hAnsi="Courier New" w:cs="Courier New"/>
          </w:rPr>
          <w:delText>queueing</w:delText>
        </w:r>
      </w:del>
      <w:r w:rsidRPr="00106C5D">
        <w:rPr>
          <w:rFonts w:ascii="Courier New" w:hAnsi="Courier New" w:cs="Courier New"/>
        </w:rPr>
        <w:t xml:space="preserve"> systems approach how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00:09:11,530 --&gt; 00:09:16,330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do</w:t>
      </w:r>
      <w:proofErr w:type="gramEnd"/>
      <w:r w:rsidRPr="00106C5D">
        <w:rPr>
          <w:rFonts w:ascii="Courier New" w:hAnsi="Courier New" w:cs="Courier New"/>
        </w:rPr>
        <w:t xml:space="preserve"> they in a sense pull themselves up by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00:09:13,420 --&gt; 00:09:18,100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their</w:t>
      </w:r>
      <w:proofErr w:type="gramEnd"/>
      <w:r w:rsidRPr="00106C5D">
        <w:rPr>
          <w:rFonts w:ascii="Courier New" w:hAnsi="Courier New" w:cs="Courier New"/>
        </w:rPr>
        <w:t xml:space="preserve"> own bootstraps if they lack a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00:09:16,330 --&gt; 00:09:19,</w:t>
      </w:r>
      <w:r w:rsidRPr="00106C5D">
        <w:rPr>
          <w:rFonts w:ascii="Courier New" w:hAnsi="Courier New" w:cs="Courier New"/>
        </w:rPr>
        <w:t>390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large</w:t>
      </w:r>
      <w:proofErr w:type="gramEnd"/>
      <w:r w:rsidRPr="00106C5D">
        <w:rPr>
          <w:rFonts w:ascii="Courier New" w:hAnsi="Courier New" w:cs="Courier New"/>
        </w:rPr>
        <w:t xml:space="preserve"> </w:t>
      </w:r>
      <w:del w:id="61" w:author="Timmerman, Amanda" w:date="2018-09-12T09:17:00Z">
        <w:r w:rsidRPr="00106C5D" w:rsidDel="00357A3A">
          <w:rPr>
            <w:rFonts w:ascii="Courier New" w:hAnsi="Courier New" w:cs="Courier New"/>
          </w:rPr>
          <w:delText xml:space="preserve">site </w:delText>
        </w:r>
      </w:del>
      <w:ins w:id="62" w:author="Timmerman, Amanda" w:date="2018-09-12T09:17:00Z">
        <w:r>
          <w:rPr>
            <w:rFonts w:ascii="Courier New" w:hAnsi="Courier New" w:cs="Courier New"/>
          </w:rPr>
          <w:t>sight</w:t>
        </w:r>
        <w:r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vocabulary they don't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00:09:18,100 --&gt; 00:09:21,880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remember</w:t>
      </w:r>
      <w:proofErr w:type="gramEnd"/>
      <w:r w:rsidRPr="00106C5D">
        <w:rPr>
          <w:rFonts w:ascii="Courier New" w:hAnsi="Courier New" w:cs="Courier New"/>
        </w:rPr>
        <w:t xml:space="preserve"> the words they read if they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00:09:19,390 --&gt; 00:09:24,010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lack</w:t>
      </w:r>
      <w:proofErr w:type="gramEnd"/>
      <w:r w:rsidRPr="00106C5D">
        <w:rPr>
          <w:rFonts w:ascii="Courier New" w:hAnsi="Courier New" w:cs="Courier New"/>
        </w:rPr>
        <w:t xml:space="preserve"> good phonics skills then how are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00:09:21,880 --&gt; 00:09:26,350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they</w:t>
      </w:r>
      <w:proofErr w:type="gramEnd"/>
      <w:r w:rsidRPr="00106C5D">
        <w:rPr>
          <w:rFonts w:ascii="Courier New" w:hAnsi="Courier New" w:cs="Courier New"/>
        </w:rPr>
        <w:t xml:space="preserve"> to build those skills</w:t>
      </w:r>
      <w:r w:rsidRPr="00106C5D">
        <w:rPr>
          <w:rFonts w:ascii="Courier New" w:hAnsi="Courier New" w:cs="Courier New"/>
        </w:rPr>
        <w:t xml:space="preserve"> those are two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00:09:24,010 --&gt; 00:09:28,480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skills</w:t>
      </w:r>
      <w:proofErr w:type="gramEnd"/>
      <w:r w:rsidRPr="00106C5D">
        <w:rPr>
          <w:rFonts w:ascii="Courier New" w:hAnsi="Courier New" w:cs="Courier New"/>
        </w:rPr>
        <w:t xml:space="preserve"> that are hallmarks of good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00:09:26,350 --&gt; 00:09:30,910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readers</w:t>
      </w:r>
      <w:proofErr w:type="gramEnd"/>
      <w:r w:rsidRPr="00106C5D">
        <w:rPr>
          <w:rFonts w:ascii="Courier New" w:hAnsi="Courier New" w:cs="Courier New"/>
        </w:rPr>
        <w:t xml:space="preserve"> good readers have a large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239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00:09:28,480 --&gt; 00:09:32,530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ever-expanding</w:t>
      </w:r>
      <w:proofErr w:type="gramEnd"/>
      <w:r w:rsidRPr="00106C5D">
        <w:rPr>
          <w:rFonts w:ascii="Courier New" w:hAnsi="Courier New" w:cs="Courier New"/>
        </w:rPr>
        <w:t xml:space="preserve"> orthographic lexicon or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</w:t>
      </w:r>
      <w:r w:rsidRPr="00106C5D">
        <w:rPr>
          <w:rFonts w:ascii="Courier New" w:hAnsi="Courier New" w:cs="Courier New"/>
        </w:rPr>
        <w:t>:30,910 --&gt; 00:09:34,750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sight</w:t>
      </w:r>
      <w:proofErr w:type="gramEnd"/>
      <w:r w:rsidRPr="00106C5D">
        <w:rPr>
          <w:rFonts w:ascii="Courier New" w:hAnsi="Courier New" w:cs="Courier New"/>
        </w:rPr>
        <w:t xml:space="preserve"> vocabulary and they're good at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00:09:32,530 --&gt; 00:09:36,510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sounding</w:t>
      </w:r>
      <w:proofErr w:type="gramEnd"/>
      <w:r w:rsidRPr="00106C5D">
        <w:rPr>
          <w:rFonts w:ascii="Courier New" w:hAnsi="Courier New" w:cs="Courier New"/>
        </w:rPr>
        <w:t xml:space="preserve"> out unfamiliar words weak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00:09:34,750 --&gt; 00:09:39,100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readers</w:t>
      </w:r>
      <w:proofErr w:type="gramEnd"/>
      <w:r w:rsidRPr="00106C5D">
        <w:rPr>
          <w:rFonts w:ascii="Courier New" w:hAnsi="Courier New" w:cs="Courier New"/>
        </w:rPr>
        <w:t xml:space="preserve"> are not good at either of those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00:09:36,510 --&gt; 00:09:41,500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</w:t>
      </w:r>
      <w:r w:rsidRPr="00106C5D">
        <w:rPr>
          <w:rFonts w:ascii="Courier New" w:hAnsi="Courier New" w:cs="Courier New"/>
        </w:rPr>
        <w:t>o</w:t>
      </w:r>
      <w:proofErr w:type="gramEnd"/>
      <w:r w:rsidRPr="00106C5D">
        <w:rPr>
          <w:rFonts w:ascii="Courier New" w:hAnsi="Courier New" w:cs="Courier New"/>
        </w:rPr>
        <w:t xml:space="preserve"> how do </w:t>
      </w:r>
      <w:del w:id="63" w:author="Timmerman, Amanda" w:date="2018-09-12T09:18:00Z">
        <w:r w:rsidRPr="00106C5D" w:rsidDel="00357A3A">
          <w:rPr>
            <w:rFonts w:ascii="Courier New" w:hAnsi="Courier New" w:cs="Courier New"/>
          </w:rPr>
          <w:delText>we creatures</w:delText>
        </w:r>
      </w:del>
      <w:ins w:id="64" w:author="Timmerman, Amanda" w:date="2018-09-12T09:18:00Z">
        <w:r>
          <w:rPr>
            <w:rFonts w:ascii="Courier New" w:hAnsi="Courier New" w:cs="Courier New"/>
          </w:rPr>
          <w:t>weak readers</w:t>
        </w:r>
      </w:ins>
      <w:r w:rsidRPr="00106C5D">
        <w:rPr>
          <w:rFonts w:ascii="Courier New" w:hAnsi="Courier New" w:cs="Courier New"/>
        </w:rPr>
        <w:t xml:space="preserve"> become like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244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00:09:39,100 --&gt; 00:09:43,090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skilled</w:t>
      </w:r>
      <w:proofErr w:type="gramEnd"/>
      <w:r w:rsidRPr="00106C5D">
        <w:rPr>
          <w:rFonts w:ascii="Courier New" w:hAnsi="Courier New" w:cs="Courier New"/>
        </w:rPr>
        <w:t xml:space="preserve"> readers if they are taught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00:09:41,500 --&gt; 00:09:45,430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types</w:t>
      </w:r>
      <w:proofErr w:type="gramEnd"/>
      <w:r w:rsidRPr="00106C5D">
        <w:rPr>
          <w:rFonts w:ascii="Courier New" w:hAnsi="Courier New" w:cs="Courier New"/>
        </w:rPr>
        <w:t xml:space="preserve"> of approaches that come naturally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00:09:43,090 --&gt; 00:09:50,470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to</w:t>
      </w:r>
      <w:proofErr w:type="gramEnd"/>
      <w:r w:rsidRPr="00106C5D">
        <w:rPr>
          <w:rFonts w:ascii="Courier New" w:hAnsi="Courier New" w:cs="Courier New"/>
        </w:rPr>
        <w:t xml:space="preserve"> them rather than the ap</w:t>
      </w:r>
      <w:r w:rsidRPr="00106C5D">
        <w:rPr>
          <w:rFonts w:ascii="Courier New" w:hAnsi="Courier New" w:cs="Courier New"/>
        </w:rPr>
        <w:t>proaches that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00:09:45,430 --&gt; 00:09:52,480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are</w:t>
      </w:r>
      <w:proofErr w:type="gramEnd"/>
      <w:r w:rsidRPr="00106C5D">
        <w:rPr>
          <w:rFonts w:ascii="Courier New" w:hAnsi="Courier New" w:cs="Courier New"/>
        </w:rPr>
        <w:t xml:space="preserve"> used by skilled readers to sum up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00:09:50,470 --&gt; 00:09:54,640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the</w:t>
      </w:r>
      <w:proofErr w:type="gramEnd"/>
      <w:r w:rsidRPr="00106C5D">
        <w:rPr>
          <w:rFonts w:ascii="Courier New" w:hAnsi="Courier New" w:cs="Courier New"/>
        </w:rPr>
        <w:t xml:space="preserve"> three </w:t>
      </w:r>
      <w:ins w:id="65" w:author="Timmerman, Amanda" w:date="2018-09-12T09:07:00Z">
        <w:r w:rsidR="00FF03CE">
          <w:rPr>
            <w:rFonts w:ascii="Courier New" w:hAnsi="Courier New" w:cs="Courier New"/>
          </w:rPr>
          <w:t>cueing</w:t>
        </w:r>
      </w:ins>
      <w:del w:id="66" w:author="Timmerman, Amanda" w:date="2018-09-12T09:07:00Z">
        <w:r w:rsidRPr="00106C5D" w:rsidDel="00FF03CE">
          <w:rPr>
            <w:rFonts w:ascii="Courier New" w:hAnsi="Courier New" w:cs="Courier New"/>
          </w:rPr>
          <w:delText>queueing</w:delText>
        </w:r>
      </w:del>
      <w:r w:rsidRPr="00106C5D">
        <w:rPr>
          <w:rFonts w:ascii="Courier New" w:hAnsi="Courier New" w:cs="Courier New"/>
        </w:rPr>
        <w:t xml:space="preserve"> systems approach has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249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00:09:52,480 --&gt; 00:09:56,770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had</w:t>
      </w:r>
      <w:proofErr w:type="gramEnd"/>
      <w:r w:rsidRPr="00106C5D">
        <w:rPr>
          <w:rFonts w:ascii="Courier New" w:hAnsi="Courier New" w:cs="Courier New"/>
        </w:rPr>
        <w:t xml:space="preserve"> a huge influence on reading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00:09:5</w:t>
      </w:r>
      <w:r w:rsidRPr="00106C5D">
        <w:rPr>
          <w:rFonts w:ascii="Courier New" w:hAnsi="Courier New" w:cs="Courier New"/>
        </w:rPr>
        <w:t>4,640 --&gt; 00:09:58,210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instruction</w:t>
      </w:r>
      <w:proofErr w:type="gramEnd"/>
      <w:r w:rsidRPr="00106C5D">
        <w:rPr>
          <w:rFonts w:ascii="Courier New" w:hAnsi="Courier New" w:cs="Courier New"/>
        </w:rPr>
        <w:t xml:space="preserve"> over the last few decades it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00:09:56,770 --&gt; 00:10:00,190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reflects</w:t>
      </w:r>
      <w:proofErr w:type="gramEnd"/>
      <w:r w:rsidRPr="00106C5D">
        <w:rPr>
          <w:rFonts w:ascii="Courier New" w:hAnsi="Courier New" w:cs="Courier New"/>
        </w:rPr>
        <w:t xml:space="preserve"> a theory of reading that was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00:09:58,210 --&gt; 00:10:02,080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developed</w:t>
      </w:r>
      <w:proofErr w:type="gramEnd"/>
      <w:r w:rsidRPr="00106C5D">
        <w:rPr>
          <w:rFonts w:ascii="Courier New" w:hAnsi="Courier New" w:cs="Courier New"/>
        </w:rPr>
        <w:t xml:space="preserve"> in the 1960s but has not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00:10:00,190 --&gt; 00:10:04,870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</w:t>
      </w:r>
      <w:r w:rsidRPr="00106C5D">
        <w:rPr>
          <w:rFonts w:ascii="Courier New" w:hAnsi="Courier New" w:cs="Courier New"/>
        </w:rPr>
        <w:t>nteracted</w:t>
      </w:r>
      <w:proofErr w:type="gramEnd"/>
      <w:r w:rsidRPr="00106C5D">
        <w:rPr>
          <w:rFonts w:ascii="Courier New" w:hAnsi="Courier New" w:cs="Courier New"/>
        </w:rPr>
        <w:t xml:space="preserve"> with scientific findings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00:10:02,080 --&gt; 00:10:06,970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since</w:t>
      </w:r>
      <w:proofErr w:type="gramEnd"/>
      <w:r w:rsidRPr="00106C5D">
        <w:rPr>
          <w:rFonts w:ascii="Courier New" w:hAnsi="Courier New" w:cs="Courier New"/>
        </w:rPr>
        <w:t xml:space="preserve"> then despite the fact that it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00:10:04,870 --&gt; 00:10:09,400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doesn't</w:t>
      </w:r>
      <w:proofErr w:type="gramEnd"/>
      <w:r w:rsidRPr="00106C5D">
        <w:rPr>
          <w:rFonts w:ascii="Courier New" w:hAnsi="Courier New" w:cs="Courier New"/>
        </w:rPr>
        <w:t xml:space="preserve"> give an accurate reflection of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00:10:06,970 --&gt; 00:10:11,620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how</w:t>
      </w:r>
      <w:proofErr w:type="gramEnd"/>
      <w:r w:rsidRPr="00106C5D">
        <w:rPr>
          <w:rFonts w:ascii="Courier New" w:hAnsi="Courier New" w:cs="Courier New"/>
        </w:rPr>
        <w:t xml:space="preserve"> skilled readers read it i</w:t>
      </w:r>
      <w:r w:rsidRPr="00106C5D">
        <w:rPr>
          <w:rFonts w:ascii="Courier New" w:hAnsi="Courier New" w:cs="Courier New"/>
        </w:rPr>
        <w:t>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00:10:09,400 --&gt; 00:10:14,700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lastRenderedPageBreak/>
        <w:t>continually</w:t>
      </w:r>
      <w:proofErr w:type="gramEnd"/>
      <w:r w:rsidRPr="00106C5D">
        <w:rPr>
          <w:rFonts w:ascii="Courier New" w:hAnsi="Courier New" w:cs="Courier New"/>
        </w:rPr>
        <w:t xml:space="preserve"> affirmed as being an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00:10:11,620 --&gt; 00:10:16,870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accurate</w:t>
      </w:r>
      <w:proofErr w:type="gramEnd"/>
      <w:r w:rsidRPr="00106C5D">
        <w:rPr>
          <w:rFonts w:ascii="Courier New" w:hAnsi="Courier New" w:cs="Courier New"/>
        </w:rPr>
        <w:t xml:space="preserve"> description of skilled reading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259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00:10:14,700 --&gt; 00:10:18,820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studies</w:t>
      </w:r>
      <w:proofErr w:type="gramEnd"/>
      <w:r w:rsidRPr="00106C5D">
        <w:rPr>
          <w:rFonts w:ascii="Courier New" w:hAnsi="Courier New" w:cs="Courier New"/>
        </w:rPr>
        <w:t xml:space="preserve"> on the effectiveness of the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00:10:16,870 --&gt; 00:</w:t>
      </w:r>
      <w:r w:rsidRPr="00106C5D">
        <w:rPr>
          <w:rFonts w:ascii="Courier New" w:hAnsi="Courier New" w:cs="Courier New"/>
        </w:rPr>
        <w:t>10:21,760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three</w:t>
      </w:r>
      <w:proofErr w:type="gramEnd"/>
      <w:r w:rsidRPr="00106C5D">
        <w:rPr>
          <w:rFonts w:ascii="Courier New" w:hAnsi="Courier New" w:cs="Courier New"/>
        </w:rPr>
        <w:t xml:space="preserve"> cueing approach consistently show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00:10:18,820 --&gt; 00:10:24,700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it does not have strong or adequate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00:10:21,760 --&gt; 00:10:26,410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long-term</w:t>
      </w:r>
      <w:proofErr w:type="gramEnd"/>
      <w:r w:rsidRPr="00106C5D">
        <w:rPr>
          <w:rFonts w:ascii="Courier New" w:hAnsi="Courier New" w:cs="Courier New"/>
        </w:rPr>
        <w:t xml:space="preserve"> benefit some of the tutoring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00:10:24,700 --&gt; 00:10:28,720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programs</w:t>
      </w:r>
      <w:proofErr w:type="gramEnd"/>
      <w:r w:rsidRPr="00106C5D">
        <w:rPr>
          <w:rFonts w:ascii="Courier New" w:hAnsi="Courier New" w:cs="Courier New"/>
        </w:rPr>
        <w:t xml:space="preserve"> that are based on the three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00:10:26,410 --&gt; 00:10:31,570</w:t>
      </w:r>
    </w:p>
    <w:p w:rsidR="00000000" w:rsidRPr="00106C5D" w:rsidRDefault="00FF03CE" w:rsidP="00106C5D">
      <w:pPr>
        <w:pStyle w:val="PlainText"/>
        <w:rPr>
          <w:rFonts w:ascii="Courier New" w:hAnsi="Courier New" w:cs="Courier New"/>
        </w:rPr>
      </w:pPr>
      <w:proofErr w:type="gramStart"/>
      <w:ins w:id="67" w:author="Timmerman, Amanda" w:date="2018-09-12T09:07:00Z">
        <w:r>
          <w:rPr>
            <w:rFonts w:ascii="Courier New" w:hAnsi="Courier New" w:cs="Courier New"/>
          </w:rPr>
          <w:t>cueing</w:t>
        </w:r>
      </w:ins>
      <w:proofErr w:type="gramEnd"/>
      <w:del w:id="68" w:author="Timmerman, Amanda" w:date="2018-09-12T09:07:00Z">
        <w:r w:rsidR="00357A3A" w:rsidRPr="00106C5D" w:rsidDel="00FF03CE">
          <w:rPr>
            <w:rFonts w:ascii="Courier New" w:hAnsi="Courier New" w:cs="Courier New"/>
          </w:rPr>
          <w:delText>queueing</w:delText>
        </w:r>
      </w:del>
      <w:r w:rsidR="00357A3A" w:rsidRPr="00106C5D">
        <w:rPr>
          <w:rFonts w:ascii="Courier New" w:hAnsi="Courier New" w:cs="Courier New"/>
        </w:rPr>
        <w:t xml:space="preserve"> systems approach may prop kids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00:10:28,720 --&gt; 00:10:33,850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up</w:t>
      </w:r>
      <w:proofErr w:type="gramEnd"/>
      <w:r w:rsidRPr="00106C5D">
        <w:rPr>
          <w:rFonts w:ascii="Courier New" w:hAnsi="Courier New" w:cs="Courier New"/>
        </w:rPr>
        <w:t xml:space="preserve"> get them approximately close to grade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00:10:31,570 --&gt; 00:10:36,790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level</w:t>
      </w:r>
      <w:proofErr w:type="gramEnd"/>
      <w:r w:rsidRPr="00106C5D">
        <w:rPr>
          <w:rFonts w:ascii="Courier New" w:hAnsi="Courier New" w:cs="Courier New"/>
        </w:rPr>
        <w:t xml:space="preserve"> but when researchers co</w:t>
      </w:r>
      <w:r w:rsidRPr="00106C5D">
        <w:rPr>
          <w:rFonts w:ascii="Courier New" w:hAnsi="Courier New" w:cs="Courier New"/>
        </w:rPr>
        <w:t>me back six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00:10:33,850 --&gt; 00:10:39,400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months</w:t>
      </w:r>
      <w:proofErr w:type="gramEnd"/>
      <w:r w:rsidRPr="00106C5D">
        <w:rPr>
          <w:rFonts w:ascii="Courier New" w:hAnsi="Courier New" w:cs="Courier New"/>
        </w:rPr>
        <w:t xml:space="preserve"> a year later that those results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00:10:36,790 --&gt; 00:10:42,250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tend</w:t>
      </w:r>
      <w:proofErr w:type="gramEnd"/>
      <w:r w:rsidRPr="00106C5D">
        <w:rPr>
          <w:rFonts w:ascii="Courier New" w:hAnsi="Courier New" w:cs="Courier New"/>
        </w:rPr>
        <w:t xml:space="preserve"> to have washed out we really do not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269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00:10:39,400 --&gt; 00:10:43,960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have</w:t>
      </w:r>
      <w:proofErr w:type="gramEnd"/>
      <w:r w:rsidRPr="00106C5D">
        <w:rPr>
          <w:rFonts w:ascii="Courier New" w:hAnsi="Courier New" w:cs="Courier New"/>
        </w:rPr>
        <w:t xml:space="preserve"> any substantial evidence that shows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00:10:42,250 --&gt; 00:10:46,660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that</w:t>
      </w:r>
      <w:proofErr w:type="gramEnd"/>
      <w:r w:rsidRPr="00106C5D">
        <w:rPr>
          <w:rFonts w:ascii="Courier New" w:hAnsi="Courier New" w:cs="Courier New"/>
        </w:rPr>
        <w:t xml:space="preserve"> the three </w:t>
      </w:r>
      <w:ins w:id="69" w:author="Timmerman, Amanda" w:date="2018-09-12T09:08:00Z">
        <w:r w:rsidR="00FF03CE">
          <w:rPr>
            <w:rFonts w:ascii="Courier New" w:hAnsi="Courier New" w:cs="Courier New"/>
          </w:rPr>
          <w:t>cueing</w:t>
        </w:r>
      </w:ins>
      <w:del w:id="70" w:author="Timmerman, Amanda" w:date="2018-09-12T09:08:00Z">
        <w:r w:rsidRPr="00106C5D" w:rsidDel="00FF03CE">
          <w:rPr>
            <w:rFonts w:ascii="Courier New" w:hAnsi="Courier New" w:cs="Courier New"/>
          </w:rPr>
          <w:delText>queueing</w:delText>
        </w:r>
      </w:del>
      <w:r w:rsidRPr="00106C5D">
        <w:rPr>
          <w:rFonts w:ascii="Courier New" w:hAnsi="Courier New" w:cs="Courier New"/>
        </w:rPr>
        <w:t xml:space="preserve"> systems approach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lastRenderedPageBreak/>
        <w:t>271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00:10:43,960 --&gt; 00:10:50,530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helps</w:t>
      </w:r>
      <w:proofErr w:type="gramEnd"/>
      <w:r w:rsidRPr="00106C5D">
        <w:rPr>
          <w:rFonts w:ascii="Courier New" w:hAnsi="Courier New" w:cs="Courier New"/>
        </w:rPr>
        <w:t xml:space="preserve"> close the gap between weak readers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272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00:10:46,660 --&gt; 00:10:52,780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and</w:t>
      </w:r>
      <w:proofErr w:type="gramEnd"/>
      <w:r w:rsidRPr="00106C5D">
        <w:rPr>
          <w:rFonts w:ascii="Courier New" w:hAnsi="Courier New" w:cs="Courier New"/>
        </w:rPr>
        <w:t xml:space="preserve"> their typically developing peers if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273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00:10:50,530 --</w:t>
      </w:r>
      <w:r w:rsidRPr="00106C5D">
        <w:rPr>
          <w:rFonts w:ascii="Courier New" w:hAnsi="Courier New" w:cs="Courier New"/>
        </w:rPr>
        <w:t>&gt; 00:10:54,760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you</w:t>
      </w:r>
      <w:proofErr w:type="gramEnd"/>
      <w:r w:rsidRPr="00106C5D">
        <w:rPr>
          <w:rFonts w:ascii="Courier New" w:hAnsi="Courier New" w:cs="Courier New"/>
        </w:rPr>
        <w:t xml:space="preserve"> find yourself in a conversation with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274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00:10:52,780 --&gt; 00:10:57,450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</w:t>
      </w:r>
      <w:proofErr w:type="gramEnd"/>
      <w:r w:rsidRPr="00106C5D">
        <w:rPr>
          <w:rFonts w:ascii="Courier New" w:hAnsi="Courier New" w:cs="Courier New"/>
        </w:rPr>
        <w:t xml:space="preserve"> colleague who insists upon the three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275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00:10:54,760 --&gt; 00:11:00,430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 xml:space="preserve">cueing </w:t>
      </w:r>
      <w:del w:id="71" w:author="Timmerman, Amanda" w:date="2018-09-12T09:21:00Z">
        <w:r w:rsidRPr="00106C5D" w:rsidDel="00357A3A">
          <w:rPr>
            <w:rFonts w:ascii="Courier New" w:hAnsi="Courier New" w:cs="Courier New"/>
          </w:rPr>
          <w:delText xml:space="preserve">scissors </w:delText>
        </w:r>
      </w:del>
      <w:ins w:id="72" w:author="Timmerman, Amanda" w:date="2018-09-12T09:21:00Z">
        <w:r>
          <w:rPr>
            <w:rFonts w:ascii="Courier New" w:hAnsi="Courier New" w:cs="Courier New"/>
          </w:rPr>
          <w:t>systems</w:t>
        </w:r>
        <w:bookmarkStart w:id="73" w:name="_GoBack"/>
        <w:bookmarkEnd w:id="73"/>
        <w:r w:rsidRPr="00106C5D">
          <w:rPr>
            <w:rFonts w:ascii="Courier New" w:hAnsi="Courier New" w:cs="Courier New"/>
          </w:rPr>
          <w:t xml:space="preserve"> </w:t>
        </w:r>
      </w:ins>
      <w:r w:rsidRPr="00106C5D">
        <w:rPr>
          <w:rFonts w:ascii="Courier New" w:hAnsi="Courier New" w:cs="Courier New"/>
        </w:rPr>
        <w:t>approach what might you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276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00:10:57,450 --&gt; 00:11:02,140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say</w:t>
      </w:r>
      <w:proofErr w:type="gramEnd"/>
      <w:r w:rsidRPr="00106C5D">
        <w:rPr>
          <w:rFonts w:ascii="Courier New" w:hAnsi="Courier New" w:cs="Courier New"/>
        </w:rPr>
        <w:t xml:space="preserve"> to that person to explain why it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277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00:11:00,430 --&gt; 00:11:05,400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really</w:t>
      </w:r>
      <w:proofErr w:type="gramEnd"/>
      <w:r w:rsidRPr="00106C5D">
        <w:rPr>
          <w:rFonts w:ascii="Courier New" w:hAnsi="Courier New" w:cs="Courier New"/>
        </w:rPr>
        <w:t xml:space="preserve"> doesn't seem to work well with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278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00:11:02,140 --&gt; 00:11:05,400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struggling</w:t>
      </w:r>
      <w:proofErr w:type="gramEnd"/>
      <w:r w:rsidRPr="00106C5D">
        <w:rPr>
          <w:rFonts w:ascii="Courier New" w:hAnsi="Courier New" w:cs="Courier New"/>
        </w:rPr>
        <w:t xml:space="preserve"> readers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00:11:07,579 --&gt; 00:11:11,970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in</w:t>
      </w:r>
      <w:proofErr w:type="gramEnd"/>
      <w:r w:rsidRPr="00106C5D">
        <w:rPr>
          <w:rFonts w:ascii="Courier New" w:hAnsi="Courier New" w:cs="Courier New"/>
        </w:rPr>
        <w:t xml:space="preserve"> the next session we're going to talk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280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00:11:10,050 --&gt; 00:11:14,779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about</w:t>
      </w:r>
      <w:proofErr w:type="gramEnd"/>
      <w:r w:rsidRPr="00106C5D">
        <w:rPr>
          <w:rFonts w:ascii="Courier New" w:hAnsi="Courier New" w:cs="Courier New"/>
        </w:rPr>
        <w:t xml:space="preserve"> phonics its various strengths and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281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r w:rsidRPr="00106C5D">
        <w:rPr>
          <w:rFonts w:ascii="Courier New" w:hAnsi="Courier New" w:cs="Courier New"/>
        </w:rPr>
        <w:t>00:11:11,970 --&gt; 00:11:14,779</w:t>
      </w:r>
    </w:p>
    <w:p w:rsidR="00000000" w:rsidRPr="00106C5D" w:rsidRDefault="00357A3A" w:rsidP="00106C5D">
      <w:pPr>
        <w:pStyle w:val="PlainText"/>
        <w:rPr>
          <w:rFonts w:ascii="Courier New" w:hAnsi="Courier New" w:cs="Courier New"/>
        </w:rPr>
      </w:pPr>
      <w:proofErr w:type="gramStart"/>
      <w:r w:rsidRPr="00106C5D">
        <w:rPr>
          <w:rFonts w:ascii="Courier New" w:hAnsi="Courier New" w:cs="Courier New"/>
        </w:rPr>
        <w:t>its</w:t>
      </w:r>
      <w:proofErr w:type="gramEnd"/>
      <w:r w:rsidRPr="00106C5D">
        <w:rPr>
          <w:rFonts w:ascii="Courier New" w:hAnsi="Courier New" w:cs="Courier New"/>
        </w:rPr>
        <w:t xml:space="preserve"> limitations</w:t>
      </w:r>
    </w:p>
    <w:p w:rsidR="00106C5D" w:rsidRDefault="00106C5D" w:rsidP="00106C5D">
      <w:pPr>
        <w:pStyle w:val="PlainText"/>
        <w:rPr>
          <w:rFonts w:ascii="Courier New" w:hAnsi="Courier New" w:cs="Courier New"/>
        </w:rPr>
      </w:pPr>
    </w:p>
    <w:sectPr w:rsidR="00106C5D" w:rsidSect="00106C5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66F0C"/>
    <w:rsid w:val="00106C5D"/>
    <w:rsid w:val="00357A3A"/>
    <w:rsid w:val="00423EA4"/>
    <w:rsid w:val="00D56E1B"/>
    <w:rsid w:val="00F93583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1E3D"/>
  <w15:chartTrackingRefBased/>
  <w15:docId w15:val="{6E1CF64C-999F-4993-8F27-0E5CDED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6C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C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2018-09-12T14:50:00Z</dcterms:created>
  <dcterms:modified xsi:type="dcterms:W3CDTF">2018-09-12T15:21:00Z</dcterms:modified>
</cp:coreProperties>
</file>