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00:00:04,660 --&gt; 00:00:09,530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model</w:t>
      </w:r>
      <w:proofErr w:type="gramEnd"/>
      <w:r w:rsidRPr="003555A4">
        <w:rPr>
          <w:rFonts w:ascii="Courier New" w:hAnsi="Courier New" w:cs="Courier New"/>
        </w:rPr>
        <w:t xml:space="preserve"> two current approaches to reading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00:00:07,430 --&gt; 00:00:12,350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instruction</w:t>
      </w:r>
      <w:proofErr w:type="gramEnd"/>
      <w:r w:rsidRPr="003555A4">
        <w:rPr>
          <w:rFonts w:ascii="Courier New" w:hAnsi="Courier New" w:cs="Courier New"/>
        </w:rPr>
        <w:t xml:space="preserve"> why many learners still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00:00:09,530 --&gt; 00:00:17,570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struggle</w:t>
      </w:r>
      <w:proofErr w:type="gramEnd"/>
      <w:r w:rsidRPr="003555A4">
        <w:rPr>
          <w:rFonts w:ascii="Courier New" w:hAnsi="Courier New" w:cs="Courier New"/>
        </w:rPr>
        <w:t xml:space="preserve"> session three visual memory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00:00:12,350 --&gt; 00:00:20,030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theory</w:t>
      </w:r>
      <w:proofErr w:type="gramEnd"/>
      <w:r w:rsidRPr="003555A4">
        <w:rPr>
          <w:rFonts w:ascii="Courier New" w:hAnsi="Courier New" w:cs="Courier New"/>
        </w:rPr>
        <w:t xml:space="preserve"> of reading hello this is David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00:00:17,570 --&gt; 00:00:21,769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Kilpatrick your presenter for this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00:00:20,030 --&gt; 00:00:24,349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series</w:t>
      </w:r>
      <w:proofErr w:type="gramEnd"/>
      <w:r w:rsidRPr="003555A4">
        <w:rPr>
          <w:rFonts w:ascii="Courier New" w:hAnsi="Courier New" w:cs="Courier New"/>
        </w:rPr>
        <w:t xml:space="preserve"> of webinars and in this series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00:00:21,769 --&gt; 00:00:25,970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webinars</w:t>
      </w:r>
      <w:proofErr w:type="gramEnd"/>
      <w:r w:rsidRPr="003555A4">
        <w:rPr>
          <w:rFonts w:ascii="Courier New" w:hAnsi="Courier New" w:cs="Courier New"/>
        </w:rPr>
        <w:t xml:space="preserve"> participants will le</w:t>
      </w:r>
      <w:r w:rsidRPr="003555A4">
        <w:rPr>
          <w:rFonts w:ascii="Courier New" w:hAnsi="Courier New" w:cs="Courier New"/>
        </w:rPr>
        <w:t>arn about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00:00:24,349 --&gt; 00:00:29,029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current research and how it applies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00:00:25,970 --&gt; 00:00:33,290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to</w:t>
      </w:r>
      <w:proofErr w:type="gramEnd"/>
      <w:r w:rsidRPr="003555A4">
        <w:rPr>
          <w:rFonts w:ascii="Courier New" w:hAnsi="Courier New" w:cs="Courier New"/>
        </w:rPr>
        <w:t xml:space="preserve"> assessing preventing and overcoming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00:00:29,029 --&gt; 00:00:37,160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difficulties we're now in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00:00:33,2</w:t>
      </w:r>
      <w:r w:rsidRPr="003555A4">
        <w:rPr>
          <w:rFonts w:ascii="Courier New" w:hAnsi="Courier New" w:cs="Courier New"/>
        </w:rPr>
        <w:t>90 --&gt; 00:00:38,840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middle</w:t>
      </w:r>
      <w:proofErr w:type="gramEnd"/>
      <w:r w:rsidRPr="003555A4">
        <w:rPr>
          <w:rFonts w:ascii="Courier New" w:hAnsi="Courier New" w:cs="Courier New"/>
        </w:rPr>
        <w:t xml:space="preserve"> of module 2 and module 2 contains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00:00:37,160 --&gt; 00:00:40,730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five</w:t>
      </w:r>
      <w:proofErr w:type="gramEnd"/>
      <w:r w:rsidRPr="003555A4">
        <w:rPr>
          <w:rFonts w:ascii="Courier New" w:hAnsi="Courier New" w:cs="Courier New"/>
        </w:rPr>
        <w:t xml:space="preserve"> sessions this session is going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00:00:38,840 --&gt; 00:00:45,559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</w:t>
      </w:r>
      <w:proofErr w:type="gramEnd"/>
      <w:r w:rsidRPr="003555A4">
        <w:rPr>
          <w:rFonts w:ascii="Courier New" w:hAnsi="Courier New" w:cs="Courier New"/>
        </w:rPr>
        <w:t xml:space="preserve"> on the visual memory theory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00:00:40,730 --&gt; 00:00:47,949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reading</w:t>
      </w:r>
      <w:proofErr w:type="gramEnd"/>
      <w:r w:rsidRPr="003555A4">
        <w:rPr>
          <w:rFonts w:ascii="Courier New" w:hAnsi="Courier New" w:cs="Courier New"/>
        </w:rPr>
        <w:t xml:space="preserve"> in this session participants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00:00:45,559 --&gt; 00:00:50,210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will</w:t>
      </w:r>
      <w:proofErr w:type="gramEnd"/>
      <w:r w:rsidRPr="003555A4">
        <w:rPr>
          <w:rFonts w:ascii="Courier New" w:hAnsi="Courier New" w:cs="Courier New"/>
        </w:rPr>
        <w:t xml:space="preserve"> learn how to define sight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00:00:47,949 --&gt; 00:00:51,770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they'll</w:t>
      </w:r>
      <w:proofErr w:type="gramEnd"/>
      <w:r w:rsidRPr="003555A4">
        <w:rPr>
          <w:rFonts w:ascii="Courier New" w:hAnsi="Courier New" w:cs="Courier New"/>
        </w:rPr>
        <w:t xml:space="preserve"> also learn to describe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00:00:50,210 --&gt; 00:00:54,680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classic</w:t>
      </w:r>
      <w:proofErr w:type="gramEnd"/>
      <w:r w:rsidRPr="003555A4">
        <w:rPr>
          <w:rFonts w:ascii="Courier New" w:hAnsi="Courier New" w:cs="Courier New"/>
        </w:rPr>
        <w:t xml:space="preserve"> whole word or sight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00:00:51,770 --&gt; 00:00:56,629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teaching</w:t>
      </w:r>
      <w:proofErr w:type="gramEnd"/>
      <w:r w:rsidRPr="003555A4">
        <w:rPr>
          <w:rFonts w:ascii="Courier New" w:hAnsi="Courier New" w:cs="Courier New"/>
        </w:rPr>
        <w:t xml:space="preserve"> approach and will be able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00:00:54,680 --&gt; 00:00:58,940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examine</w:t>
      </w:r>
      <w:proofErr w:type="gramEnd"/>
      <w:r w:rsidRPr="003555A4">
        <w:rPr>
          <w:rFonts w:ascii="Courier New" w:hAnsi="Courier New" w:cs="Courier New"/>
        </w:rPr>
        <w:t xml:space="preserve"> the strongly intuitive notion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00:00:56,629 --&gt; 00:01:04,190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somehow we remember words based 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00:00:58,940 --&gt; 00:01:05,</w:t>
      </w:r>
      <w:r w:rsidRPr="003555A4">
        <w:rPr>
          <w:rFonts w:ascii="Courier New" w:hAnsi="Courier New" w:cs="Courier New"/>
        </w:rPr>
        <w:t>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memory in education there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00:01:04,190 --&gt; 00:01:07,520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been</w:t>
      </w:r>
      <w:proofErr w:type="gramEnd"/>
      <w:r w:rsidRPr="003555A4">
        <w:rPr>
          <w:rFonts w:ascii="Courier New" w:hAnsi="Courier New" w:cs="Courier New"/>
        </w:rPr>
        <w:t xml:space="preserve"> at least four uses of the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00:01:05,870 --&gt; 00:01:10,250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sight</w:t>
      </w:r>
      <w:proofErr w:type="gramEnd"/>
      <w:r w:rsidRPr="003555A4">
        <w:rPr>
          <w:rFonts w:ascii="Courier New" w:hAnsi="Courier New" w:cs="Courier New"/>
        </w:rPr>
        <w:t xml:space="preserve"> word at least four that I've come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00:01:07,520 --&gt; 00:01:13,250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across</w:t>
      </w:r>
      <w:proofErr w:type="gramEnd"/>
      <w:r w:rsidRPr="003555A4">
        <w:rPr>
          <w:rFonts w:ascii="Courier New" w:hAnsi="Courier New" w:cs="Courier New"/>
        </w:rPr>
        <w:t xml:space="preserve"> the one you don'</w:t>
      </w:r>
      <w:r w:rsidRPr="003555A4">
        <w:rPr>
          <w:rFonts w:ascii="Courier New" w:hAnsi="Courier New" w:cs="Courier New"/>
        </w:rPr>
        <w:t>t see quite 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00:01:10,250 --&gt; 00:01:14,960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often</w:t>
      </w:r>
      <w:proofErr w:type="gramEnd"/>
      <w:r w:rsidRPr="003555A4">
        <w:rPr>
          <w:rFonts w:ascii="Courier New" w:hAnsi="Courier New" w:cs="Courier New"/>
        </w:rPr>
        <w:t xml:space="preserve"> is another term for the classic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00:01:13,250 --&gt; 00:01:18,500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whole</w:t>
      </w:r>
      <w:proofErr w:type="gramEnd"/>
      <w:r w:rsidRPr="003555A4">
        <w:rPr>
          <w:rFonts w:ascii="Courier New" w:hAnsi="Courier New" w:cs="Courier New"/>
        </w:rPr>
        <w:t xml:space="preserve"> word reading approach that was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00:01:14,960 --&gt; 00:01:20,299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talked</w:t>
      </w:r>
      <w:proofErr w:type="gramEnd"/>
      <w:r w:rsidRPr="003555A4">
        <w:rPr>
          <w:rFonts w:ascii="Courier New" w:hAnsi="Courier New" w:cs="Courier New"/>
        </w:rPr>
        <w:t xml:space="preserve"> about in an earlier session very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28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</w:t>
      </w:r>
      <w:r w:rsidRPr="003555A4">
        <w:rPr>
          <w:rFonts w:ascii="Courier New" w:hAnsi="Courier New" w:cs="Courier New"/>
        </w:rPr>
        <w:t>:18,500 --&gt; 00:01:22,280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often</w:t>
      </w:r>
      <w:proofErr w:type="gramEnd"/>
      <w:r w:rsidRPr="003555A4">
        <w:rPr>
          <w:rFonts w:ascii="Courier New" w:hAnsi="Courier New" w:cs="Courier New"/>
        </w:rPr>
        <w:t xml:space="preserve"> schools the term sight word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00:01:20,299 --&gt; 00:01:23,869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used</w:t>
      </w:r>
      <w:proofErr w:type="gramEnd"/>
      <w:r w:rsidRPr="003555A4">
        <w:rPr>
          <w:rFonts w:ascii="Courier New" w:hAnsi="Courier New" w:cs="Courier New"/>
        </w:rPr>
        <w:t xml:space="preserve"> to refer to high frequency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00:01:22,280 --&gt; 00:01:26,479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kind of words they learned early 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00:01:23,869 --&gt; 00:01:28,009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</w:t>
      </w:r>
      <w:r w:rsidRPr="003555A4">
        <w:rPr>
          <w:rFonts w:ascii="Courier New" w:hAnsi="Courier New" w:cs="Courier New"/>
        </w:rPr>
        <w:t>n</w:t>
      </w:r>
      <w:proofErr w:type="gramEnd"/>
      <w:r w:rsidRPr="003555A4">
        <w:rPr>
          <w:rFonts w:ascii="Courier New" w:hAnsi="Courier New" w:cs="Courier New"/>
        </w:rPr>
        <w:t xml:space="preserve"> one's reading experience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00:01:26,479 --&gt; 00:01:32,150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kindergarten</w:t>
      </w:r>
      <w:proofErr w:type="gramEnd"/>
      <w:r w:rsidRPr="003555A4">
        <w:rPr>
          <w:rFonts w:ascii="Courier New" w:hAnsi="Courier New" w:cs="Courier New"/>
        </w:rPr>
        <w:t xml:space="preserve"> first grade maybe </w:t>
      </w:r>
      <w:proofErr w:type="spellStart"/>
      <w:r w:rsidRPr="003555A4">
        <w:rPr>
          <w:rFonts w:ascii="Courier New" w:hAnsi="Courier New" w:cs="Courier New"/>
        </w:rPr>
        <w:t>Dolch</w:t>
      </w:r>
      <w:proofErr w:type="spellEnd"/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00:01:28,009 --&gt; 00:01:33,649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like you see there also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00:01:32,150 --&gt; 00:01:35,840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term sight word is often used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</w:t>
      </w:r>
      <w:r w:rsidRPr="003555A4">
        <w:rPr>
          <w:rFonts w:ascii="Courier New" w:hAnsi="Courier New" w:cs="Courier New"/>
        </w:rPr>
        <w:t>0:01:33,649 --&gt; 00:01:37,369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refer</w:t>
      </w:r>
      <w:proofErr w:type="gramEnd"/>
      <w:r w:rsidRPr="003555A4">
        <w:rPr>
          <w:rFonts w:ascii="Courier New" w:hAnsi="Courier New" w:cs="Courier New"/>
        </w:rPr>
        <w:t xml:space="preserve"> to a phonic</w:t>
      </w:r>
      <w:ins w:id="0" w:author="Timmerman, Amanda" w:date="2018-09-12T08:02:00Z">
        <w:r w:rsidR="005E51FD">
          <w:rPr>
            <w:rFonts w:ascii="Courier New" w:hAnsi="Courier New" w:cs="Courier New"/>
          </w:rPr>
          <w:t>ally</w:t>
        </w:r>
      </w:ins>
      <w:r w:rsidRPr="003555A4">
        <w:rPr>
          <w:rFonts w:ascii="Courier New" w:hAnsi="Courier New" w:cs="Courier New"/>
        </w:rPr>
        <w:t xml:space="preserve"> </w:t>
      </w:r>
      <w:del w:id="1" w:author="Timmerman, Amanda" w:date="2018-09-12T08:03:00Z">
        <w:r w:rsidRPr="003555A4" w:rsidDel="005E51FD">
          <w:rPr>
            <w:rFonts w:ascii="Courier New" w:hAnsi="Courier New" w:cs="Courier New"/>
          </w:rPr>
          <w:delText xml:space="preserve">lee </w:delText>
        </w:r>
      </w:del>
      <w:r w:rsidRPr="003555A4">
        <w:rPr>
          <w:rFonts w:ascii="Courier New" w:hAnsi="Courier New" w:cs="Courier New"/>
        </w:rPr>
        <w:t>irregular word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00:01:35,840 --&gt; 00:01:40,240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</w:t>
      </w:r>
      <w:proofErr w:type="gramEnd"/>
      <w:r w:rsidRPr="003555A4">
        <w:rPr>
          <w:rFonts w:ascii="Courier New" w:hAnsi="Courier New" w:cs="Courier New"/>
        </w:rPr>
        <w:t xml:space="preserve"> you can't sound out so you just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00:01:37,369 --&gt; 00:01:42,740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have</w:t>
      </w:r>
      <w:proofErr w:type="gramEnd"/>
      <w:r w:rsidRPr="003555A4">
        <w:rPr>
          <w:rFonts w:ascii="Courier New" w:hAnsi="Courier New" w:cs="Courier New"/>
        </w:rPr>
        <w:t xml:space="preserve"> to quote-unquote learn it on-site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00:01:40,240 --&gt; 00:01:45,35</w:t>
      </w:r>
      <w:r w:rsidRPr="003555A4">
        <w:rPr>
          <w:rFonts w:ascii="Courier New" w:hAnsi="Courier New" w:cs="Courier New"/>
        </w:rPr>
        <w:t>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but</w:t>
      </w:r>
      <w:proofErr w:type="gramEnd"/>
      <w:r w:rsidRPr="003555A4">
        <w:rPr>
          <w:rFonts w:ascii="Courier New" w:hAnsi="Courier New" w:cs="Courier New"/>
        </w:rPr>
        <w:t xml:space="preserve"> there's a fourth definition and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00:01:42,740 --&gt; 00:01:47,869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is</w:t>
      </w:r>
      <w:proofErr w:type="gramEnd"/>
      <w:r w:rsidRPr="003555A4">
        <w:rPr>
          <w:rFonts w:ascii="Courier New" w:hAnsi="Courier New" w:cs="Courier New"/>
        </w:rPr>
        <w:t xml:space="preserve"> a sight word can refer to any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00:01:45,350 --&gt; 00:01:50,390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familiar</w:t>
      </w:r>
      <w:proofErr w:type="gramEnd"/>
      <w:r w:rsidRPr="003555A4">
        <w:rPr>
          <w:rFonts w:ascii="Courier New" w:hAnsi="Courier New" w:cs="Courier New"/>
        </w:rPr>
        <w:t xml:space="preserve"> or instantly recognizable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00:01:47,869 --&gt; 00:01:53,270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regardless</w:t>
      </w:r>
      <w:proofErr w:type="gramEnd"/>
      <w:r w:rsidRPr="003555A4">
        <w:rPr>
          <w:rFonts w:ascii="Courier New" w:hAnsi="Courier New" w:cs="Courier New"/>
        </w:rPr>
        <w:t xml:space="preserve"> of its phonic </w:t>
      </w:r>
      <w:r w:rsidRPr="003555A4">
        <w:rPr>
          <w:rFonts w:ascii="Courier New" w:hAnsi="Courier New" w:cs="Courier New"/>
        </w:rPr>
        <w:t>regularity 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00:01:50,390 --&gt; 00:01:55,790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how</w:t>
      </w:r>
      <w:proofErr w:type="gramEnd"/>
      <w:r w:rsidRPr="003555A4">
        <w:rPr>
          <w:rFonts w:ascii="Courier New" w:hAnsi="Courier New" w:cs="Courier New"/>
        </w:rPr>
        <w:t xml:space="preserve"> common or uncommon it is these are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00:01:53,270 --&gt; 00:01:57,740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words that are the basis for what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00:01:55,790 --&gt; 00:01:59,810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educators</w:t>
      </w:r>
      <w:proofErr w:type="gramEnd"/>
      <w:r w:rsidRPr="003555A4">
        <w:rPr>
          <w:rFonts w:ascii="Courier New" w:hAnsi="Courier New" w:cs="Courier New"/>
        </w:rPr>
        <w:t xml:space="preserve"> referred to as sight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00:01:57</w:t>
      </w:r>
      <w:r w:rsidRPr="003555A4">
        <w:rPr>
          <w:rFonts w:ascii="Courier New" w:hAnsi="Courier New" w:cs="Courier New"/>
        </w:rPr>
        <w:t>,740 --&gt; 00:02:02,000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vocabulary</w:t>
      </w:r>
      <w:proofErr w:type="gramEnd"/>
      <w:r w:rsidRPr="003555A4">
        <w:rPr>
          <w:rFonts w:ascii="Courier New" w:hAnsi="Courier New" w:cs="Courier New"/>
        </w:rPr>
        <w:t xml:space="preserve"> so a </w:t>
      </w:r>
      <w:del w:id="2" w:author="Timmerman, Amanda" w:date="2018-09-12T08:03:00Z">
        <w:r w:rsidRPr="003555A4" w:rsidDel="005E51FD">
          <w:rPr>
            <w:rFonts w:ascii="Courier New" w:hAnsi="Courier New" w:cs="Courier New"/>
          </w:rPr>
          <w:delText xml:space="preserve">site </w:delText>
        </w:r>
      </w:del>
      <w:ins w:id="3" w:author="Timmerman, Amanda" w:date="2018-09-12T08:03:00Z">
        <w:r w:rsidR="005E51FD">
          <w:rPr>
            <w:rFonts w:ascii="Courier New" w:hAnsi="Courier New" w:cs="Courier New"/>
          </w:rPr>
          <w:t>sight word</w:t>
        </w:r>
      </w:ins>
      <w:del w:id="4" w:author="Timmerman, Amanda" w:date="2018-09-12T08:03:00Z">
        <w:r w:rsidRPr="003555A4" w:rsidDel="005E51FD">
          <w:rPr>
            <w:rFonts w:ascii="Courier New" w:hAnsi="Courier New" w:cs="Courier New"/>
          </w:rPr>
          <w:delText>where</w:delText>
        </w:r>
      </w:del>
      <w:r w:rsidRPr="003555A4">
        <w:rPr>
          <w:rFonts w:ascii="Courier New" w:hAnsi="Courier New" w:cs="Courier New"/>
        </w:rPr>
        <w:t xml:space="preserve"> vocabulary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00:01:59,810 --&gt; 00:02:03,619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refers</w:t>
      </w:r>
      <w:proofErr w:type="gramEnd"/>
      <w:r w:rsidRPr="003555A4">
        <w:rPr>
          <w:rFonts w:ascii="Courier New" w:hAnsi="Courier New" w:cs="Courier New"/>
        </w:rPr>
        <w:t xml:space="preserve"> to all the words a person already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00:02:02,000 --&gt; 00:02:08,780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knows</w:t>
      </w:r>
      <w:proofErr w:type="gramEnd"/>
      <w:r w:rsidRPr="003555A4">
        <w:rPr>
          <w:rFonts w:ascii="Courier New" w:hAnsi="Courier New" w:cs="Courier New"/>
        </w:rPr>
        <w:t xml:space="preserve"> they don't have to sound them out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00:02:03,619 --&gt; 00:02:10,789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they</w:t>
      </w:r>
      <w:proofErr w:type="gramEnd"/>
      <w:r w:rsidRPr="003555A4">
        <w:rPr>
          <w:rFonts w:ascii="Courier New" w:hAnsi="Courier New" w:cs="Courier New"/>
        </w:rPr>
        <w:t xml:space="preserve"> don't have to guess researchers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00:02:08,780 --&gt; 00:02:13,150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only</w:t>
      </w:r>
      <w:proofErr w:type="gramEnd"/>
      <w:r w:rsidRPr="003555A4">
        <w:rPr>
          <w:rFonts w:ascii="Courier New" w:hAnsi="Courier New" w:cs="Courier New"/>
        </w:rPr>
        <w:t xml:space="preserve"> use that fourth definition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00:02:10,789 --&gt; 00:02:16,070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that's</w:t>
      </w:r>
      <w:proofErr w:type="gramEnd"/>
      <w:r w:rsidRPr="003555A4">
        <w:rPr>
          <w:rFonts w:ascii="Courier New" w:hAnsi="Courier New" w:cs="Courier New"/>
        </w:rPr>
        <w:t xml:space="preserve"> the point of reference between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00:02:13,150 --&gt; 00:02:17,930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how</w:t>
      </w:r>
      <w:proofErr w:type="gramEnd"/>
      <w:r w:rsidRPr="003555A4">
        <w:rPr>
          <w:rFonts w:ascii="Courier New" w:hAnsi="Courier New" w:cs="Courier New"/>
        </w:rPr>
        <w:t xml:space="preserve"> it's used in an educational</w:t>
      </w:r>
      <w:r w:rsidRPr="003555A4">
        <w:rPr>
          <w:rFonts w:ascii="Courier New" w:hAnsi="Courier New" w:cs="Courier New"/>
        </w:rPr>
        <w:t xml:space="preserve"> context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00:02:16,070 --&gt; 00:02:20,989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how it's used by reading researchers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00:02:17,930 --&gt; 00:02:23,239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a sight word is any written word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00:02:20,989 --&gt; 00:02:25,610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is</w:t>
      </w:r>
      <w:proofErr w:type="gramEnd"/>
      <w:r w:rsidRPr="003555A4">
        <w:rPr>
          <w:rFonts w:ascii="Courier New" w:hAnsi="Courier New" w:cs="Courier New"/>
        </w:rPr>
        <w:t xml:space="preserve"> well established in memory so that it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55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</w:t>
      </w:r>
      <w:r w:rsidRPr="003555A4">
        <w:rPr>
          <w:rFonts w:ascii="Courier New" w:hAnsi="Courier New" w:cs="Courier New"/>
        </w:rPr>
        <w:t>02:23,239 --&gt; 00:02:28,400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is</w:t>
      </w:r>
      <w:proofErr w:type="gramEnd"/>
      <w:r w:rsidRPr="003555A4">
        <w:rPr>
          <w:rFonts w:ascii="Courier New" w:hAnsi="Courier New" w:cs="Courier New"/>
        </w:rPr>
        <w:t xml:space="preserve"> automatically recognizable no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00:02:25,610 --&gt; 00:02:29,959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guessing</w:t>
      </w:r>
      <w:proofErr w:type="gramEnd"/>
      <w:r w:rsidRPr="003555A4">
        <w:rPr>
          <w:rFonts w:ascii="Courier New" w:hAnsi="Courier New" w:cs="Courier New"/>
        </w:rPr>
        <w:t xml:space="preserve"> no sounding it out it doesn't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00:02:28,400 --&gt; 00:02:31,790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matter</w:t>
      </w:r>
      <w:proofErr w:type="gramEnd"/>
      <w:r w:rsidRPr="003555A4">
        <w:rPr>
          <w:rFonts w:ascii="Courier New" w:hAnsi="Courier New" w:cs="Courier New"/>
        </w:rPr>
        <w:t xml:space="preserve"> if it's </w:t>
      </w:r>
      <w:del w:id="5" w:author="Timmerman, Amanda" w:date="2018-09-12T08:04:00Z">
        <w:r w:rsidRPr="003555A4" w:rsidDel="005E51FD">
          <w:rPr>
            <w:rFonts w:ascii="Courier New" w:hAnsi="Courier New" w:cs="Courier New"/>
          </w:rPr>
          <w:delText xml:space="preserve">finally </w:delText>
        </w:r>
      </w:del>
      <w:ins w:id="6" w:author="Timmerman, Amanda" w:date="2018-09-12T08:04:00Z">
        <w:r w:rsidR="005E51FD">
          <w:rPr>
            <w:rFonts w:ascii="Courier New" w:hAnsi="Courier New" w:cs="Courier New"/>
          </w:rPr>
          <w:t>phonically</w:t>
        </w:r>
        <w:r w:rsidR="005E51FD"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regular 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00:02:29,959 --&gt; 00:02:33,590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del w:id="7" w:author="Timmerman, Amanda" w:date="2018-09-12T08:04:00Z">
        <w:r w:rsidRPr="003555A4" w:rsidDel="005E51FD">
          <w:rPr>
            <w:rFonts w:ascii="Courier New" w:hAnsi="Courier New" w:cs="Courier New"/>
          </w:rPr>
          <w:delText xml:space="preserve">finally </w:delText>
        </w:r>
      </w:del>
      <w:proofErr w:type="gramStart"/>
      <w:ins w:id="8" w:author="Timmerman, Amanda" w:date="2018-09-12T08:04:00Z">
        <w:r w:rsidR="005E51FD">
          <w:rPr>
            <w:rFonts w:ascii="Courier New" w:hAnsi="Courier New" w:cs="Courier New"/>
          </w:rPr>
          <w:t>phonically</w:t>
        </w:r>
        <w:proofErr w:type="gramEnd"/>
        <w:r w:rsidR="005E51FD"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irregular if it's high frequency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00:02:31,790 --&gt; 00:02:34,670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low</w:t>
      </w:r>
      <w:proofErr w:type="gramEnd"/>
      <w:r w:rsidRPr="003555A4">
        <w:rPr>
          <w:rFonts w:ascii="Courier New" w:hAnsi="Courier New" w:cs="Courier New"/>
        </w:rPr>
        <w:t xml:space="preserve"> frequency if it's something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00:02:33,590 --&gt; 00:02:35,629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learned</w:t>
      </w:r>
      <w:proofErr w:type="gramEnd"/>
      <w:r w:rsidRPr="003555A4">
        <w:rPr>
          <w:rFonts w:ascii="Courier New" w:hAnsi="Courier New" w:cs="Courier New"/>
        </w:rPr>
        <w:t xml:space="preserve"> in kindergarten if it's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00:02:34,670 --&gt; 00:02:37,579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something</w:t>
      </w:r>
      <w:proofErr w:type="gramEnd"/>
      <w:r w:rsidRPr="003555A4">
        <w:rPr>
          <w:rFonts w:ascii="Courier New" w:hAnsi="Courier New" w:cs="Courier New"/>
        </w:rPr>
        <w:t xml:space="preserve"> you learned just a couple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00:02:35,629 --&gt; 00:02:40,189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weeks</w:t>
      </w:r>
      <w:proofErr w:type="gramEnd"/>
      <w:r w:rsidRPr="003555A4">
        <w:rPr>
          <w:rFonts w:ascii="Courier New" w:hAnsi="Courier New" w:cs="Courier New"/>
        </w:rPr>
        <w:t xml:space="preserve"> ago and </w:t>
      </w:r>
      <w:proofErr w:type="spellStart"/>
      <w:r w:rsidRPr="003555A4">
        <w:rPr>
          <w:rFonts w:ascii="Courier New" w:hAnsi="Courier New" w:cs="Courier New"/>
        </w:rPr>
        <w:t>and</w:t>
      </w:r>
      <w:proofErr w:type="spellEnd"/>
      <w:r w:rsidRPr="003555A4">
        <w:rPr>
          <w:rFonts w:ascii="Courier New" w:hAnsi="Courier New" w:cs="Courier New"/>
        </w:rPr>
        <w:t xml:space="preserve"> you saw it a few times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00:02:37,579 --&gt; 00:02:41,870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now you know it </w:t>
      </w:r>
      <w:proofErr w:type="spellStart"/>
      <w:r w:rsidRPr="003555A4">
        <w:rPr>
          <w:rFonts w:ascii="Courier New" w:hAnsi="Courier New" w:cs="Courier New"/>
        </w:rPr>
        <w:t>it</w:t>
      </w:r>
      <w:proofErr w:type="spellEnd"/>
      <w:r w:rsidRPr="003555A4">
        <w:rPr>
          <w:rFonts w:ascii="Courier New" w:hAnsi="Courier New" w:cs="Courier New"/>
        </w:rPr>
        <w:t xml:space="preserve"> is important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00:02:40,189 --&gt; 00:02:45,470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realize</w:t>
      </w:r>
      <w:proofErr w:type="gramEnd"/>
      <w:r w:rsidRPr="003555A4">
        <w:rPr>
          <w:rFonts w:ascii="Courier New" w:hAnsi="Courier New" w:cs="Courier New"/>
        </w:rPr>
        <w:t xml:space="preserve"> that throughout these webinar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00:02:41,870 --&gt; 00:02</w:t>
      </w:r>
      <w:r w:rsidRPr="003555A4">
        <w:rPr>
          <w:rFonts w:ascii="Courier New" w:hAnsi="Courier New" w:cs="Courier New"/>
        </w:rPr>
        <w:t>:48,799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sessions</w:t>
      </w:r>
      <w:proofErr w:type="gramEnd"/>
      <w:r w:rsidRPr="003555A4">
        <w:rPr>
          <w:rFonts w:ascii="Courier New" w:hAnsi="Courier New" w:cs="Courier New"/>
        </w:rPr>
        <w:t xml:space="preserve"> this is the only definition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00:02:45,470 --&gt; 00:02:51,190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sight</w:t>
      </w:r>
      <w:proofErr w:type="gramEnd"/>
      <w:r w:rsidRPr="003555A4">
        <w:rPr>
          <w:rFonts w:ascii="Courier New" w:hAnsi="Courier New" w:cs="Courier New"/>
        </w:rPr>
        <w:t xml:space="preserve"> word that we will be using so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00:02:48,799 --&gt; 00:02:53,930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sight</w:t>
      </w:r>
      <w:proofErr w:type="gramEnd"/>
      <w:r w:rsidRPr="003555A4">
        <w:rPr>
          <w:rFonts w:ascii="Courier New" w:hAnsi="Courier New" w:cs="Courier New"/>
        </w:rPr>
        <w:t xml:space="preserve"> vocabulary as mentioned refers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00:02:51,190 --&gt; 00:02:56,930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the</w:t>
      </w:r>
      <w:proofErr w:type="gramEnd"/>
      <w:r w:rsidRPr="003555A4">
        <w:rPr>
          <w:rFonts w:ascii="Courier New" w:hAnsi="Courier New" w:cs="Courier New"/>
        </w:rPr>
        <w:t xml:space="preserve"> pool of wor</w:t>
      </w:r>
      <w:r w:rsidRPr="003555A4">
        <w:rPr>
          <w:rFonts w:ascii="Courier New" w:hAnsi="Courier New" w:cs="Courier New"/>
        </w:rPr>
        <w:t>ds that are instantly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00:02:53,930 --&gt; 00:02:59,510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familiar</w:t>
      </w:r>
      <w:proofErr w:type="gramEnd"/>
      <w:r w:rsidRPr="003555A4">
        <w:rPr>
          <w:rFonts w:ascii="Courier New" w:hAnsi="Courier New" w:cs="Courier New"/>
        </w:rPr>
        <w:t xml:space="preserve"> instantly accessible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00:02:56,930 --&gt; 00:03:02,139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automatically</w:t>
      </w:r>
      <w:proofErr w:type="gramEnd"/>
      <w:r w:rsidRPr="003555A4">
        <w:rPr>
          <w:rFonts w:ascii="Courier New" w:hAnsi="Courier New" w:cs="Courier New"/>
        </w:rPr>
        <w:t xml:space="preserve"> come to mind when a person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00:02:59,510 --&gt; 00:03:04,189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sees</w:t>
      </w:r>
      <w:proofErr w:type="gramEnd"/>
      <w:r w:rsidRPr="003555A4">
        <w:rPr>
          <w:rFonts w:ascii="Courier New" w:hAnsi="Courier New" w:cs="Courier New"/>
        </w:rPr>
        <w:t xml:space="preserve"> a word they're recognizable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</w:t>
      </w:r>
      <w:r w:rsidRPr="003555A4">
        <w:rPr>
          <w:rFonts w:ascii="Courier New" w:hAnsi="Courier New" w:cs="Courier New"/>
        </w:rPr>
        <w:t>3:02,139 --&gt; 00:03:05,870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researchers</w:t>
      </w:r>
      <w:proofErr w:type="gramEnd"/>
      <w:r w:rsidRPr="003555A4">
        <w:rPr>
          <w:rFonts w:ascii="Courier New" w:hAnsi="Courier New" w:cs="Courier New"/>
        </w:rPr>
        <w:t xml:space="preserve"> have another term for this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00:03:04,189 --&gt; 00:03:07,760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they use interchangeably with sight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00:03:05,870 --&gt; 00:03:11,659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</w:t>
      </w:r>
      <w:proofErr w:type="gramEnd"/>
      <w:r w:rsidRPr="003555A4">
        <w:rPr>
          <w:rFonts w:ascii="Courier New" w:hAnsi="Courier New" w:cs="Courier New"/>
        </w:rPr>
        <w:t xml:space="preserve"> vocabulary and that is the term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00:03:07,760 --&gt; 00:03:13,879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orthographic</w:t>
      </w:r>
      <w:proofErr w:type="gramEnd"/>
      <w:r w:rsidRPr="003555A4">
        <w:rPr>
          <w:rFonts w:ascii="Courier New" w:hAnsi="Courier New" w:cs="Courier New"/>
        </w:rPr>
        <w:t xml:space="preserve"> lexicon now intuition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00:03:11,659 --&gt; 00:03:15,799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suggests</w:t>
      </w:r>
      <w:proofErr w:type="gramEnd"/>
      <w:r w:rsidRPr="003555A4">
        <w:rPr>
          <w:rFonts w:ascii="Courier New" w:hAnsi="Courier New" w:cs="Courier New"/>
        </w:rPr>
        <w:t xml:space="preserve"> to us that if we look at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00:03:13,879 --&gt; 00:03:17,689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chair</w:t>
      </w:r>
      <w:proofErr w:type="gramEnd"/>
      <w:r w:rsidRPr="003555A4">
        <w:rPr>
          <w:rFonts w:ascii="Courier New" w:hAnsi="Courier New" w:cs="Courier New"/>
        </w:rPr>
        <w:t xml:space="preserve"> and say chair or we look at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00:03:15,799 --&gt; 00:03:19,819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printed</w:t>
      </w:r>
      <w:proofErr w:type="gramEnd"/>
      <w:r w:rsidRPr="003555A4">
        <w:rPr>
          <w:rFonts w:ascii="Courier New" w:hAnsi="Courier New" w:cs="Courier New"/>
        </w:rPr>
        <w:t xml:space="preserve"> word chair and say chai</w:t>
      </w:r>
      <w:r w:rsidRPr="003555A4">
        <w:rPr>
          <w:rFonts w:ascii="Courier New" w:hAnsi="Courier New" w:cs="Courier New"/>
        </w:rPr>
        <w:t>r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00:03:17,689 --&gt; 00:03:22,250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it's</w:t>
      </w:r>
      <w:proofErr w:type="gramEnd"/>
      <w:r w:rsidRPr="003555A4">
        <w:rPr>
          <w:rFonts w:ascii="Courier New" w:hAnsi="Courier New" w:cs="Courier New"/>
        </w:rPr>
        <w:t xml:space="preserve"> the same mental process in both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00:03:19,819 --&gt; 00:03:25,639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cases</w:t>
      </w:r>
      <w:proofErr w:type="gramEnd"/>
      <w:r w:rsidRPr="003555A4">
        <w:rPr>
          <w:rFonts w:ascii="Courier New" w:hAnsi="Courier New" w:cs="Courier New"/>
        </w:rPr>
        <w:t xml:space="preserve"> you have visual input and verbal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00:03:22,250 --&gt; 00:03:27,230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output</w:t>
      </w:r>
      <w:proofErr w:type="gramEnd"/>
      <w:r w:rsidRPr="003555A4">
        <w:rPr>
          <w:rFonts w:ascii="Courier New" w:hAnsi="Courier New" w:cs="Courier New"/>
        </w:rPr>
        <w:t xml:space="preserve"> the classic whole word method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82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00:03:25,639 --</w:t>
      </w:r>
      <w:r w:rsidRPr="003555A4">
        <w:rPr>
          <w:rFonts w:ascii="Courier New" w:hAnsi="Courier New" w:cs="Courier New"/>
        </w:rPr>
        <w:t>&gt; 00:03:29,180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appears</w:t>
      </w:r>
      <w:proofErr w:type="gramEnd"/>
      <w:r w:rsidRPr="003555A4">
        <w:rPr>
          <w:rFonts w:ascii="Courier New" w:hAnsi="Courier New" w:cs="Courier New"/>
        </w:rPr>
        <w:t xml:space="preserve"> to be based on this assumption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00:03:27,230 --&gt; 00:03:33,230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idea is that you give multiple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00:03:29,180 --&gt; 00:03:35,769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repetitions</w:t>
      </w:r>
      <w:proofErr w:type="gramEnd"/>
      <w:r w:rsidRPr="003555A4">
        <w:rPr>
          <w:rFonts w:ascii="Courier New" w:hAnsi="Courier New" w:cs="Courier New"/>
        </w:rPr>
        <w:t xml:space="preserve"> and that you allow kids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00:03:33,230 --&gt; 00:03:39,349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make</w:t>
      </w:r>
      <w:proofErr w:type="gramEnd"/>
      <w:r w:rsidRPr="003555A4">
        <w:rPr>
          <w:rFonts w:ascii="Courier New" w:hAnsi="Courier New" w:cs="Courier New"/>
        </w:rPr>
        <w:t xml:space="preserve"> a partic</w:t>
      </w:r>
      <w:r w:rsidRPr="003555A4">
        <w:rPr>
          <w:rFonts w:ascii="Courier New" w:hAnsi="Courier New" w:cs="Courier New"/>
        </w:rPr>
        <w:t>ular word visually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00:03:35,769 --&gt; 00:03:40,879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recognizable</w:t>
      </w:r>
      <w:proofErr w:type="gramEnd"/>
      <w:r w:rsidRPr="003555A4">
        <w:rPr>
          <w:rFonts w:ascii="Courier New" w:hAnsi="Courier New" w:cs="Courier New"/>
        </w:rPr>
        <w:t xml:space="preserve"> however this approach turns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00:03:39,349 --&gt; 00:03:42,590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out</w:t>
      </w:r>
      <w:proofErr w:type="gramEnd"/>
      <w:r w:rsidRPr="003555A4">
        <w:rPr>
          <w:rFonts w:ascii="Courier New" w:hAnsi="Courier New" w:cs="Courier New"/>
        </w:rPr>
        <w:t xml:space="preserve"> to be very inefficient for weak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00:03:40,879 --&gt; 00:03:45,109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readers</w:t>
      </w:r>
      <w:proofErr w:type="gramEnd"/>
      <w:r w:rsidRPr="003555A4">
        <w:rPr>
          <w:rFonts w:ascii="Courier New" w:hAnsi="Courier New" w:cs="Courier New"/>
        </w:rPr>
        <w:t xml:space="preserve"> because as you will see shortly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00:03:42,590 --&gt; 00:03:48,169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it</w:t>
      </w:r>
      <w:proofErr w:type="gramEnd"/>
      <w:r w:rsidRPr="003555A4">
        <w:rPr>
          <w:rFonts w:ascii="Courier New" w:hAnsi="Courier New" w:cs="Courier New"/>
        </w:rPr>
        <w:t xml:space="preserve"> is not how we actually remember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00:03:45,109 --&gt; 00:03:50,030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if we use an approach that is based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00:03:48,169 --&gt; 00:03:53,379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on</w:t>
      </w:r>
      <w:proofErr w:type="gramEnd"/>
      <w:r w:rsidRPr="003555A4">
        <w:rPr>
          <w:rFonts w:ascii="Courier New" w:hAnsi="Courier New" w:cs="Courier New"/>
        </w:rPr>
        <w:t xml:space="preserve"> a faulty assumption we're not really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00:03:50,030 --&gt; 00:0</w:t>
      </w:r>
      <w:r w:rsidRPr="003555A4">
        <w:rPr>
          <w:rFonts w:ascii="Courier New" w:hAnsi="Courier New" w:cs="Courier New"/>
        </w:rPr>
        <w:t>3:56,780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addressing</w:t>
      </w:r>
      <w:proofErr w:type="gramEnd"/>
      <w:r w:rsidRPr="003555A4">
        <w:rPr>
          <w:rFonts w:ascii="Courier New" w:hAnsi="Courier New" w:cs="Courier New"/>
        </w:rPr>
        <w:t xml:space="preserve"> the needs of a weak reader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00:03:53,379 --&gt; 00:03:58,639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science</w:t>
      </w:r>
      <w:proofErr w:type="gramEnd"/>
      <w:r w:rsidRPr="003555A4">
        <w:rPr>
          <w:rFonts w:ascii="Courier New" w:hAnsi="Courier New" w:cs="Courier New"/>
        </w:rPr>
        <w:t xml:space="preserve"> in many different ways as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00:03:56,780 --&gt; 00:04:01,819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will</w:t>
      </w:r>
      <w:proofErr w:type="gramEnd"/>
      <w:r w:rsidRPr="003555A4">
        <w:rPr>
          <w:rFonts w:ascii="Courier New" w:hAnsi="Courier New" w:cs="Courier New"/>
        </w:rPr>
        <w:t xml:space="preserve"> see has shown us that our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00:03:58,639 --&gt; 00:04:03,409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intuitions</w:t>
      </w:r>
      <w:proofErr w:type="gramEnd"/>
      <w:r w:rsidRPr="003555A4">
        <w:rPr>
          <w:rFonts w:ascii="Courier New" w:hAnsi="Courier New" w:cs="Courier New"/>
        </w:rPr>
        <w:t xml:space="preserve"> fail us here t</w:t>
      </w:r>
      <w:r w:rsidRPr="003555A4">
        <w:rPr>
          <w:rFonts w:ascii="Courier New" w:hAnsi="Courier New" w:cs="Courier New"/>
        </w:rPr>
        <w:t>he intuition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00:04:01,819 --&gt; 00:04:05,030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looking</w:t>
      </w:r>
      <w:proofErr w:type="gramEnd"/>
      <w:r w:rsidRPr="003555A4">
        <w:rPr>
          <w:rFonts w:ascii="Courier New" w:hAnsi="Courier New" w:cs="Courier New"/>
        </w:rPr>
        <w:t xml:space="preserve"> at a cat and saying cat 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00:04:03,409 --&gt; 00:04:07,579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looking</w:t>
      </w:r>
      <w:proofErr w:type="gramEnd"/>
      <w:r w:rsidRPr="003555A4">
        <w:rPr>
          <w:rFonts w:ascii="Courier New" w:hAnsi="Courier New" w:cs="Courier New"/>
        </w:rPr>
        <w:t xml:space="preserve"> at the word cat and saying cat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00:04:05,030 --&gt; 00:04:09,829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are</w:t>
      </w:r>
      <w:proofErr w:type="gramEnd"/>
      <w:r w:rsidRPr="003555A4">
        <w:rPr>
          <w:rFonts w:ascii="Courier New" w:hAnsi="Courier New" w:cs="Courier New"/>
        </w:rPr>
        <w:t xml:space="preserve"> part of the same process is a faulty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</w:t>
      </w:r>
      <w:r w:rsidRPr="003555A4">
        <w:rPr>
          <w:rFonts w:ascii="Courier New" w:hAnsi="Courier New" w:cs="Courier New"/>
        </w:rPr>
        <w:t>4:07,579 --&gt; 00:04:13,340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intuition</w:t>
      </w:r>
      <w:proofErr w:type="gramEnd"/>
      <w:r w:rsidRPr="003555A4">
        <w:rPr>
          <w:rFonts w:ascii="Courier New" w:hAnsi="Courier New" w:cs="Courier New"/>
        </w:rPr>
        <w:t xml:space="preserve"> that's clearly not what's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00:04:09,829 --&gt; 00:04:15,590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going</w:t>
      </w:r>
      <w:proofErr w:type="gramEnd"/>
      <w:r w:rsidRPr="003555A4">
        <w:rPr>
          <w:rFonts w:ascii="Courier New" w:hAnsi="Courier New" w:cs="Courier New"/>
        </w:rPr>
        <w:t xml:space="preserve"> on there been multiple independent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00:04:13,340 --&gt; 00:04:18,500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lines</w:t>
      </w:r>
      <w:proofErr w:type="gramEnd"/>
      <w:r w:rsidRPr="003555A4">
        <w:rPr>
          <w:rFonts w:ascii="Courier New" w:hAnsi="Courier New" w:cs="Courier New"/>
        </w:rPr>
        <w:t xml:space="preserve"> of research to show that reading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00:04:15,590 --&gt; 00:04:20,0</w:t>
      </w:r>
      <w:r w:rsidRPr="003555A4">
        <w:rPr>
          <w:rFonts w:ascii="Courier New" w:hAnsi="Courier New" w:cs="Courier New"/>
        </w:rPr>
        <w:t>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is</w:t>
      </w:r>
      <w:proofErr w:type="gramEnd"/>
      <w:r w:rsidRPr="003555A4">
        <w:rPr>
          <w:rFonts w:ascii="Courier New" w:hAnsi="Courier New" w:cs="Courier New"/>
        </w:rPr>
        <w:t xml:space="preserve"> not based on visual memory I think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00:04:18,500 --&gt; 00:04:21,650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it'll</w:t>
      </w:r>
      <w:proofErr w:type="gramEnd"/>
      <w:r w:rsidRPr="003555A4">
        <w:rPr>
          <w:rFonts w:ascii="Courier New" w:hAnsi="Courier New" w:cs="Courier New"/>
        </w:rPr>
        <w:t xml:space="preserve"> become pretty clear as you see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00:04:20,000 --&gt; 00:04:24,139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some</w:t>
      </w:r>
      <w:proofErr w:type="gramEnd"/>
      <w:r w:rsidRPr="003555A4">
        <w:rPr>
          <w:rFonts w:ascii="Courier New" w:hAnsi="Courier New" w:cs="Courier New"/>
        </w:rPr>
        <w:t xml:space="preserve"> of these items some of the lines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00:04:21,650 --&gt; 00:04:26,570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research</w:t>
      </w:r>
      <w:proofErr w:type="gramEnd"/>
      <w:r w:rsidRPr="003555A4">
        <w:rPr>
          <w:rFonts w:ascii="Courier New" w:hAnsi="Courier New" w:cs="Courier New"/>
        </w:rPr>
        <w:t xml:space="preserve"> involve hi</w:t>
      </w:r>
      <w:r w:rsidRPr="003555A4">
        <w:rPr>
          <w:rFonts w:ascii="Courier New" w:hAnsi="Courier New" w:cs="Courier New"/>
        </w:rPr>
        <w:t>gh-tech neuroimaging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00:04:24,139 --&gt; 00:04:30,070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others</w:t>
      </w:r>
      <w:proofErr w:type="gramEnd"/>
      <w:r w:rsidRPr="003555A4">
        <w:rPr>
          <w:rFonts w:ascii="Courier New" w:hAnsi="Courier New" w:cs="Courier New"/>
        </w:rPr>
        <w:t xml:space="preserve"> can involve things that we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00:04:26,570 --&gt; 00:04:30,070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experience</w:t>
      </w:r>
      <w:proofErr w:type="gramEnd"/>
      <w:r w:rsidRPr="003555A4">
        <w:rPr>
          <w:rFonts w:ascii="Courier New" w:hAnsi="Courier New" w:cs="Courier New"/>
        </w:rPr>
        <w:t xml:space="preserve"> on a day-to-day basis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108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00:04:30,680 --&gt; 00:04:35,870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here's the first of a series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109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00:04:33</w:t>
      </w:r>
      <w:r w:rsidRPr="003555A4">
        <w:rPr>
          <w:rFonts w:ascii="Courier New" w:hAnsi="Courier New" w:cs="Courier New"/>
        </w:rPr>
        <w:t>,770 --&gt; 00:04:37,699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problems</w:t>
      </w:r>
      <w:proofErr w:type="gramEnd"/>
      <w:r w:rsidRPr="003555A4">
        <w:rPr>
          <w:rFonts w:ascii="Courier New" w:hAnsi="Courier New" w:cs="Courier New"/>
        </w:rPr>
        <w:t xml:space="preserve"> with the idea that when we look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00:04:35,870 --&gt; 00:04:39,139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at</w:t>
      </w:r>
      <w:proofErr w:type="gramEnd"/>
      <w:r w:rsidRPr="003555A4">
        <w:rPr>
          <w:rFonts w:ascii="Courier New" w:hAnsi="Courier New" w:cs="Courier New"/>
        </w:rPr>
        <w:t xml:space="preserve"> words on a page that we're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00:04:37,699 --&gt; 00:04:41,780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remembering</w:t>
      </w:r>
      <w:proofErr w:type="gramEnd"/>
      <w:r w:rsidRPr="003555A4">
        <w:rPr>
          <w:rFonts w:ascii="Courier New" w:hAnsi="Courier New" w:cs="Courier New"/>
        </w:rPr>
        <w:t xml:space="preserve"> them based on some sort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00:04:39,139 --&gt; 00:04:43,639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memory process first of all we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00:04:41,780 --&gt; 00:04:46,639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have</w:t>
      </w:r>
      <w:proofErr w:type="gramEnd"/>
      <w:r w:rsidRPr="003555A4">
        <w:rPr>
          <w:rFonts w:ascii="Courier New" w:hAnsi="Courier New" w:cs="Courier New"/>
        </w:rPr>
        <w:t xml:space="preserve"> to recognize that input and storage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00:04:43,639 --&gt; 00:04:48,020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are</w:t>
      </w:r>
      <w:proofErr w:type="gramEnd"/>
      <w:r w:rsidRPr="003555A4">
        <w:rPr>
          <w:rFonts w:ascii="Courier New" w:hAnsi="Courier New" w:cs="Courier New"/>
        </w:rPr>
        <w:t xml:space="preserve"> not the same thing those of you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00:04:46,639 --&gt; 00:04:50,720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are</w:t>
      </w:r>
      <w:proofErr w:type="gramEnd"/>
      <w:r w:rsidRPr="003555A4">
        <w:rPr>
          <w:rFonts w:ascii="Courier New" w:hAnsi="Courier New" w:cs="Courier New"/>
        </w:rPr>
        <w:t xml:space="preserve"> old enough to remembe</w:t>
      </w:r>
      <w:r w:rsidRPr="003555A4">
        <w:rPr>
          <w:rFonts w:ascii="Courier New" w:hAnsi="Courier New" w:cs="Courier New"/>
        </w:rPr>
        <w:t>r looking up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00:04:48,020 --&gt; 00:04:52,580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telephone</w:t>
      </w:r>
      <w:proofErr w:type="gramEnd"/>
      <w:r w:rsidRPr="003555A4">
        <w:rPr>
          <w:rFonts w:ascii="Courier New" w:hAnsi="Courier New" w:cs="Courier New"/>
        </w:rPr>
        <w:t xml:space="preserve"> numbers in a phone book what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00:04:50,720 --&gt; 00:04:54,770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did</w:t>
      </w:r>
      <w:proofErr w:type="gramEnd"/>
      <w:r w:rsidRPr="003555A4">
        <w:rPr>
          <w:rFonts w:ascii="Courier New" w:hAnsi="Courier New" w:cs="Courier New"/>
        </w:rPr>
        <w:t xml:space="preserve"> we do we looked at the number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00:04:52,580 --&gt; 00:04:56,840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visually</w:t>
      </w:r>
      <w:proofErr w:type="gramEnd"/>
      <w:r w:rsidRPr="003555A4">
        <w:rPr>
          <w:rFonts w:ascii="Courier New" w:hAnsi="Courier New" w:cs="Courier New"/>
        </w:rPr>
        <w:t xml:space="preserve"> but then we translated it out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</w:t>
      </w:r>
      <w:r w:rsidRPr="003555A4">
        <w:rPr>
          <w:rFonts w:ascii="Courier New" w:hAnsi="Courier New" w:cs="Courier New"/>
        </w:rPr>
        <w:t>54,770 --&gt; 00:04:59,150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</w:t>
      </w:r>
      <w:proofErr w:type="gramEnd"/>
      <w:r w:rsidRPr="003555A4">
        <w:rPr>
          <w:rFonts w:ascii="Courier New" w:hAnsi="Courier New" w:cs="Courier New"/>
        </w:rPr>
        <w:t xml:space="preserve"> visual and we repeated in our head so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00:04:56,840 --&gt; 00:05:00,919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it</w:t>
      </w:r>
      <w:proofErr w:type="gramEnd"/>
      <w:r w:rsidRPr="003555A4">
        <w:rPr>
          <w:rFonts w:ascii="Courier New" w:hAnsi="Courier New" w:cs="Courier New"/>
        </w:rPr>
        <w:t xml:space="preserve"> became auditory or phonological then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00:04:59,150 --&gt; 00:05:04,940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</w:t>
      </w:r>
      <w:proofErr w:type="gramEnd"/>
      <w:r w:rsidRPr="003555A4">
        <w:rPr>
          <w:rFonts w:ascii="Courier New" w:hAnsi="Courier New" w:cs="Courier New"/>
        </w:rPr>
        <w:t xml:space="preserve"> transferred it back to the visual 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00:05:00,919 --&gt; 00:05:0</w:t>
      </w:r>
      <w:r w:rsidRPr="003555A4">
        <w:rPr>
          <w:rFonts w:ascii="Courier New" w:hAnsi="Courier New" w:cs="Courier New"/>
        </w:rPr>
        <w:t>8,210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we</w:t>
      </w:r>
      <w:proofErr w:type="gramEnd"/>
      <w:r w:rsidRPr="003555A4">
        <w:rPr>
          <w:rFonts w:ascii="Courier New" w:hAnsi="Courier New" w:cs="Courier New"/>
        </w:rPr>
        <w:t xml:space="preserve"> typed it into the keypad so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00:05:04,940 --&gt; 00:05:10,910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illustrates</w:t>
      </w:r>
      <w:proofErr w:type="gramEnd"/>
      <w:r w:rsidRPr="003555A4">
        <w:rPr>
          <w:rFonts w:ascii="Courier New" w:hAnsi="Courier New" w:cs="Courier New"/>
        </w:rPr>
        <w:t xml:space="preserve"> that input and storage are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00:05:08,210 --&gt; 00:05:12,650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not</w:t>
      </w:r>
      <w:proofErr w:type="gramEnd"/>
      <w:r w:rsidRPr="003555A4">
        <w:rPr>
          <w:rFonts w:ascii="Courier New" w:hAnsi="Courier New" w:cs="Courier New"/>
        </w:rPr>
        <w:t xml:space="preserve"> the same thing now that has to do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00:05:10,910 --&gt; 00:05:15,020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with</w:t>
      </w:r>
      <w:proofErr w:type="gramEnd"/>
      <w:r w:rsidRPr="003555A4">
        <w:rPr>
          <w:rFonts w:ascii="Courier New" w:hAnsi="Courier New" w:cs="Courier New"/>
        </w:rPr>
        <w:t xml:space="preserve"> working memory</w:t>
      </w:r>
      <w:r w:rsidRPr="003555A4">
        <w:rPr>
          <w:rFonts w:ascii="Courier New" w:hAnsi="Courier New" w:cs="Courier New"/>
        </w:rPr>
        <w:t xml:space="preserve"> but it's also true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00:05:12,650 --&gt; 00:05:16,910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for</w:t>
      </w:r>
      <w:proofErr w:type="gramEnd"/>
      <w:r w:rsidRPr="003555A4">
        <w:rPr>
          <w:rFonts w:ascii="Courier New" w:hAnsi="Courier New" w:cs="Courier New"/>
        </w:rPr>
        <w:t xml:space="preserve"> long-term memory as it turns out we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00:05:15,020 --&gt; 00:05:19,580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now</w:t>
      </w:r>
      <w:proofErr w:type="gramEnd"/>
      <w:r w:rsidRPr="003555A4">
        <w:rPr>
          <w:rFonts w:ascii="Courier New" w:hAnsi="Courier New" w:cs="Courier New"/>
        </w:rPr>
        <w:t xml:space="preserve"> know that the storage of written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00:05:16,910 --&gt; 00:05:21,889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is orthographic phonological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00:05:19,580 --&gt; 00:05:23,660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semantic</w:t>
      </w:r>
      <w:proofErr w:type="gramEnd"/>
      <w:r w:rsidRPr="003555A4">
        <w:rPr>
          <w:rFonts w:ascii="Courier New" w:hAnsi="Courier New" w:cs="Courier New"/>
        </w:rPr>
        <w:t xml:space="preserve"> primarily orthographic this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00:05:21,889 --&gt; 00:05:26,080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will</w:t>
      </w:r>
      <w:proofErr w:type="gramEnd"/>
      <w:r w:rsidRPr="003555A4">
        <w:rPr>
          <w:rFonts w:ascii="Courier New" w:hAnsi="Courier New" w:cs="Courier New"/>
        </w:rPr>
        <w:t xml:space="preserve"> become even more clear in module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00:05:23,660 --&gt; 00:05:29,180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four</w:t>
      </w:r>
      <w:proofErr w:type="gramEnd"/>
      <w:r w:rsidRPr="003555A4">
        <w:rPr>
          <w:rFonts w:ascii="Courier New" w:hAnsi="Courier New" w:cs="Courier New"/>
        </w:rPr>
        <w:t xml:space="preserve"> but basically storage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00:05:26,080 --&gt; 00:05:33,199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</w:t>
      </w:r>
      <w:r w:rsidRPr="003555A4">
        <w:rPr>
          <w:rFonts w:ascii="Courier New" w:hAnsi="Courier New" w:cs="Courier New"/>
        </w:rPr>
        <w:t>rthographically</w:t>
      </w:r>
      <w:proofErr w:type="gramEnd"/>
      <w:r w:rsidRPr="003555A4">
        <w:rPr>
          <w:rFonts w:ascii="Courier New" w:hAnsi="Courier New" w:cs="Courier New"/>
        </w:rPr>
        <w:t xml:space="preserve"> means that the actual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00:05:29,180 --&gt; 00:05:36,889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sequence</w:t>
      </w:r>
      <w:proofErr w:type="gramEnd"/>
      <w:r w:rsidRPr="003555A4">
        <w:rPr>
          <w:rFonts w:ascii="Courier New" w:hAnsi="Courier New" w:cs="Courier New"/>
        </w:rPr>
        <w:t xml:space="preserve"> of letters is recalled not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00:05:33,199 --&gt; 00:05:39,500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</w:t>
      </w:r>
      <w:proofErr w:type="gramEnd"/>
      <w:r w:rsidRPr="003555A4">
        <w:rPr>
          <w:rFonts w:ascii="Courier New" w:hAnsi="Courier New" w:cs="Courier New"/>
        </w:rPr>
        <w:t xml:space="preserve"> of the word back in 1886 in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00:05:36,889 --&gt; 00:05:41,510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psychology</w:t>
      </w:r>
      <w:proofErr w:type="gramEnd"/>
      <w:r w:rsidRPr="003555A4">
        <w:rPr>
          <w:rFonts w:ascii="Courier New" w:hAnsi="Courier New" w:cs="Courier New"/>
        </w:rPr>
        <w:t xml:space="preserve"> journal a new t</w:t>
      </w:r>
      <w:r w:rsidRPr="003555A4">
        <w:rPr>
          <w:rFonts w:ascii="Courier New" w:hAnsi="Courier New" w:cs="Courier New"/>
        </w:rPr>
        <w:t>iming device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136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00:05:39,500 --&gt; 00:05:43,280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was</w:t>
      </w:r>
      <w:proofErr w:type="gramEnd"/>
      <w:r w:rsidRPr="003555A4">
        <w:rPr>
          <w:rFonts w:ascii="Courier New" w:hAnsi="Courier New" w:cs="Courier New"/>
        </w:rPr>
        <w:t xml:space="preserve"> introduced that could get reaction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00:05:41,510 --&gt; 00:05:44,990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time</w:t>
      </w:r>
      <w:proofErr w:type="gramEnd"/>
      <w:r w:rsidRPr="003555A4">
        <w:rPr>
          <w:rFonts w:ascii="Courier New" w:hAnsi="Courier New" w:cs="Courier New"/>
        </w:rPr>
        <w:t xml:space="preserve"> down to one </w:t>
      </w:r>
      <w:proofErr w:type="spellStart"/>
      <w:r w:rsidRPr="003555A4">
        <w:rPr>
          <w:rFonts w:ascii="Courier New" w:hAnsi="Courier New" w:cs="Courier New"/>
        </w:rPr>
        <w:t>one</w:t>
      </w:r>
      <w:proofErr w:type="spellEnd"/>
      <w:r w:rsidRPr="003555A4">
        <w:rPr>
          <w:rFonts w:ascii="Courier New" w:hAnsi="Courier New" w:cs="Courier New"/>
        </w:rPr>
        <w:t xml:space="preserve"> thousandth of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00:05:43,280 --&gt; 00:05:48,139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second</w:t>
      </w:r>
      <w:proofErr w:type="gramEnd"/>
      <w:r w:rsidRPr="003555A4">
        <w:rPr>
          <w:rFonts w:ascii="Courier New" w:hAnsi="Courier New" w:cs="Courier New"/>
        </w:rPr>
        <w:t xml:space="preserve"> that's called a millisecond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</w:t>
      </w:r>
      <w:r w:rsidRPr="003555A4">
        <w:rPr>
          <w:rFonts w:ascii="Courier New" w:hAnsi="Courier New" w:cs="Courier New"/>
        </w:rPr>
        <w:t>05:44,990 --&gt; 00:05:49,789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with</w:t>
      </w:r>
      <w:proofErr w:type="gramEnd"/>
      <w:r w:rsidRPr="003555A4">
        <w:rPr>
          <w:rFonts w:ascii="Courier New" w:hAnsi="Courier New" w:cs="Courier New"/>
        </w:rPr>
        <w:t xml:space="preserve"> timing that precise this particular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00:05:48,139 --&gt; 00:05:52,340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researcher</w:t>
      </w:r>
      <w:proofErr w:type="gramEnd"/>
      <w:r w:rsidRPr="003555A4">
        <w:rPr>
          <w:rFonts w:ascii="Courier New" w:hAnsi="Courier New" w:cs="Courier New"/>
        </w:rPr>
        <w:t xml:space="preserve"> found something he did not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00:05:49,789 --&gt; 00:05:55,820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expect</w:t>
      </w:r>
      <w:proofErr w:type="gramEnd"/>
      <w:r w:rsidRPr="003555A4">
        <w:rPr>
          <w:rFonts w:ascii="Courier New" w:hAnsi="Courier New" w:cs="Courier New"/>
        </w:rPr>
        <w:t xml:space="preserve"> and he could not explain he found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00:05:52,340 --&gt; 00:05</w:t>
      </w:r>
      <w:r w:rsidRPr="003555A4">
        <w:rPr>
          <w:rFonts w:ascii="Courier New" w:hAnsi="Courier New" w:cs="Courier New"/>
        </w:rPr>
        <w:t>:57,880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people reacted more quickly to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00:05:55,820 --&gt; 00:06:00,139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printed</w:t>
      </w:r>
      <w:proofErr w:type="gramEnd"/>
      <w:r w:rsidRPr="003555A4">
        <w:rPr>
          <w:rFonts w:ascii="Courier New" w:hAnsi="Courier New" w:cs="Courier New"/>
        </w:rPr>
        <w:t xml:space="preserve"> word than to the actual object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00:05:57,880 --&gt; 00:06:03,710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seems to go against our intuition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00:06:00,139 --&gt; 00:06:05,870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here we had</w:t>
      </w:r>
      <w:r w:rsidRPr="003555A4">
        <w:rPr>
          <w:rFonts w:ascii="Courier New" w:hAnsi="Courier New" w:cs="Courier New"/>
        </w:rPr>
        <w:t xml:space="preserve"> back in 1886 a bit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00:06:03,710 --&gt; 00:06:08,300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data</w:t>
      </w:r>
      <w:proofErr w:type="gramEnd"/>
      <w:r w:rsidRPr="003555A4">
        <w:rPr>
          <w:rFonts w:ascii="Courier New" w:hAnsi="Courier New" w:cs="Courier New"/>
        </w:rPr>
        <w:t xml:space="preserve"> that was inconsistent with the idea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00:06:05,870 --&gt; 00:06:11,000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we remember words based on visual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00:06:08,300 --&gt; 00:06:13,190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memory</w:t>
      </w:r>
      <w:proofErr w:type="gramEnd"/>
      <w:r w:rsidRPr="003555A4">
        <w:rPr>
          <w:rFonts w:ascii="Courier New" w:hAnsi="Courier New" w:cs="Courier New"/>
        </w:rPr>
        <w:t xml:space="preserve"> so </w:t>
      </w:r>
      <w:del w:id="9" w:author="Timmerman, Amanda" w:date="2018-09-12T08:08:00Z">
        <w:r w:rsidRPr="003555A4" w:rsidDel="005E51FD">
          <w:rPr>
            <w:rFonts w:ascii="Courier New" w:hAnsi="Courier New" w:cs="Courier New"/>
          </w:rPr>
          <w:delText xml:space="preserve">katella's </w:delText>
        </w:r>
      </w:del>
      <w:ins w:id="10" w:author="Timmerman, Amanda" w:date="2018-09-12T08:08:00Z">
        <w:r w:rsidR="005E51FD">
          <w:rPr>
            <w:rFonts w:ascii="Courier New" w:hAnsi="Courier New" w:cs="Courier New"/>
          </w:rPr>
          <w:t>Cattell’s</w:t>
        </w:r>
        <w:r w:rsidR="005E51FD"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finding which ha</w:t>
      </w:r>
      <w:r w:rsidRPr="003555A4">
        <w:rPr>
          <w:rFonts w:ascii="Courier New" w:hAnsi="Courier New" w:cs="Courier New"/>
        </w:rPr>
        <w:t>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00:06:11,000 --&gt; 00:06:14,990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been</w:t>
      </w:r>
      <w:proofErr w:type="gramEnd"/>
      <w:r w:rsidRPr="003555A4">
        <w:rPr>
          <w:rFonts w:ascii="Courier New" w:hAnsi="Courier New" w:cs="Courier New"/>
        </w:rPr>
        <w:t xml:space="preserve"> replicated since then is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00:06:13,190 --&gt; 00:06:17,270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words and naming objects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00:06:14,990 --&gt; 00:06:20,330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different</w:t>
      </w:r>
      <w:proofErr w:type="gramEnd"/>
      <w:r w:rsidRPr="003555A4">
        <w:rPr>
          <w:rFonts w:ascii="Courier New" w:hAnsi="Courier New" w:cs="Courier New"/>
        </w:rPr>
        <w:t xml:space="preserve"> reaction times and presumably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00:06:17,270 --&gt;</w:t>
      </w:r>
      <w:r w:rsidRPr="003555A4">
        <w:rPr>
          <w:rFonts w:ascii="Courier New" w:hAnsi="Courier New" w:cs="Courier New"/>
        </w:rPr>
        <w:t xml:space="preserve"> 00:06:23,150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involve</w:t>
      </w:r>
      <w:proofErr w:type="gramEnd"/>
      <w:r w:rsidRPr="003555A4">
        <w:rPr>
          <w:rFonts w:ascii="Courier New" w:hAnsi="Courier New" w:cs="Courier New"/>
        </w:rPr>
        <w:t xml:space="preserve"> different mental processes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00:06:20,330 --&gt; 00:06:25,479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1970s it was determined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00:06:23,150 --&gt; 00:06:29,210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students</w:t>
      </w:r>
      <w:proofErr w:type="gramEnd"/>
      <w:r w:rsidRPr="003555A4">
        <w:rPr>
          <w:rFonts w:ascii="Courier New" w:hAnsi="Courier New" w:cs="Courier New"/>
        </w:rPr>
        <w:t xml:space="preserve"> had had poor memory for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00:06:25,479 --&gt; 00:06:31,099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had</w:t>
      </w:r>
      <w:proofErr w:type="gramEnd"/>
      <w:r w:rsidRPr="003555A4">
        <w:rPr>
          <w:rFonts w:ascii="Courier New" w:hAnsi="Courier New" w:cs="Courier New"/>
        </w:rPr>
        <w:t xml:space="preserve"> perfectly </w:t>
      </w:r>
      <w:r w:rsidRPr="003555A4">
        <w:rPr>
          <w:rFonts w:ascii="Courier New" w:hAnsi="Courier New" w:cs="Courier New"/>
        </w:rPr>
        <w:t>normal visual memory some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00:06:29,210 --&gt; 00:06:32,900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children</w:t>
      </w:r>
      <w:proofErr w:type="gramEnd"/>
      <w:r w:rsidRPr="003555A4">
        <w:rPr>
          <w:rFonts w:ascii="Courier New" w:hAnsi="Courier New" w:cs="Courier New"/>
        </w:rPr>
        <w:t xml:space="preserve"> that were poor readers had good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00:06:31,099 --&gt; 00:06:34,880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memory some had poor visual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00:06:32,900 --&gt; 00:06:36,919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memory</w:t>
      </w:r>
      <w:proofErr w:type="gramEnd"/>
      <w:r w:rsidRPr="003555A4">
        <w:rPr>
          <w:rFonts w:ascii="Courier New" w:hAnsi="Courier New" w:cs="Courier New"/>
        </w:rPr>
        <w:t xml:space="preserve"> but also children who were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00:06:34,880 --&gt; 00:06:38,599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skilled</w:t>
      </w:r>
      <w:proofErr w:type="gramEnd"/>
      <w:r w:rsidRPr="003555A4">
        <w:rPr>
          <w:rFonts w:ascii="Courier New" w:hAnsi="Courier New" w:cs="Courier New"/>
        </w:rPr>
        <w:t xml:space="preserve"> readers some had poor visual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00:06:36,919 --&gt; 00:06:40,789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memory</w:t>
      </w:r>
      <w:proofErr w:type="gramEnd"/>
      <w:r w:rsidRPr="003555A4">
        <w:rPr>
          <w:rFonts w:ascii="Courier New" w:hAnsi="Courier New" w:cs="Courier New"/>
        </w:rPr>
        <w:t xml:space="preserve"> and some had good visual memory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00:06:38,599 --&gt; 00:06:44,300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the visual memory did not seem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00:06:40,789 --&gt; 00:0</w:t>
      </w:r>
      <w:r w:rsidRPr="003555A4">
        <w:rPr>
          <w:rFonts w:ascii="Courier New" w:hAnsi="Courier New" w:cs="Courier New"/>
        </w:rPr>
        <w:t>6:45,830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play</w:t>
      </w:r>
      <w:proofErr w:type="gramEnd"/>
      <w:r w:rsidRPr="003555A4">
        <w:rPr>
          <w:rFonts w:ascii="Courier New" w:hAnsi="Courier New" w:cs="Courier New"/>
        </w:rPr>
        <w:t xml:space="preserve"> into how good you were at reading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163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00:06:44,300 --&gt; 00:06:48,320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basically</w:t>
      </w:r>
      <w:proofErr w:type="gramEnd"/>
      <w:r w:rsidRPr="003555A4">
        <w:rPr>
          <w:rFonts w:ascii="Courier New" w:hAnsi="Courier New" w:cs="Courier New"/>
        </w:rPr>
        <w:t xml:space="preserve"> in studies that looked 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00:06:45,830 --&gt; 00:06:50,000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large</w:t>
      </w:r>
      <w:proofErr w:type="gramEnd"/>
      <w:r w:rsidRPr="003555A4">
        <w:rPr>
          <w:rFonts w:ascii="Courier New" w:hAnsi="Courier New" w:cs="Courier New"/>
        </w:rPr>
        <w:t xml:space="preserve"> groups of children they found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00:06:48,320 --&gt; 00:06:52,300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correlati</w:t>
      </w:r>
      <w:r w:rsidRPr="003555A4">
        <w:rPr>
          <w:rFonts w:ascii="Courier New" w:hAnsi="Courier New" w:cs="Courier New"/>
        </w:rPr>
        <w:t>on between word reading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00:06:50,000 --&gt; 00:06:55,790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memory was pretty close to zero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00:06:52,300 --&gt; 00:06:58,610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from</w:t>
      </w:r>
      <w:proofErr w:type="gramEnd"/>
      <w:r w:rsidRPr="003555A4">
        <w:rPr>
          <w:rFonts w:ascii="Courier New" w:hAnsi="Courier New" w:cs="Courier New"/>
        </w:rPr>
        <w:t xml:space="preserve"> the 1960s and 80s right through </w:t>
      </w:r>
      <w:proofErr w:type="spellStart"/>
      <w:r w:rsidRPr="003555A4">
        <w:rPr>
          <w:rFonts w:ascii="Courier New" w:hAnsi="Courier New" w:cs="Courier New"/>
        </w:rPr>
        <w:t>til</w:t>
      </w:r>
      <w:proofErr w:type="spellEnd"/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00:06:55,790 --&gt; 00:07:00,410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today</w:t>
      </w:r>
      <w:proofErr w:type="gramEnd"/>
      <w:r w:rsidRPr="003555A4">
        <w:rPr>
          <w:rFonts w:ascii="Courier New" w:hAnsi="Courier New" w:cs="Courier New"/>
        </w:rPr>
        <w:t xml:space="preserve"> researchers have used mix</w:t>
      </w:r>
      <w:r w:rsidRPr="003555A4">
        <w:rPr>
          <w:rFonts w:ascii="Courier New" w:hAnsi="Courier New" w:cs="Courier New"/>
        </w:rPr>
        <w:t>ed case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00:06:58,610 --&gt; 00:07:03,020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in order to study reading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00:07:00,410 --&gt; 00:07:05,930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processes</w:t>
      </w:r>
      <w:proofErr w:type="gramEnd"/>
      <w:r w:rsidRPr="003555A4">
        <w:rPr>
          <w:rFonts w:ascii="Courier New" w:hAnsi="Courier New" w:cs="Courier New"/>
        </w:rPr>
        <w:t xml:space="preserve"> and the idea of using a mixed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00:07:03,020 --&gt; 00:07:07,730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case</w:t>
      </w:r>
      <w:proofErr w:type="gramEnd"/>
      <w:r w:rsidRPr="003555A4">
        <w:rPr>
          <w:rFonts w:ascii="Courier New" w:hAnsi="Courier New" w:cs="Courier New"/>
        </w:rPr>
        <w:t xml:space="preserve"> word suggests that an individual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 xml:space="preserve">00:07:05,930 </w:t>
      </w:r>
      <w:r w:rsidRPr="003555A4">
        <w:rPr>
          <w:rFonts w:ascii="Courier New" w:hAnsi="Courier New" w:cs="Courier New"/>
        </w:rPr>
        <w:t>--&gt; 00:07:10,760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has</w:t>
      </w:r>
      <w:proofErr w:type="gramEnd"/>
      <w:r w:rsidRPr="003555A4">
        <w:rPr>
          <w:rFonts w:ascii="Courier New" w:hAnsi="Courier New" w:cs="Courier New"/>
        </w:rPr>
        <w:t xml:space="preserve"> never seen this word printed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00:07:07,730 --&gt; 00:07:12,290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way</w:t>
      </w:r>
      <w:proofErr w:type="gramEnd"/>
      <w:r w:rsidRPr="003555A4">
        <w:rPr>
          <w:rFonts w:ascii="Courier New" w:hAnsi="Courier New" w:cs="Courier New"/>
        </w:rPr>
        <w:t xml:space="preserve"> because it's so unusual what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00:07:10,760 --&gt; 00:07:14,030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interesting</w:t>
      </w:r>
      <w:proofErr w:type="gramEnd"/>
      <w:r w:rsidRPr="003555A4">
        <w:rPr>
          <w:rFonts w:ascii="Courier New" w:hAnsi="Courier New" w:cs="Courier New"/>
        </w:rPr>
        <w:t xml:space="preserve"> is that if you flash a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00:07:12,290 --&gt; 00:07:16,970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on</w:t>
      </w:r>
      <w:proofErr w:type="gramEnd"/>
      <w:r w:rsidRPr="003555A4">
        <w:rPr>
          <w:rFonts w:ascii="Courier New" w:hAnsi="Courier New" w:cs="Courier New"/>
        </w:rPr>
        <w:t xml:space="preserve"> a sc</w:t>
      </w:r>
      <w:r w:rsidRPr="003555A4">
        <w:rPr>
          <w:rFonts w:ascii="Courier New" w:hAnsi="Courier New" w:cs="Courier New"/>
        </w:rPr>
        <w:t>reen for one twentieth of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00:07:14,030 --&gt; 00:07:19,430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second</w:t>
      </w:r>
      <w:proofErr w:type="gramEnd"/>
      <w:r w:rsidRPr="003555A4">
        <w:rPr>
          <w:rFonts w:ascii="Courier New" w:hAnsi="Courier New" w:cs="Courier New"/>
        </w:rPr>
        <w:t xml:space="preserve"> follow it by a bunch of X's 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00:07:16,970 --&gt; 00:07:21,590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hash</w:t>
      </w:r>
      <w:proofErr w:type="gramEnd"/>
      <w:r w:rsidRPr="003555A4">
        <w:rPr>
          <w:rFonts w:ascii="Courier New" w:hAnsi="Courier New" w:cs="Courier New"/>
        </w:rPr>
        <w:t xml:space="preserve"> tags in the same position that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00:07:19,430 --&gt; 00:07:23,630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letters</w:t>
      </w:r>
      <w:proofErr w:type="gramEnd"/>
      <w:r w:rsidRPr="003555A4">
        <w:rPr>
          <w:rFonts w:ascii="Courier New" w:hAnsi="Courier New" w:cs="Courier New"/>
        </w:rPr>
        <w:t xml:space="preserve"> were in to cancel out any</w:t>
      </w:r>
      <w:r w:rsidRPr="003555A4">
        <w:rPr>
          <w:rFonts w:ascii="Courier New" w:hAnsi="Courier New" w:cs="Courier New"/>
        </w:rPr>
        <w:t xml:space="preserve"> after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00:07:21,590 --&gt; 00:07:25,610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image</w:t>
      </w:r>
      <w:proofErr w:type="gramEnd"/>
      <w:r w:rsidRPr="003555A4">
        <w:rPr>
          <w:rFonts w:ascii="Courier New" w:hAnsi="Courier New" w:cs="Courier New"/>
        </w:rPr>
        <w:t xml:space="preserve"> on your retina we can still read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00:07:23,630 --&gt; 00:07:27,980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those</w:t>
      </w:r>
      <w:proofErr w:type="gramEnd"/>
      <w:r w:rsidRPr="003555A4">
        <w:rPr>
          <w:rFonts w:ascii="Courier New" w:hAnsi="Courier New" w:cs="Courier New"/>
        </w:rPr>
        <w:t xml:space="preserve"> words but when that goes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00:07:25,610 --&gt; 00:07:30,320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quickly</w:t>
      </w:r>
      <w:proofErr w:type="gramEnd"/>
      <w:r w:rsidRPr="003555A4">
        <w:rPr>
          <w:rFonts w:ascii="Courier New" w:hAnsi="Courier New" w:cs="Courier New"/>
        </w:rPr>
        <w:t xml:space="preserve"> we don't even notice whether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00:07:27,980</w:t>
      </w:r>
      <w:r w:rsidRPr="003555A4">
        <w:rPr>
          <w:rFonts w:ascii="Courier New" w:hAnsi="Courier New" w:cs="Courier New"/>
        </w:rPr>
        <w:t xml:space="preserve"> --&gt; 00:07:33,500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they're</w:t>
      </w:r>
      <w:proofErr w:type="gramEnd"/>
      <w:r w:rsidRPr="003555A4">
        <w:rPr>
          <w:rFonts w:ascii="Courier New" w:hAnsi="Courier New" w:cs="Courier New"/>
        </w:rPr>
        <w:t xml:space="preserve"> uppercase lowercase or mixed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00:07:30,320 --&gt; 00:07:36,110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case</w:t>
      </w:r>
      <w:proofErr w:type="gramEnd"/>
      <w:r w:rsidRPr="003555A4">
        <w:rPr>
          <w:rFonts w:ascii="Courier New" w:hAnsi="Courier New" w:cs="Courier New"/>
        </w:rPr>
        <w:t xml:space="preserve"> and Marilyn Jagger Adams describes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00:07:33,500 --&gt; 00:07:38,240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him</w:t>
      </w:r>
      <w:proofErr w:type="gramEnd"/>
      <w:r w:rsidRPr="003555A4">
        <w:rPr>
          <w:rFonts w:ascii="Courier New" w:hAnsi="Courier New" w:cs="Courier New"/>
        </w:rPr>
        <w:t xml:space="preserve"> one of her studies that when she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00:07:36,110 --&gt; 00:07:41,030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debrie</w:t>
      </w:r>
      <w:r w:rsidRPr="003555A4">
        <w:rPr>
          <w:rFonts w:ascii="Courier New" w:hAnsi="Courier New" w:cs="Courier New"/>
        </w:rPr>
        <w:t>fed</w:t>
      </w:r>
      <w:proofErr w:type="gramEnd"/>
      <w:r w:rsidRPr="003555A4">
        <w:rPr>
          <w:rFonts w:ascii="Courier New" w:hAnsi="Courier New" w:cs="Courier New"/>
        </w:rPr>
        <w:t xml:space="preserve"> students afterwards these were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00:07:38,240 --&gt; 00:07:42,380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college</w:t>
      </w:r>
      <w:proofErr w:type="gramEnd"/>
      <w:r w:rsidRPr="003555A4">
        <w:rPr>
          <w:rFonts w:ascii="Courier New" w:hAnsi="Courier New" w:cs="Courier New"/>
        </w:rPr>
        <w:t xml:space="preserve"> students and explained to them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00:07:41,030 --&gt; 00:07:43,820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some of the words that were flashed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00:07:42,380 --&gt; 00:07:45,800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quickly were upperc</w:t>
      </w:r>
      <w:r w:rsidRPr="003555A4">
        <w:rPr>
          <w:rFonts w:ascii="Courier New" w:hAnsi="Courier New" w:cs="Courier New"/>
        </w:rPr>
        <w:t>ase some were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00:07:43,820 --&gt; 00:07:47,810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lowercase</w:t>
      </w:r>
      <w:proofErr w:type="gramEnd"/>
      <w:r w:rsidRPr="003555A4">
        <w:rPr>
          <w:rFonts w:ascii="Courier New" w:hAnsi="Courier New" w:cs="Courier New"/>
        </w:rPr>
        <w:t xml:space="preserve"> in summer mixed case most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190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00:07:45,800 --&gt; 00:07:49,460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students didn't even realize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00:07:47,810 --&gt; 00:07:51,890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difference</w:t>
      </w:r>
      <w:proofErr w:type="gramEnd"/>
      <w:r w:rsidRPr="003555A4">
        <w:rPr>
          <w:rFonts w:ascii="Courier New" w:hAnsi="Courier New" w:cs="Courier New"/>
        </w:rPr>
        <w:t xml:space="preserve"> and some of the students even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00:07:49,460 --&gt; 00:07:53,810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debated</w:t>
      </w:r>
      <w:proofErr w:type="gramEnd"/>
      <w:r w:rsidRPr="003555A4">
        <w:rPr>
          <w:rFonts w:ascii="Courier New" w:hAnsi="Courier New" w:cs="Courier New"/>
        </w:rPr>
        <w:t xml:space="preserve"> her and said that all of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00:07:51,890 --&gt; 00:07:58,010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that they had seen were in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00:07:53,810 --&gt; 00:08:00,620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normal</w:t>
      </w:r>
      <w:proofErr w:type="gramEnd"/>
      <w:r w:rsidRPr="003555A4">
        <w:rPr>
          <w:rFonts w:ascii="Courier New" w:hAnsi="Courier New" w:cs="Courier New"/>
        </w:rPr>
        <w:t xml:space="preserve"> lowercase print back when I first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00:07:58,010 --&gt; 00:08:0</w:t>
      </w:r>
      <w:r w:rsidRPr="003555A4">
        <w:rPr>
          <w:rFonts w:ascii="Courier New" w:hAnsi="Courier New" w:cs="Courier New"/>
        </w:rPr>
        <w:t>4,700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</w:t>
      </w:r>
      <w:proofErr w:type="gramEnd"/>
      <w:r w:rsidRPr="003555A4">
        <w:rPr>
          <w:rFonts w:ascii="Courier New" w:hAnsi="Courier New" w:cs="Courier New"/>
        </w:rPr>
        <w:t xml:space="preserve"> about this research in about 1997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00:08:00,620 --&gt; 00:08:06,890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or</w:t>
      </w:r>
      <w:proofErr w:type="gramEnd"/>
      <w:r w:rsidRPr="003555A4">
        <w:rPr>
          <w:rFonts w:ascii="Courier New" w:hAnsi="Courier New" w:cs="Courier New"/>
        </w:rPr>
        <w:t xml:space="preserve"> 1998 my second son was seven years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00:08:04,700 --&gt; 00:08:08,780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old</w:t>
      </w:r>
      <w:proofErr w:type="gramEnd"/>
      <w:r w:rsidRPr="003555A4">
        <w:rPr>
          <w:rFonts w:ascii="Courier New" w:hAnsi="Courier New" w:cs="Courier New"/>
        </w:rPr>
        <w:t xml:space="preserve"> a good reader at the end of second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00:08:06,890 --&gt; 00:08:10,970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grade</w:t>
      </w:r>
      <w:proofErr w:type="gramEnd"/>
      <w:r w:rsidRPr="003555A4">
        <w:rPr>
          <w:rFonts w:ascii="Courier New" w:hAnsi="Courier New" w:cs="Courier New"/>
        </w:rPr>
        <w:t xml:space="preserve"> and we use</w:t>
      </w:r>
      <w:r w:rsidRPr="003555A4">
        <w:rPr>
          <w:rFonts w:ascii="Courier New" w:hAnsi="Courier New" w:cs="Courier New"/>
        </w:rPr>
        <w:t xml:space="preserve">d to read </w:t>
      </w:r>
      <w:proofErr w:type="spellStart"/>
      <w:r w:rsidRPr="003555A4">
        <w:rPr>
          <w:rFonts w:ascii="Courier New" w:hAnsi="Courier New" w:cs="Courier New"/>
        </w:rPr>
        <w:t>Berenstein</w:t>
      </w:r>
      <w:proofErr w:type="spellEnd"/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00:08:08,780 --&gt; 00:08:12,590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bear</w:t>
      </w:r>
      <w:proofErr w:type="gramEnd"/>
      <w:r w:rsidRPr="003555A4">
        <w:rPr>
          <w:rFonts w:ascii="Courier New" w:hAnsi="Courier New" w:cs="Courier New"/>
        </w:rPr>
        <w:t xml:space="preserve"> books well one night for the very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00:08:10,970 --&gt; 00:08:13,670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first</w:t>
      </w:r>
      <w:proofErr w:type="gramEnd"/>
      <w:r w:rsidRPr="003555A4">
        <w:rPr>
          <w:rFonts w:ascii="Courier New" w:hAnsi="Courier New" w:cs="Courier New"/>
        </w:rPr>
        <w:t xml:space="preserve"> time he read a Calvin and Hobbes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00:08:12,590 --&gt; 00:08:16,850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books</w:t>
      </w:r>
      <w:proofErr w:type="gramEnd"/>
      <w:r w:rsidRPr="003555A4">
        <w:rPr>
          <w:rFonts w:ascii="Courier New" w:hAnsi="Courier New" w:cs="Courier New"/>
        </w:rPr>
        <w:t xml:space="preserve"> we had borrowed from my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</w:t>
      </w:r>
      <w:r w:rsidRPr="003555A4">
        <w:rPr>
          <w:rFonts w:ascii="Courier New" w:hAnsi="Courier New" w:cs="Courier New"/>
        </w:rPr>
        <w:t>:08:13,670 --&gt; 00:08:18,470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brother-in-law</w:t>
      </w:r>
      <w:proofErr w:type="gramEnd"/>
      <w:r w:rsidRPr="003555A4">
        <w:rPr>
          <w:rFonts w:ascii="Courier New" w:hAnsi="Courier New" w:cs="Courier New"/>
        </w:rPr>
        <w:t xml:space="preserve"> my son and none of my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00:08:16,850 --&gt; 00:08:20,990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kids</w:t>
      </w:r>
      <w:proofErr w:type="gramEnd"/>
      <w:r w:rsidRPr="003555A4">
        <w:rPr>
          <w:rFonts w:ascii="Courier New" w:hAnsi="Courier New" w:cs="Courier New"/>
        </w:rPr>
        <w:t xml:space="preserve"> had ever been exposed to comic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00:08:18,470 --&gt; 00:08:22,580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strips</w:t>
      </w:r>
      <w:proofErr w:type="gramEnd"/>
      <w:r w:rsidRPr="003555A4">
        <w:rPr>
          <w:rFonts w:ascii="Courier New" w:hAnsi="Courier New" w:cs="Courier New"/>
        </w:rPr>
        <w:t xml:space="preserve"> comic books and yet he was able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00:08:20,990 --&gt; 00:08:24,830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to</w:t>
      </w:r>
      <w:proofErr w:type="gramEnd"/>
      <w:r w:rsidRPr="003555A4">
        <w:rPr>
          <w:rFonts w:ascii="Courier New" w:hAnsi="Courier New" w:cs="Courier New"/>
        </w:rPr>
        <w:t xml:space="preserve"> read the Calvin and Hobbes book 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00:08:22,580 --&gt; 00:08:26,840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easily</w:t>
      </w:r>
      <w:proofErr w:type="gramEnd"/>
      <w:r w:rsidRPr="003555A4">
        <w:rPr>
          <w:rFonts w:ascii="Courier New" w:hAnsi="Courier New" w:cs="Courier New"/>
        </w:rPr>
        <w:t xml:space="preserve"> and fluently as he was reading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00:08:24,830 --&gt; 00:08:28,940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spellStart"/>
      <w:r w:rsidRPr="003555A4">
        <w:rPr>
          <w:rFonts w:ascii="Courier New" w:hAnsi="Courier New" w:cs="Courier New"/>
        </w:rPr>
        <w:t>Berenstein</w:t>
      </w:r>
      <w:proofErr w:type="spellEnd"/>
      <w:r w:rsidRPr="003555A4">
        <w:rPr>
          <w:rFonts w:ascii="Courier New" w:hAnsi="Courier New" w:cs="Courier New"/>
        </w:rPr>
        <w:t xml:space="preserve"> </w:t>
      </w:r>
      <w:del w:id="11" w:author="Timmerman, Amanda" w:date="2018-09-12T08:10:00Z">
        <w:r w:rsidRPr="003555A4" w:rsidDel="005E51FD">
          <w:rPr>
            <w:rFonts w:ascii="Courier New" w:hAnsi="Courier New" w:cs="Courier New"/>
          </w:rPr>
          <w:delText xml:space="preserve">bear </w:delText>
        </w:r>
      </w:del>
      <w:ins w:id="12" w:author="Timmerman, Amanda" w:date="2018-09-12T08:10:00Z">
        <w:r w:rsidR="005E51FD">
          <w:rPr>
            <w:rFonts w:ascii="Courier New" w:hAnsi="Courier New" w:cs="Courier New"/>
          </w:rPr>
          <w:t>B</w:t>
        </w:r>
        <w:r w:rsidR="005E51FD" w:rsidRPr="003555A4">
          <w:rPr>
            <w:rFonts w:ascii="Courier New" w:hAnsi="Courier New" w:cs="Courier New"/>
          </w:rPr>
          <w:t xml:space="preserve">ear </w:t>
        </w:r>
      </w:ins>
      <w:del w:id="13" w:author="Timmerman, Amanda" w:date="2018-09-12T08:11:00Z">
        <w:r w:rsidRPr="003555A4" w:rsidDel="00BA404B">
          <w:rPr>
            <w:rFonts w:ascii="Courier New" w:hAnsi="Courier New" w:cs="Courier New"/>
          </w:rPr>
          <w:delText>trap Terr</w:delText>
        </w:r>
      </w:del>
      <w:ins w:id="14" w:author="Timmerman, Amanda" w:date="2018-09-12T08:11:00Z">
        <w:r w:rsidR="00BA404B">
          <w:rPr>
            <w:rFonts w:ascii="Courier New" w:hAnsi="Courier New" w:cs="Courier New"/>
          </w:rPr>
          <w:t>chapter</w:t>
        </w:r>
      </w:ins>
      <w:r w:rsidRPr="003555A4">
        <w:rPr>
          <w:rFonts w:ascii="Courier New" w:hAnsi="Courier New" w:cs="Courier New"/>
        </w:rPr>
        <w:t xml:space="preserve"> book take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00:08:26,840 --&gt; 00:08:31,820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</w:t>
      </w:r>
      <w:proofErr w:type="gramEnd"/>
      <w:r w:rsidRPr="003555A4">
        <w:rPr>
          <w:rFonts w:ascii="Courier New" w:hAnsi="Courier New" w:cs="Courier New"/>
        </w:rPr>
        <w:t xml:space="preserve"> at the comic </w:t>
      </w:r>
      <w:del w:id="15" w:author="Timmerman, Amanda" w:date="2018-09-12T08:34:00Z">
        <w:r w:rsidRPr="003555A4" w:rsidDel="006706B9">
          <w:rPr>
            <w:rFonts w:ascii="Courier New" w:hAnsi="Courier New" w:cs="Courier New"/>
          </w:rPr>
          <w:delText>str</w:delText>
        </w:r>
        <w:r w:rsidRPr="003555A4" w:rsidDel="006706B9">
          <w:rPr>
            <w:rFonts w:ascii="Courier New" w:hAnsi="Courier New" w:cs="Courier New"/>
          </w:rPr>
          <w:delText xml:space="preserve">ick </w:delText>
        </w:r>
      </w:del>
      <w:ins w:id="16" w:author="Timmerman, Amanda" w:date="2018-09-12T08:34:00Z">
        <w:r w:rsidRPr="003555A4">
          <w:rPr>
            <w:rFonts w:ascii="Courier New" w:hAnsi="Courier New" w:cs="Courier New"/>
          </w:rPr>
          <w:t>stri</w:t>
        </w:r>
        <w:r>
          <w:rPr>
            <w:rFonts w:ascii="Courier New" w:hAnsi="Courier New" w:cs="Courier New"/>
          </w:rPr>
          <w:t>p</w:t>
        </w:r>
        <w:r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page they're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00:08:28,940 --&gt; 00:08:34,070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all</w:t>
      </w:r>
      <w:proofErr w:type="gramEnd"/>
      <w:r w:rsidRPr="003555A4">
        <w:rPr>
          <w:rFonts w:ascii="Courier New" w:hAnsi="Courier New" w:cs="Courier New"/>
        </w:rPr>
        <w:t xml:space="preserve"> written in all caps there's no way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00:08:31,820 --&gt; 00:08:35,810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my son had seen all those words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00:08:34,070 --&gt; 00:08:38,240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all</w:t>
      </w:r>
      <w:proofErr w:type="gramEnd"/>
      <w:r w:rsidRPr="003555A4">
        <w:rPr>
          <w:rFonts w:ascii="Courier New" w:hAnsi="Courier New" w:cs="Courier New"/>
        </w:rPr>
        <w:t xml:space="preserve"> caps that allowed him to quickly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00:08:35,810 --&gt; 00:08:40,040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fluently</w:t>
      </w:r>
      <w:proofErr w:type="gramEnd"/>
      <w:r w:rsidRPr="003555A4">
        <w:rPr>
          <w:rFonts w:ascii="Courier New" w:hAnsi="Courier New" w:cs="Courier New"/>
        </w:rPr>
        <w:t xml:space="preserve"> identify those words he was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00:08:38,240 --&gt; 00:08:42,650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recalling</w:t>
      </w:r>
      <w:proofErr w:type="gramEnd"/>
      <w:r w:rsidRPr="003555A4">
        <w:rPr>
          <w:rFonts w:ascii="Courier New" w:hAnsi="Courier New" w:cs="Courier New"/>
        </w:rPr>
        <w:t xml:space="preserve"> words based upon their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00:08:40,040 --&gt; 00:08:44,090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orthographic</w:t>
      </w:r>
      <w:proofErr w:type="gramEnd"/>
      <w:r w:rsidRPr="003555A4">
        <w:rPr>
          <w:rFonts w:ascii="Courier New" w:hAnsi="Courier New" w:cs="Courier New"/>
        </w:rPr>
        <w:t xml:space="preserve"> sequence not based upon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00:08:42,650 --&gt; 00:08</w:t>
      </w:r>
      <w:r w:rsidRPr="003555A4">
        <w:rPr>
          <w:rFonts w:ascii="Courier New" w:hAnsi="Courier New" w:cs="Courier New"/>
        </w:rPr>
        <w:t>:45,740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</w:t>
      </w:r>
      <w:proofErr w:type="gramEnd"/>
      <w:r w:rsidRPr="003555A4">
        <w:rPr>
          <w:rFonts w:ascii="Courier New" w:hAnsi="Courier New" w:cs="Courier New"/>
        </w:rPr>
        <w:t xml:space="preserve"> of the word and as you know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00:08:44,090 --&gt; 00:08:48,560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uppercase</w:t>
      </w:r>
      <w:proofErr w:type="gramEnd"/>
      <w:r w:rsidRPr="003555A4">
        <w:rPr>
          <w:rFonts w:ascii="Courier New" w:hAnsi="Courier New" w:cs="Courier New"/>
        </w:rPr>
        <w:t xml:space="preserve"> version of the word looks very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217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00:08:45,740 --&gt; 00:08:50,390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different</w:t>
      </w:r>
      <w:proofErr w:type="gramEnd"/>
      <w:r w:rsidRPr="003555A4">
        <w:rPr>
          <w:rFonts w:ascii="Courier New" w:hAnsi="Courier New" w:cs="Courier New"/>
        </w:rPr>
        <w:t xml:space="preserve"> than the lowercase so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00:08:48,560 --&gt; 00:08:52,550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therefore</w:t>
      </w:r>
      <w:proofErr w:type="gramEnd"/>
      <w:r w:rsidRPr="003555A4">
        <w:rPr>
          <w:rFonts w:ascii="Courier New" w:hAnsi="Courier New" w:cs="Courier New"/>
        </w:rPr>
        <w:t xml:space="preserve"> if a first</w:t>
      </w:r>
      <w:r w:rsidRPr="003555A4">
        <w:rPr>
          <w:rFonts w:ascii="Courier New" w:hAnsi="Courier New" w:cs="Courier New"/>
        </w:rPr>
        <w:t xml:space="preserve"> grader learns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00:08:50,390 --&gt; 00:08:54,500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</w:t>
      </w:r>
      <w:proofErr w:type="gramEnd"/>
      <w:r w:rsidRPr="003555A4">
        <w:rPr>
          <w:rFonts w:ascii="Courier New" w:hAnsi="Courier New" w:cs="Courier New"/>
        </w:rPr>
        <w:t xml:space="preserve"> bear of course a bear is a very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00:08:52,550 --&gt; 00:08:56,420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common</w:t>
      </w:r>
      <w:proofErr w:type="gramEnd"/>
      <w:r w:rsidRPr="003555A4">
        <w:rPr>
          <w:rFonts w:ascii="Courier New" w:hAnsi="Courier New" w:cs="Courier New"/>
        </w:rPr>
        <w:t xml:space="preserve"> character in children's stories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00:08:54,500 --&gt; 00:08:58,040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after</w:t>
      </w:r>
      <w:proofErr w:type="gramEnd"/>
      <w:r w:rsidRPr="003555A4">
        <w:rPr>
          <w:rFonts w:ascii="Courier New" w:hAnsi="Courier New" w:cs="Courier New"/>
        </w:rPr>
        <w:t xml:space="preserve"> learning that word to the point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00:08:56,420 --&gt; 00:08:59,870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where</w:t>
      </w:r>
      <w:proofErr w:type="gramEnd"/>
      <w:r w:rsidRPr="003555A4">
        <w:rPr>
          <w:rFonts w:ascii="Courier New" w:hAnsi="Courier New" w:cs="Courier New"/>
        </w:rPr>
        <w:t xml:space="preserve"> it jumps out 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00:08:58,040 --&gt; 00:09:01,700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instantly</w:t>
      </w:r>
      <w:proofErr w:type="gramEnd"/>
      <w:r w:rsidRPr="003555A4">
        <w:rPr>
          <w:rFonts w:ascii="Courier New" w:hAnsi="Courier New" w:cs="Courier New"/>
        </w:rPr>
        <w:t xml:space="preserve"> then if he's presented with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00:08:59,870 --&gt; 00:09:04,070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bear</w:t>
      </w:r>
      <w:proofErr w:type="gramEnd"/>
      <w:r w:rsidRPr="003555A4">
        <w:rPr>
          <w:rFonts w:ascii="Courier New" w:hAnsi="Courier New" w:cs="Courier New"/>
        </w:rPr>
        <w:t xml:space="preserve"> an upper case it also jumps out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00:09:01,700 --&gt; 00:09:06,770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instantly</w:t>
      </w:r>
      <w:proofErr w:type="gramEnd"/>
      <w:r w:rsidRPr="003555A4">
        <w:rPr>
          <w:rFonts w:ascii="Courier New" w:hAnsi="Courier New" w:cs="Courier New"/>
        </w:rPr>
        <w:t xml:space="preserve"> why because it's the same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00:09:04,070 --&gt; 00:09:09,290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sequence</w:t>
      </w:r>
      <w:proofErr w:type="gramEnd"/>
      <w:r w:rsidRPr="003555A4">
        <w:rPr>
          <w:rFonts w:ascii="Courier New" w:hAnsi="Courier New" w:cs="Courier New"/>
        </w:rPr>
        <w:t xml:space="preserve"> take a look at all the letters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00:09:06,770 --&gt; 00:09:13,330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</w:t>
      </w:r>
      <w:proofErr w:type="gramEnd"/>
      <w:r w:rsidRPr="003555A4">
        <w:rPr>
          <w:rFonts w:ascii="Courier New" w:hAnsi="Courier New" w:cs="Courier New"/>
        </w:rPr>
        <w:t xml:space="preserve"> bear now one of the lowercase letters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00:09:09,290 --&gt; 00:09:15,590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looks</w:t>
      </w:r>
      <w:proofErr w:type="gramEnd"/>
      <w:r w:rsidRPr="003555A4">
        <w:rPr>
          <w:rFonts w:ascii="Courier New" w:hAnsi="Courier New" w:cs="Courier New"/>
        </w:rPr>
        <w:t xml:space="preserve"> like it's uppercase versi</w:t>
      </w:r>
      <w:r w:rsidRPr="003555A4">
        <w:rPr>
          <w:rFonts w:ascii="Courier New" w:hAnsi="Courier New" w:cs="Courier New"/>
        </w:rPr>
        <w:t>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00:09:13,330 --&gt; 00:09:17,450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researchers</w:t>
      </w:r>
      <w:proofErr w:type="gramEnd"/>
      <w:r w:rsidRPr="003555A4">
        <w:rPr>
          <w:rFonts w:ascii="Courier New" w:hAnsi="Courier New" w:cs="Courier New"/>
        </w:rPr>
        <w:t xml:space="preserve"> have indicated that we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00:09:15,590 --&gt; 00:09:19,610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an</w:t>
      </w:r>
      <w:proofErr w:type="gramEnd"/>
      <w:r w:rsidRPr="003555A4">
        <w:rPr>
          <w:rFonts w:ascii="Courier New" w:hAnsi="Courier New" w:cs="Courier New"/>
        </w:rPr>
        <w:t xml:space="preserve"> abstract representation of every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00:09:17,450 --&gt; 00:09:21,800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</w:t>
      </w:r>
      <w:proofErr w:type="gramEnd"/>
      <w:r w:rsidRPr="003555A4">
        <w:rPr>
          <w:rFonts w:ascii="Courier New" w:hAnsi="Courier New" w:cs="Courier New"/>
        </w:rPr>
        <w:t xml:space="preserve"> based upon our experiences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00:09:19,610 --</w:t>
      </w:r>
      <w:r w:rsidRPr="003555A4">
        <w:rPr>
          <w:rFonts w:ascii="Courier New" w:hAnsi="Courier New" w:cs="Courier New"/>
        </w:rPr>
        <w:t>&gt; 00:09:24,110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kindergarten</w:t>
      </w:r>
      <w:proofErr w:type="gramEnd"/>
      <w:r w:rsidRPr="003555A4">
        <w:rPr>
          <w:rFonts w:ascii="Courier New" w:hAnsi="Courier New" w:cs="Courier New"/>
        </w:rPr>
        <w:t xml:space="preserve"> first grade and beyond our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00:09:21,800 --&gt; 00:09:26,030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memory</w:t>
      </w:r>
      <w:proofErr w:type="gramEnd"/>
      <w:r w:rsidRPr="003555A4">
        <w:rPr>
          <w:rFonts w:ascii="Courier New" w:hAnsi="Courier New" w:cs="Courier New"/>
        </w:rPr>
        <w:t xml:space="preserve"> system instantly categorizes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00:09:24,110 --&gt; 00:09:28,430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things</w:t>
      </w:r>
      <w:proofErr w:type="gramEnd"/>
      <w:r w:rsidRPr="003555A4">
        <w:rPr>
          <w:rFonts w:ascii="Courier New" w:hAnsi="Courier New" w:cs="Courier New"/>
        </w:rPr>
        <w:t xml:space="preserve"> every time you look at a chair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00:09:26,030 --&gt; 00:09:29,900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</w:t>
      </w:r>
      <w:proofErr w:type="gramEnd"/>
      <w:r w:rsidRPr="003555A4">
        <w:rPr>
          <w:rFonts w:ascii="Courier New" w:hAnsi="Courier New" w:cs="Courier New"/>
        </w:rPr>
        <w:t xml:space="preserve"> sort</w:t>
      </w:r>
      <w:r w:rsidRPr="003555A4">
        <w:rPr>
          <w:rFonts w:ascii="Courier New" w:hAnsi="Courier New" w:cs="Courier New"/>
        </w:rPr>
        <w:t xml:space="preserve"> that you hadn't seen before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00:09:28,430 --&gt; 00:09:32,450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don't</w:t>
      </w:r>
      <w:proofErr w:type="gramEnd"/>
      <w:r w:rsidRPr="003555A4">
        <w:rPr>
          <w:rFonts w:ascii="Courier New" w:hAnsi="Courier New" w:cs="Courier New"/>
        </w:rPr>
        <w:t xml:space="preserve"> try to figure out what it is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00:09:29,900 --&gt; 00:09:34,550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instantly</w:t>
      </w:r>
      <w:proofErr w:type="gramEnd"/>
      <w:r w:rsidRPr="003555A4">
        <w:rPr>
          <w:rFonts w:ascii="Courier New" w:hAnsi="Courier New" w:cs="Courier New"/>
        </w:rPr>
        <w:t xml:space="preserve"> identify it as a chair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00:09:32,450 --&gt; 00:09:35,960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same</w:t>
      </w:r>
      <w:proofErr w:type="gramEnd"/>
      <w:r w:rsidRPr="003555A4">
        <w:rPr>
          <w:rFonts w:ascii="Courier New" w:hAnsi="Courier New" w:cs="Courier New"/>
        </w:rPr>
        <w:t xml:space="preserve"> is true for dogs and just</w:t>
      </w:r>
      <w:r w:rsidRPr="003555A4">
        <w:rPr>
          <w:rFonts w:ascii="Courier New" w:hAnsi="Courier New" w:cs="Courier New"/>
        </w:rPr>
        <w:t xml:space="preserve"> about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00:09:34,550 --&gt; 00:09:38,570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everything</w:t>
      </w:r>
      <w:proofErr w:type="gramEnd"/>
      <w:r w:rsidRPr="003555A4">
        <w:rPr>
          <w:rFonts w:ascii="Courier New" w:hAnsi="Courier New" w:cs="Courier New"/>
        </w:rPr>
        <w:t xml:space="preserve"> else that you could imagine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00:09:35,960 --&gt; 00:09:40,340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we could categorize in the same way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00:09:38,570 --&gt; 00:09:42,740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our</w:t>
      </w:r>
      <w:proofErr w:type="gramEnd"/>
      <w:r w:rsidRPr="003555A4">
        <w:rPr>
          <w:rFonts w:ascii="Courier New" w:hAnsi="Courier New" w:cs="Courier New"/>
        </w:rPr>
        <w:t xml:space="preserve"> brain categorizes different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00:09:40,340</w:t>
      </w:r>
      <w:r w:rsidRPr="003555A4">
        <w:rPr>
          <w:rFonts w:ascii="Courier New" w:hAnsi="Courier New" w:cs="Courier New"/>
        </w:rPr>
        <w:t xml:space="preserve"> --&gt; 00:09:44,870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presentations</w:t>
      </w:r>
      <w:proofErr w:type="gramEnd"/>
      <w:r w:rsidRPr="003555A4">
        <w:rPr>
          <w:rFonts w:ascii="Courier New" w:hAnsi="Courier New" w:cs="Courier New"/>
        </w:rPr>
        <w:t xml:space="preserve"> of different letters when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00:09:42,740 --&gt; 00:09:46,430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you</w:t>
      </w:r>
      <w:proofErr w:type="gramEnd"/>
      <w:r w:rsidRPr="003555A4">
        <w:rPr>
          <w:rFonts w:ascii="Courier New" w:hAnsi="Courier New" w:cs="Courier New"/>
        </w:rPr>
        <w:t xml:space="preserve"> consider all the ways that a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244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00:09:44,870 --&gt; 00:09:48,590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represented</w:t>
      </w:r>
      <w:proofErr w:type="gramEnd"/>
      <w:r w:rsidRPr="003555A4">
        <w:rPr>
          <w:rFonts w:ascii="Courier New" w:hAnsi="Courier New" w:cs="Courier New"/>
        </w:rPr>
        <w:t xml:space="preserve"> in its uppercase 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00:09:46,430 --&gt; 00:09:50,630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lowercase</w:t>
      </w:r>
      <w:proofErr w:type="gramEnd"/>
      <w:r w:rsidRPr="003555A4">
        <w:rPr>
          <w:rFonts w:ascii="Courier New" w:hAnsi="Courier New" w:cs="Courier New"/>
        </w:rPr>
        <w:t xml:space="preserve"> be</w:t>
      </w:r>
      <w:r w:rsidRPr="003555A4">
        <w:rPr>
          <w:rFonts w:ascii="Courier New" w:hAnsi="Courier New" w:cs="Courier New"/>
        </w:rPr>
        <w:t>tween different types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00:09:48,590 --&gt; 00:09:52,970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fonts</w:t>
      </w:r>
      <w:proofErr w:type="gramEnd"/>
      <w:r w:rsidRPr="003555A4">
        <w:rPr>
          <w:rFonts w:ascii="Courier New" w:hAnsi="Courier New" w:cs="Courier New"/>
        </w:rPr>
        <w:t xml:space="preserve"> between different types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00:09:50,630 --&gt; 00:09:56,090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handwriting</w:t>
      </w:r>
      <w:proofErr w:type="gramEnd"/>
      <w:r w:rsidRPr="003555A4">
        <w:rPr>
          <w:rFonts w:ascii="Courier New" w:hAnsi="Courier New" w:cs="Courier New"/>
        </w:rPr>
        <w:t xml:space="preserve"> you'll know that there's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00:09:52,970 --&gt; 00:09:58,070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wide</w:t>
      </w:r>
      <w:proofErr w:type="gramEnd"/>
      <w:r w:rsidRPr="003555A4">
        <w:rPr>
          <w:rFonts w:ascii="Courier New" w:hAnsi="Courier New" w:cs="Courier New"/>
        </w:rPr>
        <w:t xml:space="preserve"> range of visual input but they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00:09:56,090 --&gt; 00:10:00,800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immediately</w:t>
      </w:r>
      <w:proofErr w:type="gramEnd"/>
      <w:r w:rsidRPr="003555A4">
        <w:rPr>
          <w:rFonts w:ascii="Courier New" w:hAnsi="Courier New" w:cs="Courier New"/>
        </w:rPr>
        <w:t xml:space="preserve"> get categorized as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00:09:58,070 --&gt; 00:10:02,900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</w:t>
      </w:r>
      <w:proofErr w:type="gramEnd"/>
      <w:r w:rsidRPr="003555A4">
        <w:rPr>
          <w:rFonts w:ascii="Courier New" w:hAnsi="Courier New" w:cs="Courier New"/>
        </w:rPr>
        <w:t xml:space="preserve"> A so once we see a letter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00:10:00,800 --&gt; 00:10:05,930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regardless</w:t>
      </w:r>
      <w:proofErr w:type="gramEnd"/>
      <w:r w:rsidRPr="003555A4">
        <w:rPr>
          <w:rFonts w:ascii="Courier New" w:hAnsi="Courier New" w:cs="Courier New"/>
        </w:rPr>
        <w:t xml:space="preserve"> of the way it is written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00:10:02,900 --&gt; 00:10:09,470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</w:t>
      </w:r>
      <w:r w:rsidRPr="003555A4">
        <w:rPr>
          <w:rFonts w:ascii="Courier New" w:hAnsi="Courier New" w:cs="Courier New"/>
        </w:rPr>
        <w:t>sually</w:t>
      </w:r>
      <w:proofErr w:type="gramEnd"/>
      <w:r w:rsidRPr="003555A4">
        <w:rPr>
          <w:rFonts w:ascii="Courier New" w:hAnsi="Courier New" w:cs="Courier New"/>
        </w:rPr>
        <w:t xml:space="preserve"> we instantly recognize it 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00:10:05,930 --&gt; 00:10:12,290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letter A and then our brain starts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00:10:09,470 --&gt; 00:10:13,790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searching</w:t>
      </w:r>
      <w:proofErr w:type="gramEnd"/>
      <w:r w:rsidRPr="003555A4">
        <w:rPr>
          <w:rFonts w:ascii="Courier New" w:hAnsi="Courier New" w:cs="Courier New"/>
        </w:rPr>
        <w:t xml:space="preserve"> for a series of letters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00:10:12,290 --&gt; 00:10:16,250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matches</w:t>
      </w:r>
      <w:proofErr w:type="gramEnd"/>
      <w:r w:rsidRPr="003555A4">
        <w:rPr>
          <w:rFonts w:ascii="Courier New" w:hAnsi="Courier New" w:cs="Courier New"/>
        </w:rPr>
        <w:t xml:space="preserve"> the word that we'</w:t>
      </w:r>
      <w:r w:rsidRPr="003555A4">
        <w:rPr>
          <w:rFonts w:ascii="Courier New" w:hAnsi="Courier New" w:cs="Courier New"/>
        </w:rPr>
        <w:t>re looking 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00:10:13,790 --&gt; 00:10:17,720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not</w:t>
      </w:r>
      <w:proofErr w:type="gramEnd"/>
      <w:r w:rsidRPr="003555A4">
        <w:rPr>
          <w:rFonts w:ascii="Courier New" w:hAnsi="Courier New" w:cs="Courier New"/>
        </w:rPr>
        <w:t xml:space="preserve"> the visual look of the word think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00:10:16,250 --&gt; 00:10:20,300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about</w:t>
      </w:r>
      <w:proofErr w:type="gramEnd"/>
      <w:r w:rsidRPr="003555A4">
        <w:rPr>
          <w:rFonts w:ascii="Courier New" w:hAnsi="Courier New" w:cs="Courier New"/>
        </w:rPr>
        <w:t xml:space="preserve"> all the different fonts that we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00:10:17,720 --&gt; 00:10:22,790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</w:t>
      </w:r>
      <w:proofErr w:type="gramEnd"/>
      <w:r w:rsidRPr="003555A4">
        <w:rPr>
          <w:rFonts w:ascii="Courier New" w:hAnsi="Courier New" w:cs="Courier New"/>
        </w:rPr>
        <w:t xml:space="preserve"> different personal handwriting 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</w:t>
      </w:r>
      <w:r w:rsidRPr="003555A4">
        <w:rPr>
          <w:rFonts w:ascii="Courier New" w:hAnsi="Courier New" w:cs="Courier New"/>
        </w:rPr>
        <w:t>:10:20,300 --&gt; 00:10:25,520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long</w:t>
      </w:r>
      <w:proofErr w:type="gramEnd"/>
      <w:r w:rsidRPr="003555A4">
        <w:rPr>
          <w:rFonts w:ascii="Courier New" w:hAnsi="Courier New" w:cs="Courier New"/>
        </w:rPr>
        <w:t xml:space="preserve"> as the letters are legible we can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00:10:22,790 --&gt; 00:10:26,690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</w:t>
      </w:r>
      <w:proofErr w:type="gramEnd"/>
      <w:r w:rsidRPr="003555A4">
        <w:rPr>
          <w:rFonts w:ascii="Courier New" w:hAnsi="Courier New" w:cs="Courier New"/>
        </w:rPr>
        <w:t xml:space="preserve"> just about anything regardless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00:10:25,520 --&gt; 00:10:29,120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whether</w:t>
      </w:r>
      <w:proofErr w:type="gramEnd"/>
      <w:r w:rsidRPr="003555A4">
        <w:rPr>
          <w:rFonts w:ascii="Courier New" w:hAnsi="Courier New" w:cs="Courier New"/>
        </w:rPr>
        <w:t xml:space="preserve"> or not we had seen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00:10:26,690 --&gt; 00:10:30,650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particular</w:t>
      </w:r>
      <w:proofErr w:type="gramEnd"/>
      <w:r w:rsidRPr="003555A4">
        <w:rPr>
          <w:rFonts w:ascii="Courier New" w:hAnsi="Courier New" w:cs="Courier New"/>
        </w:rPr>
        <w:t xml:space="preserve"> font before if the font is so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00:10:29,120 --&gt; 00:10:31,820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unusual</w:t>
      </w:r>
      <w:proofErr w:type="gramEnd"/>
      <w:r w:rsidRPr="003555A4">
        <w:rPr>
          <w:rFonts w:ascii="Courier New" w:hAnsi="Courier New" w:cs="Courier New"/>
        </w:rPr>
        <w:t xml:space="preserve"> you can't make out some of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00:10:30,650 --&gt; 00:10:33,680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letters</w:t>
      </w:r>
      <w:proofErr w:type="gramEnd"/>
      <w:r w:rsidRPr="003555A4">
        <w:rPr>
          <w:rFonts w:ascii="Courier New" w:hAnsi="Courier New" w:cs="Courier New"/>
        </w:rPr>
        <w:t xml:space="preserve"> of course you're </w:t>
      </w:r>
      <w:proofErr w:type="spellStart"/>
      <w:r w:rsidRPr="003555A4">
        <w:rPr>
          <w:rFonts w:ascii="Courier New" w:hAnsi="Courier New" w:cs="Courier New"/>
        </w:rPr>
        <w:t>gonna</w:t>
      </w:r>
      <w:proofErr w:type="spellEnd"/>
      <w:r w:rsidRPr="003555A4">
        <w:rPr>
          <w:rFonts w:ascii="Courier New" w:hAnsi="Courier New" w:cs="Courier New"/>
        </w:rPr>
        <w:t xml:space="preserve"> struggle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00:10:31,820 --&gt; 00:10:36,230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</w:t>
      </w:r>
      <w:proofErr w:type="gramEnd"/>
      <w:r w:rsidRPr="003555A4">
        <w:rPr>
          <w:rFonts w:ascii="Courier New" w:hAnsi="Courier New" w:cs="Courier New"/>
        </w:rPr>
        <w:t xml:space="preserve"> reading it but o</w:t>
      </w:r>
      <w:r w:rsidRPr="003555A4">
        <w:rPr>
          <w:rFonts w:ascii="Courier New" w:hAnsi="Courier New" w:cs="Courier New"/>
        </w:rPr>
        <w:t>nce you know what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00:10:33,680 --&gt; 00:10:38,800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those</w:t>
      </w:r>
      <w:proofErr w:type="gramEnd"/>
      <w:r w:rsidRPr="003555A4">
        <w:rPr>
          <w:rFonts w:ascii="Courier New" w:hAnsi="Courier New" w:cs="Courier New"/>
        </w:rPr>
        <w:t xml:space="preserve"> letters are you can read the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00:10:36,230 --&gt; 00:10:41,990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regardless</w:t>
      </w:r>
      <w:proofErr w:type="gramEnd"/>
      <w:r w:rsidRPr="003555A4">
        <w:rPr>
          <w:rFonts w:ascii="Courier New" w:hAnsi="Courier New" w:cs="Courier New"/>
        </w:rPr>
        <w:t xml:space="preserve"> of the look of the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00:10:38,800 --&gt; 00:10:44,180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another</w:t>
      </w:r>
      <w:proofErr w:type="gramEnd"/>
      <w:r w:rsidRPr="003555A4">
        <w:rPr>
          <w:rFonts w:ascii="Courier New" w:hAnsi="Courier New" w:cs="Courier New"/>
        </w:rPr>
        <w:t xml:space="preserve"> important problem with the idea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26</w:t>
      </w:r>
      <w:r w:rsidRPr="003555A4">
        <w:rPr>
          <w:rFonts w:ascii="Courier New" w:hAnsi="Courier New" w:cs="Courier New"/>
        </w:rPr>
        <w:t>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00:10:41,990 --&gt; 00:10:46,340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we remember words based on visual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00:10:44,180 --&gt; 00:10:48,740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memory</w:t>
      </w:r>
      <w:proofErr w:type="gramEnd"/>
      <w:r w:rsidRPr="003555A4">
        <w:rPr>
          <w:rFonts w:ascii="Courier New" w:hAnsi="Courier New" w:cs="Courier New"/>
        </w:rPr>
        <w:t xml:space="preserve"> is the fact that word reading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271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00:10:46,340 --&gt; 00:10:51,560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skills</w:t>
      </w:r>
      <w:proofErr w:type="gramEnd"/>
      <w:r w:rsidRPr="003555A4">
        <w:rPr>
          <w:rFonts w:ascii="Courier New" w:hAnsi="Courier New" w:cs="Courier New"/>
        </w:rPr>
        <w:t xml:space="preserve"> correlate moderately too strongly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00:10:48,740 --&gt; 00</w:t>
      </w:r>
      <w:r w:rsidRPr="003555A4">
        <w:rPr>
          <w:rFonts w:ascii="Courier New" w:hAnsi="Courier New" w:cs="Courier New"/>
        </w:rPr>
        <w:t>:10:53,570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with</w:t>
      </w:r>
      <w:proofErr w:type="gramEnd"/>
      <w:r w:rsidRPr="003555A4">
        <w:rPr>
          <w:rFonts w:ascii="Courier New" w:hAnsi="Courier New" w:cs="Courier New"/>
        </w:rPr>
        <w:t xml:space="preserve"> phonological awareness yet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00:10:51,560 --&gt; 00:10:56,150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correlation</w:t>
      </w:r>
      <w:proofErr w:type="gramEnd"/>
      <w:r w:rsidRPr="003555A4">
        <w:rPr>
          <w:rFonts w:ascii="Courier New" w:hAnsi="Courier New" w:cs="Courier New"/>
        </w:rPr>
        <w:t xml:space="preserve"> between word reading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00:10:53,570 --&gt; 00:10:59,060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memory as we mentioned before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00:10:56,150 --&gt; 00:11:00,620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very</w:t>
      </w:r>
      <w:proofErr w:type="gramEnd"/>
      <w:r w:rsidRPr="003555A4">
        <w:rPr>
          <w:rFonts w:ascii="Courier New" w:hAnsi="Courier New" w:cs="Courier New"/>
        </w:rPr>
        <w:t xml:space="preserve"> weak did </w:t>
      </w:r>
      <w:r w:rsidRPr="003555A4">
        <w:rPr>
          <w:rFonts w:ascii="Courier New" w:hAnsi="Courier New" w:cs="Courier New"/>
        </w:rPr>
        <w:t>you ever notice how you'll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00:10:59,060 --&gt; 00:11:02,930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block</w:t>
      </w:r>
      <w:proofErr w:type="gramEnd"/>
      <w:r w:rsidRPr="003555A4">
        <w:rPr>
          <w:rFonts w:ascii="Courier New" w:hAnsi="Courier New" w:cs="Courier New"/>
        </w:rPr>
        <w:t xml:space="preserve"> on the name of somebody you're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00:11:00,620 --&gt; 00:11:04,460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walking</w:t>
      </w:r>
      <w:proofErr w:type="gramEnd"/>
      <w:r w:rsidRPr="003555A4">
        <w:rPr>
          <w:rFonts w:ascii="Courier New" w:hAnsi="Courier New" w:cs="Courier New"/>
        </w:rPr>
        <w:t xml:space="preserve"> down the hallway where you work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00:11:02,930 --&gt; 00:11:06,680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you see someone you've known an</w:t>
      </w:r>
      <w:r w:rsidRPr="003555A4">
        <w:rPr>
          <w:rFonts w:ascii="Courier New" w:hAnsi="Courier New" w:cs="Courier New"/>
        </w:rPr>
        <w:t>d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00:11:04,460 --&gt; 00:11:08,030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block</w:t>
      </w:r>
      <w:proofErr w:type="gramEnd"/>
      <w:r w:rsidRPr="003555A4">
        <w:rPr>
          <w:rFonts w:ascii="Courier New" w:hAnsi="Courier New" w:cs="Courier New"/>
        </w:rPr>
        <w:t xml:space="preserve"> on their name they greet you with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00:11:06,680 --&gt; 00:11:09,600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your</w:t>
      </w:r>
      <w:proofErr w:type="gramEnd"/>
      <w:r w:rsidRPr="003555A4">
        <w:rPr>
          <w:rFonts w:ascii="Courier New" w:hAnsi="Courier New" w:cs="Courier New"/>
        </w:rPr>
        <w:t xml:space="preserve"> name and you're embarrassed to only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00:11:08,030 --&gt; 00:11:11,490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greet</w:t>
      </w:r>
      <w:proofErr w:type="gramEnd"/>
      <w:r w:rsidRPr="003555A4">
        <w:rPr>
          <w:rFonts w:ascii="Courier New" w:hAnsi="Courier New" w:cs="Courier New"/>
        </w:rPr>
        <w:t xml:space="preserve"> them with a good morning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 xml:space="preserve">00:11:09,600 </w:t>
      </w:r>
      <w:r w:rsidRPr="003555A4">
        <w:rPr>
          <w:rFonts w:ascii="Courier New" w:hAnsi="Courier New" w:cs="Courier New"/>
        </w:rPr>
        <w:t>--&gt; 00:11:13,259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but</w:t>
      </w:r>
      <w:proofErr w:type="gramEnd"/>
      <w:r w:rsidRPr="003555A4">
        <w:rPr>
          <w:rFonts w:ascii="Courier New" w:hAnsi="Courier New" w:cs="Courier New"/>
        </w:rPr>
        <w:t xml:space="preserve"> did you ever notice you never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00:11:11,490 --&gt; 00:11:14,370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same problem with words in other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00:11:13,259 --&gt; 00:11:17,069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words</w:t>
      </w:r>
      <w:proofErr w:type="gramEnd"/>
      <w:r w:rsidRPr="003555A4">
        <w:rPr>
          <w:rFonts w:ascii="Courier New" w:hAnsi="Courier New" w:cs="Courier New"/>
        </w:rPr>
        <w:t xml:space="preserve"> you don't look at a word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00:11:14,370 --&gt; 00:11:18,420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you've</w:t>
      </w:r>
      <w:proofErr w:type="gramEnd"/>
      <w:r w:rsidRPr="003555A4">
        <w:rPr>
          <w:rFonts w:ascii="Courier New" w:hAnsi="Courier New" w:cs="Courier New"/>
        </w:rPr>
        <w:t xml:space="preserve"> k</w:t>
      </w:r>
      <w:r w:rsidRPr="003555A4">
        <w:rPr>
          <w:rFonts w:ascii="Courier New" w:hAnsi="Courier New" w:cs="Courier New"/>
        </w:rPr>
        <w:t>nown for a while and kind of try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00:11:17,069 --&gt; 00:11:21,509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to</w:t>
      </w:r>
      <w:proofErr w:type="gramEnd"/>
      <w:r w:rsidRPr="003555A4">
        <w:rPr>
          <w:rFonts w:ascii="Courier New" w:hAnsi="Courier New" w:cs="Courier New"/>
        </w:rPr>
        <w:t xml:space="preserve"> figure it out it jumps out at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00:11:18,420 --&gt; 00:11:23,940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instantly</w:t>
      </w:r>
      <w:proofErr w:type="gramEnd"/>
      <w:r w:rsidRPr="003555A4">
        <w:rPr>
          <w:rFonts w:ascii="Courier New" w:hAnsi="Courier New" w:cs="Courier New"/>
        </w:rPr>
        <w:t xml:space="preserve"> so even there that suggests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00:11:21,509 --&gt; 00:11:27,660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the naming of people and o</w:t>
      </w:r>
      <w:r w:rsidRPr="003555A4">
        <w:rPr>
          <w:rFonts w:ascii="Courier New" w:hAnsi="Courier New" w:cs="Courier New"/>
        </w:rPr>
        <w:t>bjects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00:11:23,940 --&gt; 00:11:29,269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not</w:t>
      </w:r>
      <w:proofErr w:type="gramEnd"/>
      <w:r w:rsidRPr="003555A4">
        <w:rPr>
          <w:rFonts w:ascii="Courier New" w:hAnsi="Courier New" w:cs="Courier New"/>
        </w:rPr>
        <w:t xml:space="preserve"> the same as the naming of words but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00:11:27,660 --&gt; 00:11:32,250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I do want to emphasize here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00:11:29,269 --&gt; 00:11:34,380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forgetting</w:t>
      </w:r>
      <w:proofErr w:type="gramEnd"/>
      <w:r w:rsidRPr="003555A4">
        <w:rPr>
          <w:rFonts w:ascii="Courier New" w:hAnsi="Courier New" w:cs="Courier New"/>
        </w:rPr>
        <w:t xml:space="preserve"> somebody's name is not really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00:11:3</w:t>
      </w:r>
      <w:r w:rsidRPr="003555A4">
        <w:rPr>
          <w:rFonts w:ascii="Courier New" w:hAnsi="Courier New" w:cs="Courier New"/>
        </w:rPr>
        <w:t>2,250 --&gt; 00:11:36,690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</w:t>
      </w:r>
      <w:proofErr w:type="gramEnd"/>
      <w:r w:rsidRPr="003555A4">
        <w:rPr>
          <w:rFonts w:ascii="Courier New" w:hAnsi="Courier New" w:cs="Courier New"/>
        </w:rPr>
        <w:t xml:space="preserve"> visual memory problem it is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00:11:34,380 --&gt; 00:11:38,370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phonological</w:t>
      </w:r>
      <w:proofErr w:type="gramEnd"/>
      <w:r w:rsidRPr="003555A4">
        <w:rPr>
          <w:rFonts w:ascii="Courier New" w:hAnsi="Courier New" w:cs="Courier New"/>
        </w:rPr>
        <w:t xml:space="preserve"> retrieval problem it would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00:11:36,690 --&gt; 00:11:39,600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</w:t>
      </w:r>
      <w:proofErr w:type="gramEnd"/>
      <w:r w:rsidRPr="003555A4">
        <w:rPr>
          <w:rFonts w:ascii="Courier New" w:hAnsi="Courier New" w:cs="Courier New"/>
        </w:rPr>
        <w:t xml:space="preserve"> a visual memory if a colleague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00:11:38,370 --&gt; 00:11:41,370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yours</w:t>
      </w:r>
      <w:proofErr w:type="gramEnd"/>
      <w:r w:rsidRPr="003555A4">
        <w:rPr>
          <w:rFonts w:ascii="Courier New" w:hAnsi="Courier New" w:cs="Courier New"/>
        </w:rPr>
        <w:t xml:space="preserve"> </w:t>
      </w:r>
      <w:r w:rsidRPr="003555A4">
        <w:rPr>
          <w:rFonts w:ascii="Courier New" w:hAnsi="Courier New" w:cs="Courier New"/>
        </w:rPr>
        <w:t>that you've known for years walks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00:11:39,600 --&gt; 00:11:42,810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down</w:t>
      </w:r>
      <w:proofErr w:type="gramEnd"/>
      <w:r w:rsidRPr="003555A4">
        <w:rPr>
          <w:rFonts w:ascii="Courier New" w:hAnsi="Courier New" w:cs="Courier New"/>
        </w:rPr>
        <w:t xml:space="preserve"> the hall and you look straight 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00:11:41,370 --&gt; 00:11:44,160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them</w:t>
      </w:r>
      <w:proofErr w:type="gramEnd"/>
      <w:r w:rsidRPr="003555A4">
        <w:rPr>
          <w:rFonts w:ascii="Courier New" w:hAnsi="Courier New" w:cs="Courier New"/>
        </w:rPr>
        <w:t xml:space="preserve"> and they look like you've never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298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00:11:42,810 --&gt; 00:11:46,110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seen</w:t>
      </w:r>
      <w:proofErr w:type="gramEnd"/>
      <w:r w:rsidRPr="003555A4">
        <w:rPr>
          <w:rFonts w:ascii="Courier New" w:hAnsi="Courier New" w:cs="Courier New"/>
        </w:rPr>
        <w:t xml:space="preserve"> them before in your life</w:t>
      </w:r>
      <w:r w:rsidRPr="003555A4">
        <w:rPr>
          <w:rFonts w:ascii="Courier New" w:hAnsi="Courier New" w:cs="Courier New"/>
        </w:rPr>
        <w:t xml:space="preserve"> that would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299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00:11:44,160 --&gt; 00:11:47,990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</w:t>
      </w:r>
      <w:proofErr w:type="gramEnd"/>
      <w:r w:rsidRPr="003555A4">
        <w:rPr>
          <w:rFonts w:ascii="Courier New" w:hAnsi="Courier New" w:cs="Courier New"/>
        </w:rPr>
        <w:t xml:space="preserve"> a visual memory failure and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00:11:46,110 --&gt; 00:11:50,370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reason</w:t>
      </w:r>
      <w:proofErr w:type="gramEnd"/>
      <w:r w:rsidRPr="003555A4">
        <w:rPr>
          <w:rFonts w:ascii="Courier New" w:hAnsi="Courier New" w:cs="Courier New"/>
        </w:rPr>
        <w:t xml:space="preserve"> I mention this is because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00:11:47,990 --&gt; 00:11:52,680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research</w:t>
      </w:r>
      <w:proofErr w:type="gramEnd"/>
      <w:r w:rsidRPr="003555A4">
        <w:rPr>
          <w:rFonts w:ascii="Courier New" w:hAnsi="Courier New" w:cs="Courier New"/>
        </w:rPr>
        <w:t xml:space="preserve"> suggests that it is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00:11:50,370 --&gt; 0</w:t>
      </w:r>
      <w:r w:rsidRPr="003555A4">
        <w:rPr>
          <w:rFonts w:ascii="Courier New" w:hAnsi="Courier New" w:cs="Courier New"/>
        </w:rPr>
        <w:t>0:11:55,440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phonological</w:t>
      </w:r>
      <w:proofErr w:type="gramEnd"/>
      <w:r w:rsidRPr="003555A4">
        <w:rPr>
          <w:rFonts w:ascii="Courier New" w:hAnsi="Courier New" w:cs="Courier New"/>
        </w:rPr>
        <w:t xml:space="preserve"> element of the visual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00:11:52,680 --&gt; 00:11:58,769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phonological</w:t>
      </w:r>
      <w:proofErr w:type="gramEnd"/>
      <w:r w:rsidRPr="003555A4">
        <w:rPr>
          <w:rFonts w:ascii="Courier New" w:hAnsi="Courier New" w:cs="Courier New"/>
        </w:rPr>
        <w:t xml:space="preserve"> paired associate learning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00:11:55,440 --&gt; 00:12:01,350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goes into letter naming letter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00:11:58,769 --&gt; 00:12:02,850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sounds</w:t>
      </w:r>
      <w:proofErr w:type="gramEnd"/>
      <w:r w:rsidRPr="003555A4">
        <w:rPr>
          <w:rFonts w:ascii="Courier New" w:hAnsi="Courier New" w:cs="Courier New"/>
        </w:rPr>
        <w:t xml:space="preserve"> and lette</w:t>
      </w:r>
      <w:r w:rsidRPr="003555A4">
        <w:rPr>
          <w:rFonts w:ascii="Courier New" w:hAnsi="Courier New" w:cs="Courier New"/>
        </w:rPr>
        <w:t>r names that is tends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00:12:01,350 --&gt; 00:12:05,029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</w:t>
      </w:r>
      <w:proofErr w:type="gramEnd"/>
      <w:r w:rsidRPr="003555A4">
        <w:rPr>
          <w:rFonts w:ascii="Courier New" w:hAnsi="Courier New" w:cs="Courier New"/>
        </w:rPr>
        <w:t xml:space="preserve"> the problem so it's the it's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00:12:02,850 --&gt; 00:12:07,199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phonological</w:t>
      </w:r>
      <w:proofErr w:type="gramEnd"/>
      <w:r w:rsidRPr="003555A4">
        <w:rPr>
          <w:rFonts w:ascii="Courier New" w:hAnsi="Courier New" w:cs="Courier New"/>
        </w:rPr>
        <w:t xml:space="preserve"> part not the visual part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00:12:05,029 --&gt; 00:12:09,420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other</w:t>
      </w:r>
      <w:proofErr w:type="gramEnd"/>
      <w:r w:rsidRPr="003555A4">
        <w:rPr>
          <w:rFonts w:ascii="Courier New" w:hAnsi="Courier New" w:cs="Courier New"/>
        </w:rPr>
        <w:t xml:space="preserve"> words you see a child that look</w:t>
      </w:r>
      <w:r w:rsidRPr="003555A4">
        <w:rPr>
          <w:rFonts w:ascii="Courier New" w:hAnsi="Courier New" w:cs="Courier New"/>
        </w:rPr>
        <w:t>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00:12:07,199 --&gt; 00:12:11,790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at</w:t>
      </w:r>
      <w:proofErr w:type="gramEnd"/>
      <w:r w:rsidRPr="003555A4">
        <w:rPr>
          <w:rFonts w:ascii="Courier New" w:hAnsi="Courier New" w:cs="Courier New"/>
        </w:rPr>
        <w:t xml:space="preserve"> a letter L and starts making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00:12:09,420 --&gt; 00:12:13,949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sound</w:t>
      </w:r>
      <w:proofErr w:type="gramEnd"/>
      <w:r w:rsidRPr="003555A4">
        <w:rPr>
          <w:rFonts w:ascii="Courier New" w:hAnsi="Courier New" w:cs="Courier New"/>
        </w:rPr>
        <w:t xml:space="preserve"> for a T that doesn't mean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00:12:11,790 --&gt; 00:12:16,050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child</w:t>
      </w:r>
      <w:proofErr w:type="gramEnd"/>
      <w:r w:rsidRPr="003555A4">
        <w:rPr>
          <w:rFonts w:ascii="Courier New" w:hAnsi="Courier New" w:cs="Courier New"/>
        </w:rPr>
        <w:t xml:space="preserve"> has visual distortions it means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00:12:13,949 --&gt; 0</w:t>
      </w:r>
      <w:r w:rsidRPr="003555A4">
        <w:rPr>
          <w:rFonts w:ascii="Courier New" w:hAnsi="Courier New" w:cs="Courier New"/>
        </w:rPr>
        <w:t>0:12:17,850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</w:t>
      </w:r>
      <w:proofErr w:type="gramEnd"/>
      <w:r w:rsidRPr="003555A4">
        <w:rPr>
          <w:rFonts w:ascii="Courier New" w:hAnsi="Courier New" w:cs="Courier New"/>
        </w:rPr>
        <w:t xml:space="preserve"> he's recalling an incorrect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00:12:16,050 --&gt; 00:12:21,360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phonological</w:t>
      </w:r>
      <w:proofErr w:type="gramEnd"/>
      <w:r w:rsidRPr="003555A4">
        <w:rPr>
          <w:rFonts w:ascii="Courier New" w:hAnsi="Courier New" w:cs="Courier New"/>
        </w:rPr>
        <w:t xml:space="preserve"> memory for that particular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00:12:17,850 --&gt; 00:12:23,160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</w:t>
      </w:r>
      <w:proofErr w:type="gramEnd"/>
      <w:r w:rsidRPr="003555A4">
        <w:rPr>
          <w:rFonts w:ascii="Courier New" w:hAnsi="Courier New" w:cs="Courier New"/>
        </w:rPr>
        <w:t xml:space="preserve"> the average reading level of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00:12:21,360 --&gt; 00:12:24,899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child</w:t>
      </w:r>
      <w:proofErr w:type="gramEnd"/>
      <w:r w:rsidRPr="003555A4">
        <w:rPr>
          <w:rFonts w:ascii="Courier New" w:hAnsi="Courier New" w:cs="Courier New"/>
        </w:rPr>
        <w:t xml:space="preserve"> graduatin</w:t>
      </w:r>
      <w:r w:rsidRPr="003555A4">
        <w:rPr>
          <w:rFonts w:ascii="Courier New" w:hAnsi="Courier New" w:cs="Courier New"/>
        </w:rPr>
        <w:t>g high school who is deaf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00:12:23,160 --&gt; 00:12:27,750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is</w:t>
      </w:r>
      <w:proofErr w:type="gramEnd"/>
      <w:r w:rsidRPr="003555A4">
        <w:rPr>
          <w:rFonts w:ascii="Courier New" w:hAnsi="Courier New" w:cs="Courier New"/>
        </w:rPr>
        <w:t xml:space="preserve"> about a third grade reading level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00:12:24,899 --&gt; 00:12:30,149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this</w:t>
      </w:r>
      <w:proofErr w:type="gramEnd"/>
      <w:r w:rsidRPr="003555A4">
        <w:rPr>
          <w:rFonts w:ascii="Courier New" w:hAnsi="Courier New" w:cs="Courier New"/>
        </w:rPr>
        <w:t xml:space="preserve"> is very difficult to understand if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00:12:27,750 --&gt; 00:12:32,040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</w:t>
      </w:r>
      <w:proofErr w:type="gramEnd"/>
      <w:r w:rsidRPr="003555A4">
        <w:rPr>
          <w:rFonts w:ascii="Courier New" w:hAnsi="Courier New" w:cs="Courier New"/>
        </w:rPr>
        <w:t xml:space="preserve"> reading was based on visual mem</w:t>
      </w:r>
      <w:r w:rsidRPr="003555A4">
        <w:rPr>
          <w:rFonts w:ascii="Courier New" w:hAnsi="Courier New" w:cs="Courier New"/>
        </w:rPr>
        <w:t>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00:12:30,149 --&gt; 00:12:34,139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because</w:t>
      </w:r>
      <w:proofErr w:type="gramEnd"/>
      <w:r w:rsidRPr="003555A4">
        <w:rPr>
          <w:rFonts w:ascii="Courier New" w:hAnsi="Courier New" w:cs="Courier New"/>
        </w:rPr>
        <w:t xml:space="preserve"> individuals who are deaf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00:12:32,040 --&gt; 00:12:37,410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just</w:t>
      </w:r>
      <w:proofErr w:type="gramEnd"/>
      <w:r w:rsidRPr="003555A4">
        <w:rPr>
          <w:rFonts w:ascii="Courier New" w:hAnsi="Courier New" w:cs="Courier New"/>
        </w:rPr>
        <w:t xml:space="preserve"> as good a visual memory as those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00:12:34,139 --&gt; 00:12:39,720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who</w:t>
      </w:r>
      <w:proofErr w:type="gramEnd"/>
      <w:r w:rsidRPr="003555A4">
        <w:rPr>
          <w:rFonts w:ascii="Courier New" w:hAnsi="Courier New" w:cs="Courier New"/>
        </w:rPr>
        <w:t xml:space="preserve"> are hearing so if word reading is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 xml:space="preserve">00:12:37,410 </w:t>
      </w:r>
      <w:r w:rsidRPr="003555A4">
        <w:rPr>
          <w:rFonts w:ascii="Courier New" w:hAnsi="Courier New" w:cs="Courier New"/>
        </w:rPr>
        <w:t>--&gt; 00:12:41,490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based</w:t>
      </w:r>
      <w:proofErr w:type="gramEnd"/>
      <w:r w:rsidRPr="003555A4">
        <w:rPr>
          <w:rFonts w:ascii="Courier New" w:hAnsi="Courier New" w:cs="Courier New"/>
        </w:rPr>
        <w:t xml:space="preserve"> on visual memory then individuals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00:12:39,720 --&gt; 00:12:43,649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who</w:t>
      </w:r>
      <w:proofErr w:type="gramEnd"/>
      <w:r w:rsidRPr="003555A4">
        <w:rPr>
          <w:rFonts w:ascii="Courier New" w:hAnsi="Courier New" w:cs="Courier New"/>
        </w:rPr>
        <w:t xml:space="preserve"> are deaf wouldn't really struggle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00:12:41,490 --&gt; 00:12:45,899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in the same way that they do but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325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00:12:43,649 --&gt; 00:12:48,959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as</w:t>
      </w:r>
      <w:proofErr w:type="gramEnd"/>
      <w:r w:rsidRPr="003555A4">
        <w:rPr>
          <w:rFonts w:ascii="Courier New" w:hAnsi="Courier New" w:cs="Courier New"/>
        </w:rPr>
        <w:t xml:space="preserve"> you see we go back up to the top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00:12:45,899 --&gt; 00:12:50,699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bullet</w:t>
      </w:r>
      <w:proofErr w:type="gramEnd"/>
      <w:r w:rsidRPr="003555A4">
        <w:rPr>
          <w:rFonts w:ascii="Courier New" w:hAnsi="Courier New" w:cs="Courier New"/>
        </w:rPr>
        <w:t xml:space="preserve"> reading is based on phon</w:t>
      </w:r>
      <w:del w:id="17" w:author="Timmerman, Amanda" w:date="2018-09-12T08:38:00Z">
        <w:r w:rsidRPr="003555A4" w:rsidDel="006706B9">
          <w:rPr>
            <w:rFonts w:ascii="Courier New" w:hAnsi="Courier New" w:cs="Courier New"/>
          </w:rPr>
          <w:delText>e</w:delText>
        </w:r>
        <w:r w:rsidRPr="003555A4" w:rsidDel="006706B9">
          <w:rPr>
            <w:rFonts w:ascii="Courier New" w:hAnsi="Courier New" w:cs="Courier New"/>
          </w:rPr>
          <w:delText xml:space="preserve"> </w:delText>
        </w:r>
      </w:del>
      <w:r w:rsidRPr="003555A4">
        <w:rPr>
          <w:rFonts w:ascii="Courier New" w:hAnsi="Courier New" w:cs="Courier New"/>
        </w:rPr>
        <w:t>ology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00:12:48,959 --&gt; 00:12:52,589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that is where their disability lies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00:12:50,699 --&gt; 00:12:53,970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they're</w:t>
      </w:r>
      <w:proofErr w:type="gramEnd"/>
      <w:r w:rsidRPr="003555A4">
        <w:rPr>
          <w:rFonts w:ascii="Courier New" w:hAnsi="Courier New" w:cs="Courier New"/>
        </w:rPr>
        <w:t xml:space="preserve"> not hearing the</w:t>
      </w:r>
      <w:r w:rsidRPr="003555A4">
        <w:rPr>
          <w:rFonts w:ascii="Courier New" w:hAnsi="Courier New" w:cs="Courier New"/>
        </w:rPr>
        <w:t xml:space="preserve"> speech stream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00:12:52,589 --&gt; 00:12:57,980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there are hearing the individual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00:12:53,970 --&gt; 00:12:57,980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sounds</w:t>
      </w:r>
      <w:proofErr w:type="gramEnd"/>
      <w:r w:rsidRPr="003555A4">
        <w:rPr>
          <w:rFonts w:ascii="Courier New" w:hAnsi="Courier New" w:cs="Courier New"/>
        </w:rPr>
        <w:t xml:space="preserve"> and phonemes within spoken words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00:12:58,639 --&gt; 00:13:03,420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since</w:t>
      </w:r>
      <w:proofErr w:type="gramEnd"/>
      <w:r w:rsidRPr="003555A4">
        <w:rPr>
          <w:rFonts w:ascii="Courier New" w:hAnsi="Courier New" w:cs="Courier New"/>
        </w:rPr>
        <w:t xml:space="preserve"> 2000 many </w:t>
      </w:r>
      <w:proofErr w:type="spellStart"/>
      <w:r w:rsidRPr="003555A4">
        <w:rPr>
          <w:rFonts w:ascii="Courier New" w:hAnsi="Courier New" w:cs="Courier New"/>
        </w:rPr>
        <w:t>many</w:t>
      </w:r>
      <w:proofErr w:type="spellEnd"/>
      <w:r w:rsidRPr="003555A4">
        <w:rPr>
          <w:rFonts w:ascii="Courier New" w:hAnsi="Courier New" w:cs="Courier New"/>
        </w:rPr>
        <w:t xml:space="preserve"> neuroimaging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</w:t>
      </w:r>
      <w:r w:rsidRPr="003555A4">
        <w:rPr>
          <w:rFonts w:ascii="Courier New" w:hAnsi="Courier New" w:cs="Courier New"/>
        </w:rPr>
        <w:t>:01,800 --&gt; 00:13:06,509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studies</w:t>
      </w:r>
      <w:proofErr w:type="gramEnd"/>
      <w:r w:rsidRPr="003555A4">
        <w:rPr>
          <w:rFonts w:ascii="Courier New" w:hAnsi="Courier New" w:cs="Courier New"/>
        </w:rPr>
        <w:t xml:space="preserve"> have been done to show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00:13:03,420 --&gt; 00:13:08,399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phonic</w:t>
      </w:r>
      <w:proofErr w:type="gramEnd"/>
      <w:r w:rsidRPr="003555A4">
        <w:rPr>
          <w:rFonts w:ascii="Courier New" w:hAnsi="Courier New" w:cs="Courier New"/>
        </w:rPr>
        <w:t xml:space="preserve"> decoding instant word recognition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00:13:06,509 --&gt; 00:13:11,130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which</w:t>
      </w:r>
      <w:proofErr w:type="gramEnd"/>
      <w:r w:rsidRPr="003555A4">
        <w:rPr>
          <w:rFonts w:ascii="Courier New" w:hAnsi="Courier New" w:cs="Courier New"/>
        </w:rPr>
        <w:t xml:space="preserve"> we're talking about here memory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00:13:08,399 --&gt; 00:13:14,130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for</w:t>
      </w:r>
      <w:proofErr w:type="gramEnd"/>
      <w:r w:rsidRPr="003555A4">
        <w:rPr>
          <w:rFonts w:ascii="Courier New" w:hAnsi="Courier New" w:cs="Courier New"/>
        </w:rPr>
        <w:t xml:space="preserve"> faces and object naming looking at a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00:13:11,130 --&gt; 00:13:16,560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del w:id="18" w:author="Timmerman, Amanda" w:date="2018-09-12T08:39:00Z">
        <w:r w:rsidRPr="003555A4" w:rsidDel="006706B9">
          <w:rPr>
            <w:rFonts w:ascii="Courier New" w:hAnsi="Courier New" w:cs="Courier New"/>
          </w:rPr>
          <w:delText xml:space="preserve">chance </w:delText>
        </w:r>
      </w:del>
      <w:proofErr w:type="gramStart"/>
      <w:ins w:id="19" w:author="Timmerman, Amanda" w:date="2018-09-12T08:39:00Z">
        <w:r>
          <w:rPr>
            <w:rFonts w:ascii="Courier New" w:hAnsi="Courier New" w:cs="Courier New"/>
          </w:rPr>
          <w:t>chair</w:t>
        </w:r>
        <w:proofErr w:type="gramEnd"/>
        <w:r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calling it chair all of those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00:13:14,130 --&gt; 00:13:18,839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have</w:t>
      </w:r>
      <w:proofErr w:type="gramEnd"/>
      <w:r w:rsidRPr="003555A4">
        <w:rPr>
          <w:rFonts w:ascii="Courier New" w:hAnsi="Courier New" w:cs="Courier New"/>
        </w:rPr>
        <w:t xml:space="preserve"> different activation patterns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00:13:16,560 --&gt; 00:13:21,269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our</w:t>
      </w:r>
      <w:proofErr w:type="gramEnd"/>
      <w:r w:rsidRPr="003555A4">
        <w:rPr>
          <w:rFonts w:ascii="Courier New" w:hAnsi="Courier New" w:cs="Courier New"/>
        </w:rPr>
        <w:t xml:space="preserve"> brains they're no</w:t>
      </w:r>
      <w:r w:rsidRPr="003555A4">
        <w:rPr>
          <w:rFonts w:ascii="Courier New" w:hAnsi="Courier New" w:cs="Courier New"/>
        </w:rPr>
        <w:t>t the same process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00:13:18,839 --&gt; 00:13:23,279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so now </w:t>
      </w:r>
      <w:del w:id="20" w:author="Timmerman, Amanda" w:date="2018-09-12T08:39:00Z">
        <w:r w:rsidRPr="003555A4" w:rsidDel="006706B9">
          <w:rPr>
            <w:rFonts w:ascii="Courier New" w:hAnsi="Courier New" w:cs="Courier New"/>
          </w:rPr>
          <w:delText>how could tells</w:delText>
        </w:r>
      </w:del>
      <w:ins w:id="21" w:author="Timmerman, Amanda" w:date="2018-09-12T08:39:00Z">
        <w:r>
          <w:rPr>
            <w:rFonts w:ascii="Courier New" w:hAnsi="Courier New" w:cs="Courier New"/>
          </w:rPr>
          <w:t>Cattell’s</w:t>
        </w:r>
      </w:ins>
      <w:r w:rsidRPr="003555A4">
        <w:rPr>
          <w:rFonts w:ascii="Courier New" w:hAnsi="Courier New" w:cs="Courier New"/>
        </w:rPr>
        <w:t xml:space="preserve"> findings are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00:13:21,269 --&gt; 00:13:23,970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starting</w:t>
      </w:r>
      <w:proofErr w:type="gramEnd"/>
      <w:r w:rsidRPr="003555A4">
        <w:rPr>
          <w:rFonts w:ascii="Courier New" w:hAnsi="Courier New" w:cs="Courier New"/>
        </w:rPr>
        <w:t xml:space="preserve"> to make sense the reason why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00:13:23,279 --&gt; 00:13:26,699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there</w:t>
      </w:r>
      <w:proofErr w:type="gramEnd"/>
      <w:r w:rsidRPr="003555A4">
        <w:rPr>
          <w:rFonts w:ascii="Courier New" w:hAnsi="Courier New" w:cs="Courier New"/>
        </w:rPr>
        <w:t xml:space="preserve"> was a difference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00:13:23,97</w:t>
      </w:r>
      <w:r w:rsidRPr="003555A4">
        <w:rPr>
          <w:rFonts w:ascii="Courier New" w:hAnsi="Courier New" w:cs="Courier New"/>
        </w:rPr>
        <w:t>0 --&gt; 00:13:28,769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reaction time to objects versus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00:13:26,699 --&gt; 00:13:30,449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printed</w:t>
      </w:r>
      <w:proofErr w:type="gramEnd"/>
      <w:r w:rsidRPr="003555A4">
        <w:rPr>
          <w:rFonts w:ascii="Courier New" w:hAnsi="Courier New" w:cs="Courier New"/>
        </w:rPr>
        <w:t xml:space="preserve"> word related to that object was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00:13:28,769 --&gt; 00:13:31,670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fact that different mental processes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00:13:30,449 --&gt; 00:13:33,990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were</w:t>
      </w:r>
      <w:proofErr w:type="gramEnd"/>
      <w:r w:rsidRPr="003555A4">
        <w:rPr>
          <w:rFonts w:ascii="Courier New" w:hAnsi="Courier New" w:cs="Courier New"/>
        </w:rPr>
        <w:t xml:space="preserve"> involved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00:13:31,670 --&gt; 00:13:35,910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so</w:t>
      </w:r>
      <w:proofErr w:type="gramEnd"/>
      <w:r w:rsidRPr="003555A4">
        <w:rPr>
          <w:rFonts w:ascii="Courier New" w:hAnsi="Courier New" w:cs="Courier New"/>
        </w:rPr>
        <w:t xml:space="preserve"> does visual memory play a role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00:13:33,990 --&gt; 00:13:38,100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at all well it does play a role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00:13:35,910 --&gt; 00:13:41,009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at</w:t>
      </w:r>
      <w:proofErr w:type="gramEnd"/>
      <w:r w:rsidRPr="003555A4">
        <w:rPr>
          <w:rFonts w:ascii="Courier New" w:hAnsi="Courier New" w:cs="Courier New"/>
        </w:rPr>
        <w:t xml:space="preserve"> some level in the as I mentioned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</w:t>
      </w:r>
      <w:r w:rsidRPr="003555A4">
        <w:rPr>
          <w:rFonts w:ascii="Courier New" w:hAnsi="Courier New" w:cs="Courier New"/>
        </w:rPr>
        <w:t>:13:38,100 --&gt; 00:13:43,379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earlier</w:t>
      </w:r>
      <w:proofErr w:type="gramEnd"/>
      <w:r w:rsidRPr="003555A4">
        <w:rPr>
          <w:rFonts w:ascii="Courier New" w:hAnsi="Courier New" w:cs="Courier New"/>
        </w:rPr>
        <w:t xml:space="preserve"> visual and phonological paired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00:13:41,009 --&gt; 00:13:45,029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associate</w:t>
      </w:r>
      <w:proofErr w:type="gramEnd"/>
      <w:r w:rsidRPr="003555A4">
        <w:rPr>
          <w:rFonts w:ascii="Courier New" w:hAnsi="Courier New" w:cs="Courier New"/>
        </w:rPr>
        <w:t xml:space="preserve"> learning you see a letter 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00:13:43,379 --&gt; 00:13:47,220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and</w:t>
      </w:r>
      <w:proofErr w:type="gramEnd"/>
      <w:r w:rsidRPr="003555A4">
        <w:rPr>
          <w:rFonts w:ascii="Courier New" w:hAnsi="Courier New" w:cs="Courier New"/>
        </w:rPr>
        <w:t xml:space="preserve"> you have to make the </w:t>
      </w:r>
      <w:del w:id="22" w:author="Timmerman, Amanda" w:date="2018-09-12T08:40:00Z">
        <w:r w:rsidRPr="003555A4" w:rsidDel="006706B9">
          <w:rPr>
            <w:rFonts w:ascii="Courier New" w:hAnsi="Courier New" w:cs="Courier New"/>
          </w:rPr>
          <w:delText>silent</w:delText>
        </w:r>
      </w:del>
      <w:ins w:id="23" w:author="Timmerman, Amanda" w:date="2018-09-12T08:40:00Z">
        <w:r>
          <w:rPr>
            <w:rFonts w:ascii="Courier New" w:hAnsi="Courier New" w:cs="Courier New"/>
          </w:rPr>
          <w:t xml:space="preserve"> “t” sound</w:t>
        </w:r>
      </w:ins>
      <w:del w:id="24" w:author="Timmerman, Amanda" w:date="2018-09-12T08:40:00Z">
        <w:r w:rsidRPr="003555A4" w:rsidDel="006706B9">
          <w:rPr>
            <w:rFonts w:ascii="Courier New" w:hAnsi="Courier New" w:cs="Courier New"/>
          </w:rPr>
          <w:delText xml:space="preserve"> </w:delText>
        </w:r>
      </w:del>
      <w:ins w:id="25" w:author="Timmerman, Amanda" w:date="2018-09-12T08:40:00Z">
        <w:r w:rsidRPr="003555A4">
          <w:rPr>
            <w:rFonts w:ascii="Courier New" w:hAnsi="Courier New" w:cs="Courier New"/>
          </w:rPr>
          <w:t xml:space="preserve"> </w:t>
        </w:r>
      </w:ins>
      <w:r w:rsidRPr="003555A4">
        <w:rPr>
          <w:rFonts w:ascii="Courier New" w:hAnsi="Courier New" w:cs="Courier New"/>
        </w:rPr>
        <w:t>or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352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00:13:45,029 --&gt; 00:13:49</w:t>
      </w:r>
      <w:r w:rsidRPr="003555A4">
        <w:rPr>
          <w:rFonts w:ascii="Courier New" w:hAnsi="Courier New" w:cs="Courier New"/>
        </w:rPr>
        <w:t>,199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have</w:t>
      </w:r>
      <w:proofErr w:type="gramEnd"/>
      <w:r w:rsidRPr="003555A4">
        <w:rPr>
          <w:rFonts w:ascii="Courier New" w:hAnsi="Courier New" w:cs="Courier New"/>
        </w:rPr>
        <w:t xml:space="preserve"> to give the name T there's a pair</w:t>
      </w:r>
      <w:ins w:id="26" w:author="Timmerman, Amanda" w:date="2018-09-12T08:40:00Z">
        <w:r>
          <w:rPr>
            <w:rFonts w:ascii="Courier New" w:hAnsi="Courier New" w:cs="Courier New"/>
          </w:rPr>
          <w:t>ed</w:t>
        </w:r>
      </w:ins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00:13:47,220 --&gt; 00:13:51,329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</w:t>
      </w:r>
      <w:proofErr w:type="gramEnd"/>
      <w:r w:rsidRPr="003555A4">
        <w:rPr>
          <w:rFonts w:ascii="Courier New" w:hAnsi="Courier New" w:cs="Courier New"/>
        </w:rPr>
        <w:t xml:space="preserve"> associate learning but we have little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00:13:49,199 --&gt; 00:13:54,300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or</w:t>
      </w:r>
      <w:proofErr w:type="gramEnd"/>
      <w:r w:rsidRPr="003555A4">
        <w:rPr>
          <w:rFonts w:ascii="Courier New" w:hAnsi="Courier New" w:cs="Courier New"/>
        </w:rPr>
        <w:t xml:space="preserve"> no evidence to suggest that it's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00:13:51,329 --&gt; 00:13:57,000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memor</w:t>
      </w:r>
      <w:r w:rsidRPr="003555A4">
        <w:rPr>
          <w:rFonts w:ascii="Courier New" w:hAnsi="Courier New" w:cs="Courier New"/>
        </w:rPr>
        <w:t>y part that is the causal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00:13:54,300 --&gt; 00:13:58,199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factor</w:t>
      </w:r>
      <w:proofErr w:type="gramEnd"/>
      <w:r w:rsidRPr="003555A4">
        <w:rPr>
          <w:rFonts w:ascii="Courier New" w:hAnsi="Courier New" w:cs="Courier New"/>
        </w:rPr>
        <w:t xml:space="preserve"> in children struggling with their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00:13:57,000 --&gt; 00:14:00,149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letter-sound</w:t>
      </w:r>
      <w:proofErr w:type="gramEnd"/>
      <w:r w:rsidRPr="003555A4">
        <w:rPr>
          <w:rFonts w:ascii="Courier New" w:hAnsi="Courier New" w:cs="Courier New"/>
        </w:rPr>
        <w:t xml:space="preserve"> skills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00:13:58,199 --&gt; 00:14:03,120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it's</w:t>
      </w:r>
      <w:proofErr w:type="gramEnd"/>
      <w:r w:rsidRPr="003555A4">
        <w:rPr>
          <w:rFonts w:ascii="Courier New" w:hAnsi="Courier New" w:cs="Courier New"/>
        </w:rPr>
        <w:t xml:space="preserve"> the phonological factor and we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</w:t>
      </w:r>
      <w:r w:rsidRPr="003555A4">
        <w:rPr>
          <w:rFonts w:ascii="Courier New" w:hAnsi="Courier New" w:cs="Courier New"/>
        </w:rPr>
        <w:t>14:00,149 --&gt; 00:14:04,560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</w:t>
      </w:r>
      <w:proofErr w:type="gramEnd"/>
      <w:r w:rsidRPr="003555A4">
        <w:rPr>
          <w:rFonts w:ascii="Courier New" w:hAnsi="Courier New" w:cs="Courier New"/>
        </w:rPr>
        <w:t xml:space="preserve"> number of studies to suggest that once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00:14:03,120 --&gt; 00:14:06,629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letters</w:t>
      </w:r>
      <w:proofErr w:type="gramEnd"/>
      <w:r w:rsidRPr="003555A4">
        <w:rPr>
          <w:rFonts w:ascii="Courier New" w:hAnsi="Courier New" w:cs="Courier New"/>
        </w:rPr>
        <w:t xml:space="preserve"> are learned to the point where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00:14:04,560 --&gt; 00:14:08,939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their</w:t>
      </w:r>
      <w:proofErr w:type="gramEnd"/>
      <w:r w:rsidRPr="003555A4">
        <w:rPr>
          <w:rFonts w:ascii="Courier New" w:hAnsi="Courier New" w:cs="Courier New"/>
        </w:rPr>
        <w:t xml:space="preserve"> automatic visual memory appears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00:14:06,629 --&gt; 00:1</w:t>
      </w:r>
      <w:r w:rsidRPr="003555A4">
        <w:rPr>
          <w:rFonts w:ascii="Courier New" w:hAnsi="Courier New" w:cs="Courier New"/>
        </w:rPr>
        <w:t>4:11,699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play</w:t>
      </w:r>
      <w:proofErr w:type="gramEnd"/>
      <w:r w:rsidRPr="003555A4">
        <w:rPr>
          <w:rFonts w:ascii="Courier New" w:hAnsi="Courier New" w:cs="Courier New"/>
        </w:rPr>
        <w:t xml:space="preserve"> little or no role in remembering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00:14:08,939 --&gt; 00:14:14,610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it then becomes this sequence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00:14:11,699 --&gt; 00:14:17,129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letters</w:t>
      </w:r>
      <w:proofErr w:type="gramEnd"/>
      <w:r w:rsidRPr="003555A4">
        <w:rPr>
          <w:rFonts w:ascii="Courier New" w:hAnsi="Courier New" w:cs="Courier New"/>
        </w:rPr>
        <w:t xml:space="preserve"> that is remembered not some sort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00:14:14,610 --&gt; 00:14:18,300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of</w:t>
      </w:r>
      <w:proofErr w:type="gramEnd"/>
      <w:r w:rsidRPr="003555A4">
        <w:rPr>
          <w:rFonts w:ascii="Courier New" w:hAnsi="Courier New" w:cs="Courier New"/>
        </w:rPr>
        <w:t xml:space="preserve"> visual l</w:t>
      </w:r>
      <w:r w:rsidRPr="003555A4">
        <w:rPr>
          <w:rFonts w:ascii="Courier New" w:hAnsi="Courier New" w:cs="Courier New"/>
        </w:rPr>
        <w:t>ook of the word if it was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00:14:17,129 --&gt; 00:14:20,550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visual</w:t>
      </w:r>
      <w:proofErr w:type="gramEnd"/>
      <w:r w:rsidRPr="003555A4">
        <w:rPr>
          <w:rFonts w:ascii="Courier New" w:hAnsi="Courier New" w:cs="Courier New"/>
        </w:rPr>
        <w:t xml:space="preserve"> look of the word it would be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00:14:18,300 --&gt; 00:14:21,990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difficult</w:t>
      </w:r>
      <w:proofErr w:type="gramEnd"/>
      <w:r w:rsidRPr="003555A4">
        <w:rPr>
          <w:rFonts w:ascii="Courier New" w:hAnsi="Courier New" w:cs="Courier New"/>
        </w:rPr>
        <w:t xml:space="preserve"> to explain all the other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00:14:20,550 --&gt; 00:14:25,610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elements</w:t>
      </w:r>
      <w:proofErr w:type="gramEnd"/>
      <w:r w:rsidRPr="003555A4">
        <w:rPr>
          <w:rFonts w:ascii="Courier New" w:hAnsi="Courier New" w:cs="Courier New"/>
        </w:rPr>
        <w:t xml:space="preserve"> that were mentioned in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369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00:14:21,990 --&gt; 00:14:28,199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previous</w:t>
      </w:r>
      <w:proofErr w:type="gramEnd"/>
      <w:r w:rsidRPr="003555A4">
        <w:rPr>
          <w:rFonts w:ascii="Courier New" w:hAnsi="Courier New" w:cs="Courier New"/>
        </w:rPr>
        <w:t xml:space="preserve"> several slides we now know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00:14:25,610 --&gt; 00:14:30,389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orthographic</w:t>
      </w:r>
      <w:proofErr w:type="gramEnd"/>
      <w:r w:rsidRPr="003555A4">
        <w:rPr>
          <w:rFonts w:ascii="Courier New" w:hAnsi="Courier New" w:cs="Courier New"/>
        </w:rPr>
        <w:t xml:space="preserve"> memory the memory for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00:14:28,199 --&gt; 00:14:33,149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specific</w:t>
      </w:r>
      <w:proofErr w:type="gramEnd"/>
      <w:r w:rsidRPr="003555A4">
        <w:rPr>
          <w:rFonts w:ascii="Courier New" w:hAnsi="Courier New" w:cs="Courier New"/>
        </w:rPr>
        <w:t xml:space="preserve"> letter sequences is what we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00:14:30,389 --&gt; 00:</w:t>
      </w:r>
      <w:r w:rsidRPr="003555A4">
        <w:rPr>
          <w:rFonts w:ascii="Courier New" w:hAnsi="Courier New" w:cs="Courier New"/>
        </w:rPr>
        <w:t>14:34,800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secure</w:t>
      </w:r>
      <w:proofErr w:type="gramEnd"/>
      <w:r w:rsidRPr="003555A4">
        <w:rPr>
          <w:rFonts w:ascii="Courier New" w:hAnsi="Courier New" w:cs="Courier New"/>
        </w:rPr>
        <w:t xml:space="preserve"> in memory that may not be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00:14:33,149 --&gt; 00:14:36,449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least</w:t>
      </w:r>
      <w:proofErr w:type="gramEnd"/>
      <w:r w:rsidRPr="003555A4">
        <w:rPr>
          <w:rFonts w:ascii="Courier New" w:hAnsi="Courier New" w:cs="Courier New"/>
        </w:rPr>
        <w:t xml:space="preserve"> bit obvious and it's taken a long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00:14:34,800 --&gt; 00:14:38,970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time</w:t>
      </w:r>
      <w:proofErr w:type="gramEnd"/>
      <w:r w:rsidRPr="003555A4">
        <w:rPr>
          <w:rFonts w:ascii="Courier New" w:hAnsi="Courier New" w:cs="Courier New"/>
        </w:rPr>
        <w:t xml:space="preserve"> for researchers to finally figure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00:14:36,449 --&gt; 00:14:40,259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this</w:t>
      </w:r>
      <w:proofErr w:type="gramEnd"/>
      <w:r w:rsidRPr="003555A4">
        <w:rPr>
          <w:rFonts w:ascii="Courier New" w:hAnsi="Courier New" w:cs="Courier New"/>
        </w:rPr>
        <w:t xml:space="preserve"> out but</w:t>
      </w:r>
      <w:r w:rsidRPr="003555A4">
        <w:rPr>
          <w:rFonts w:ascii="Courier New" w:hAnsi="Courier New" w:cs="Courier New"/>
        </w:rPr>
        <w:t xml:space="preserve"> in module four there will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00:14:38,970 --&gt; 00:14:44,189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</w:t>
      </w:r>
      <w:proofErr w:type="gramEnd"/>
      <w:r w:rsidRPr="003555A4">
        <w:rPr>
          <w:rFonts w:ascii="Courier New" w:hAnsi="Courier New" w:cs="Courier New"/>
        </w:rPr>
        <w:t xml:space="preserve"> a detailed explanation of that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00:14:40,259 --&gt; 00:14:46,079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process</w:t>
      </w:r>
      <w:proofErr w:type="gramEnd"/>
      <w:r w:rsidRPr="003555A4">
        <w:rPr>
          <w:rFonts w:ascii="Courier New" w:hAnsi="Courier New" w:cs="Courier New"/>
        </w:rPr>
        <w:t xml:space="preserve"> so based on this a child sees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378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00:14:44,189 --&gt; 00:14:47,759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bear</w:t>
      </w:r>
      <w:proofErr w:type="gramEnd"/>
      <w:r w:rsidRPr="003555A4">
        <w:rPr>
          <w:rFonts w:ascii="Courier New" w:hAnsi="Courier New" w:cs="Courier New"/>
        </w:rPr>
        <w:t xml:space="preserve"> look at all the different versions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379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00:14:46,079 --&gt; 00:14:49,829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</w:t>
      </w:r>
      <w:proofErr w:type="gramEnd"/>
      <w:r w:rsidRPr="003555A4">
        <w:rPr>
          <w:rFonts w:ascii="Courier New" w:hAnsi="Courier New" w:cs="Courier New"/>
        </w:rPr>
        <w:t xml:space="preserve"> the word bear and how different they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00:14:47,759 --&gt; 00:14:52,470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are</w:t>
      </w:r>
      <w:proofErr w:type="gramEnd"/>
      <w:r w:rsidRPr="003555A4">
        <w:rPr>
          <w:rFonts w:ascii="Courier New" w:hAnsi="Courier New" w:cs="Courier New"/>
        </w:rPr>
        <w:t xml:space="preserve"> visually from one another but it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00:14:49,829 --&gt; 00:14:54,750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doesn't</w:t>
      </w:r>
      <w:proofErr w:type="gramEnd"/>
      <w:r w:rsidRPr="003555A4">
        <w:rPr>
          <w:rFonts w:ascii="Courier New" w:hAnsi="Courier New" w:cs="Courier New"/>
        </w:rPr>
        <w:t xml:space="preserve"> matter all of them have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00:14:52,470 --&gt; 0</w:t>
      </w:r>
      <w:r w:rsidRPr="003555A4">
        <w:rPr>
          <w:rFonts w:ascii="Courier New" w:hAnsi="Courier New" w:cs="Courier New"/>
        </w:rPr>
        <w:t>0:14:56,759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exact</w:t>
      </w:r>
      <w:proofErr w:type="gramEnd"/>
      <w:r w:rsidRPr="003555A4">
        <w:rPr>
          <w:rFonts w:ascii="Courier New" w:hAnsi="Courier New" w:cs="Courier New"/>
        </w:rPr>
        <w:t xml:space="preserve"> same orthographic memory all of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00:14:54,750 --&gt; 00:14:59,759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them</w:t>
      </w:r>
      <w:proofErr w:type="gramEnd"/>
      <w:r w:rsidRPr="003555A4">
        <w:rPr>
          <w:rFonts w:ascii="Courier New" w:hAnsi="Courier New" w:cs="Courier New"/>
        </w:rPr>
        <w:t xml:space="preserve"> represent the same letters in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00:14:56,759 --&gt; 00:15:02,160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same</w:t>
      </w:r>
      <w:proofErr w:type="gramEnd"/>
      <w:r w:rsidRPr="003555A4">
        <w:rPr>
          <w:rFonts w:ascii="Courier New" w:hAnsi="Courier New" w:cs="Courier New"/>
        </w:rPr>
        <w:t xml:space="preserve"> order and their visual features are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00:14:59,759 --&gt; 00:15:04,699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very</w:t>
      </w:r>
      <w:proofErr w:type="gramEnd"/>
      <w:r w:rsidRPr="003555A4">
        <w:rPr>
          <w:rFonts w:ascii="Courier New" w:hAnsi="Courier New" w:cs="Courier New"/>
        </w:rPr>
        <w:t xml:space="preserve"> dif</w:t>
      </w:r>
      <w:r w:rsidRPr="003555A4">
        <w:rPr>
          <w:rFonts w:ascii="Courier New" w:hAnsi="Courier New" w:cs="Courier New"/>
        </w:rPr>
        <w:t>ferent from one another but they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00:15:02,160 --&gt; 00:15:06,660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all</w:t>
      </w:r>
      <w:proofErr w:type="gramEnd"/>
      <w:r w:rsidRPr="003555A4">
        <w:rPr>
          <w:rFonts w:ascii="Courier New" w:hAnsi="Courier New" w:cs="Courier New"/>
        </w:rPr>
        <w:t xml:space="preserve"> activate the exact same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00:15:04,699 --&gt; 00:15:11,160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pronunciation</w:t>
      </w:r>
      <w:proofErr w:type="gramEnd"/>
      <w:r w:rsidRPr="003555A4">
        <w:rPr>
          <w:rFonts w:ascii="Courier New" w:hAnsi="Courier New" w:cs="Courier New"/>
        </w:rPr>
        <w:t xml:space="preserve"> and they activate the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00:15:06,660 --&gt; 00:15:12,800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exact</w:t>
      </w:r>
      <w:proofErr w:type="gramEnd"/>
      <w:r w:rsidRPr="003555A4">
        <w:rPr>
          <w:rFonts w:ascii="Courier New" w:hAnsi="Courier New" w:cs="Courier New"/>
        </w:rPr>
        <w:t xml:space="preserve"> same meaning even though the term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00:15:11,160 --&gt; 00:15:15,720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sight</w:t>
      </w:r>
      <w:proofErr w:type="gramEnd"/>
      <w:r w:rsidRPr="003555A4">
        <w:rPr>
          <w:rFonts w:ascii="Courier New" w:hAnsi="Courier New" w:cs="Courier New"/>
        </w:rPr>
        <w:t xml:space="preserve"> word has been used many ways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00:15:12,800 --&gt; 00:15:17,129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education</w:t>
      </w:r>
      <w:proofErr w:type="gramEnd"/>
      <w:r w:rsidRPr="003555A4">
        <w:rPr>
          <w:rFonts w:ascii="Courier New" w:hAnsi="Courier New" w:cs="Courier New"/>
        </w:rPr>
        <w:t xml:space="preserve"> there is one way in which it's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00:15:15,720 --&gt; 00:15:19,470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been</w:t>
      </w:r>
      <w:proofErr w:type="gramEnd"/>
      <w:r w:rsidRPr="003555A4">
        <w:rPr>
          <w:rFonts w:ascii="Courier New" w:hAnsi="Courier New" w:cs="Courier New"/>
        </w:rPr>
        <w:t xml:space="preserve"> used that overlaps with how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00:15:17,129 --&gt; 00:1</w:t>
      </w:r>
      <w:r w:rsidRPr="003555A4">
        <w:rPr>
          <w:rFonts w:ascii="Courier New" w:hAnsi="Courier New" w:cs="Courier New"/>
        </w:rPr>
        <w:t>5:21,559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researchers</w:t>
      </w:r>
      <w:proofErr w:type="gramEnd"/>
      <w:r w:rsidRPr="003555A4">
        <w:rPr>
          <w:rFonts w:ascii="Courier New" w:hAnsi="Courier New" w:cs="Courier New"/>
        </w:rPr>
        <w:t xml:space="preserve"> use the term researchers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00:15:19,470 --&gt; 00:15:23,790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educators</w:t>
      </w:r>
      <w:proofErr w:type="gramEnd"/>
      <w:r w:rsidRPr="003555A4">
        <w:rPr>
          <w:rFonts w:ascii="Courier New" w:hAnsi="Courier New" w:cs="Courier New"/>
        </w:rPr>
        <w:t xml:space="preserve"> to find sight words as known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00:15:21,559 --&gt; 00:15:25,589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instantly</w:t>
      </w:r>
      <w:proofErr w:type="gramEnd"/>
      <w:r w:rsidRPr="003555A4">
        <w:rPr>
          <w:rFonts w:ascii="Courier New" w:hAnsi="Courier New" w:cs="Courier New"/>
        </w:rPr>
        <w:t xml:space="preserve"> familiar words that don't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00:15:23,790 --&gt; 00:15:27,089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require</w:t>
      </w:r>
      <w:proofErr w:type="gramEnd"/>
      <w:r w:rsidRPr="003555A4">
        <w:rPr>
          <w:rFonts w:ascii="Courier New" w:hAnsi="Courier New" w:cs="Courier New"/>
        </w:rPr>
        <w:t xml:space="preserve"> any e</w:t>
      </w:r>
      <w:r w:rsidRPr="003555A4">
        <w:rPr>
          <w:rFonts w:ascii="Courier New" w:hAnsi="Courier New" w:cs="Courier New"/>
        </w:rPr>
        <w:t>ffort they jump out at us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00:15:25,589 --&gt; 00:15:28,620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</w:t>
      </w:r>
      <w:proofErr w:type="gramEnd"/>
      <w:r w:rsidRPr="003555A4">
        <w:rPr>
          <w:rFonts w:ascii="Courier New" w:hAnsi="Courier New" w:cs="Courier New"/>
        </w:rPr>
        <w:t xml:space="preserve"> know them we don't have to sound them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00:15:27,089 --&gt; 00:15:30,809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out</w:t>
      </w:r>
      <w:proofErr w:type="gramEnd"/>
      <w:r w:rsidRPr="003555A4">
        <w:rPr>
          <w:rFonts w:ascii="Courier New" w:hAnsi="Courier New" w:cs="Courier New"/>
        </w:rPr>
        <w:t xml:space="preserve"> we don't have to guess and they're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00:15:28,620 --&gt; 00:15:32,639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very</w:t>
      </w:r>
      <w:proofErr w:type="gramEnd"/>
      <w:r w:rsidRPr="003555A4">
        <w:rPr>
          <w:rFonts w:ascii="Courier New" w:hAnsi="Courier New" w:cs="Courier New"/>
        </w:rPr>
        <w:t xml:space="preserve"> well secured in our memory s</w:t>
      </w:r>
      <w:r w:rsidRPr="003555A4">
        <w:rPr>
          <w:rFonts w:ascii="Courier New" w:hAnsi="Courier New" w:cs="Courier New"/>
        </w:rPr>
        <w:t>killed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399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00:15:30,809 --&gt; 00:15:34,019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readers</w:t>
      </w:r>
      <w:proofErr w:type="gramEnd"/>
      <w:r w:rsidRPr="003555A4">
        <w:rPr>
          <w:rFonts w:ascii="Courier New" w:hAnsi="Courier New" w:cs="Courier New"/>
        </w:rPr>
        <w:t xml:space="preserve"> develop very large </w:t>
      </w:r>
      <w:del w:id="27" w:author="Timmerman, Amanda" w:date="2018-09-12T08:42:00Z">
        <w:r w:rsidRPr="003555A4" w:rsidDel="006706B9">
          <w:rPr>
            <w:rFonts w:ascii="Courier New" w:hAnsi="Courier New" w:cs="Courier New"/>
          </w:rPr>
          <w:delText xml:space="preserve">site </w:delText>
        </w:r>
      </w:del>
      <w:ins w:id="28" w:author="Timmerman, Amanda" w:date="2018-09-12T08:42:00Z">
        <w:r>
          <w:rPr>
            <w:rFonts w:ascii="Courier New" w:hAnsi="Courier New" w:cs="Courier New"/>
          </w:rPr>
          <w:t>sight vocabulary</w:t>
        </w:r>
      </w:ins>
      <w:del w:id="29" w:author="Timmerman, Amanda" w:date="2018-09-12T08:42:00Z">
        <w:r w:rsidRPr="003555A4" w:rsidDel="006706B9">
          <w:rPr>
            <w:rFonts w:ascii="Courier New" w:hAnsi="Courier New" w:cs="Courier New"/>
          </w:rPr>
          <w:delText>folk</w:delText>
        </w:r>
      </w:del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00:15:32,639 --&gt; 00:15:35,939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del w:id="30" w:author="Timmerman, Amanda" w:date="2018-09-12T08:42:00Z">
        <w:r w:rsidRPr="003555A4" w:rsidDel="006706B9">
          <w:rPr>
            <w:rFonts w:ascii="Courier New" w:hAnsi="Courier New" w:cs="Courier New"/>
          </w:rPr>
          <w:delText xml:space="preserve">Adler's </w:delText>
        </w:r>
      </w:del>
      <w:proofErr w:type="gramStart"/>
      <w:r w:rsidRPr="003555A4">
        <w:rPr>
          <w:rFonts w:ascii="Courier New" w:hAnsi="Courier New" w:cs="Courier New"/>
        </w:rPr>
        <w:t>which</w:t>
      </w:r>
      <w:proofErr w:type="gramEnd"/>
      <w:r w:rsidRPr="003555A4">
        <w:rPr>
          <w:rFonts w:ascii="Courier New" w:hAnsi="Courier New" w:cs="Courier New"/>
        </w:rPr>
        <w:t xml:space="preserve"> helps them get through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00:15:34,019 --&gt; 00:15:37,870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text</w:t>
      </w:r>
      <w:proofErr w:type="gramEnd"/>
      <w:r w:rsidRPr="003555A4">
        <w:rPr>
          <w:rFonts w:ascii="Courier New" w:hAnsi="Courier New" w:cs="Courier New"/>
        </w:rPr>
        <w:t xml:space="preserve"> and helps them become very fluent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00:15:35,93</w:t>
      </w:r>
      <w:r w:rsidRPr="003555A4">
        <w:rPr>
          <w:rFonts w:ascii="Courier New" w:hAnsi="Courier New" w:cs="Courier New"/>
        </w:rPr>
        <w:t>9 --&gt; 00:15:40,120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however</w:t>
      </w:r>
      <w:proofErr w:type="gramEnd"/>
      <w:r w:rsidRPr="003555A4">
        <w:rPr>
          <w:rFonts w:ascii="Courier New" w:hAnsi="Courier New" w:cs="Courier New"/>
        </w:rPr>
        <w:t xml:space="preserve"> weak readers too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00:15:37,870 --&gt; 00:15:41,770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build</w:t>
      </w:r>
      <w:proofErr w:type="gramEnd"/>
      <w:r w:rsidRPr="003555A4">
        <w:rPr>
          <w:rFonts w:ascii="Courier New" w:hAnsi="Courier New" w:cs="Courier New"/>
        </w:rPr>
        <w:t xml:space="preserve"> that site vocabulary they have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00:15:40,120 --&gt; 00:15:44,920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much</w:t>
      </w:r>
      <w:proofErr w:type="gramEnd"/>
      <w:r w:rsidRPr="003555A4">
        <w:rPr>
          <w:rFonts w:ascii="Courier New" w:hAnsi="Courier New" w:cs="Courier New"/>
        </w:rPr>
        <w:t xml:space="preserve"> more limited site vocabularies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00:15:41,770 --&gt; 00:15:47,110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therefore</w:t>
      </w:r>
      <w:proofErr w:type="gramEnd"/>
      <w:r w:rsidRPr="003555A4">
        <w:rPr>
          <w:rFonts w:ascii="Courier New" w:hAnsi="Courier New" w:cs="Courier New"/>
        </w:rPr>
        <w:t xml:space="preserve"> they're</w:t>
      </w:r>
      <w:r w:rsidRPr="003555A4">
        <w:rPr>
          <w:rFonts w:ascii="Courier New" w:hAnsi="Courier New" w:cs="Courier New"/>
        </w:rPr>
        <w:t xml:space="preserve"> much less fluent it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lastRenderedPageBreak/>
        <w:t>406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00:15:44,920 --&gt; 00:15:48,880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really</w:t>
      </w:r>
      <w:proofErr w:type="gramEnd"/>
      <w:r w:rsidRPr="003555A4">
        <w:rPr>
          <w:rFonts w:ascii="Courier New" w:hAnsi="Courier New" w:cs="Courier New"/>
        </w:rPr>
        <w:t xml:space="preserve"> feels like we are remembering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00:15:47,110 --&gt; 00:15:52,150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words</w:t>
      </w:r>
      <w:proofErr w:type="gramEnd"/>
      <w:r w:rsidRPr="003555A4">
        <w:rPr>
          <w:rFonts w:ascii="Courier New" w:hAnsi="Courier New" w:cs="Courier New"/>
        </w:rPr>
        <w:t xml:space="preserve"> based on visual memory process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00:15:48,880 --&gt; 00:15:54,550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that's</w:t>
      </w:r>
      <w:proofErr w:type="gramEnd"/>
      <w:r w:rsidRPr="003555A4">
        <w:rPr>
          <w:rFonts w:ascii="Courier New" w:hAnsi="Courier New" w:cs="Courier New"/>
        </w:rPr>
        <w:t xml:space="preserve"> our intuition however as you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409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00:15:52,150 --&gt; 00:15:57,760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noted</w:t>
      </w:r>
      <w:proofErr w:type="gramEnd"/>
      <w:r w:rsidRPr="003555A4">
        <w:rPr>
          <w:rFonts w:ascii="Courier New" w:hAnsi="Courier New" w:cs="Courier New"/>
        </w:rPr>
        <w:t xml:space="preserve"> from the various bulleted items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00:15:54,550 --&gt; 00:15:59,730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throughout</w:t>
      </w:r>
      <w:proofErr w:type="gramEnd"/>
      <w:r w:rsidRPr="003555A4">
        <w:rPr>
          <w:rFonts w:ascii="Courier New" w:hAnsi="Courier New" w:cs="Courier New"/>
        </w:rPr>
        <w:t xml:space="preserve"> this session that science has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00:15:57,760 --&gt; 00:16:01,960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showed</w:t>
      </w:r>
      <w:proofErr w:type="gramEnd"/>
      <w:r w:rsidRPr="003555A4">
        <w:rPr>
          <w:rFonts w:ascii="Courier New" w:hAnsi="Courier New" w:cs="Courier New"/>
        </w:rPr>
        <w:t xml:space="preserve"> us that is not how it works our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00:15:59,730 --&gt; 00:1</w:t>
      </w:r>
      <w:r w:rsidRPr="003555A4">
        <w:rPr>
          <w:rFonts w:ascii="Courier New" w:hAnsi="Courier New" w:cs="Courier New"/>
        </w:rPr>
        <w:t>6:04,330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intuitions</w:t>
      </w:r>
      <w:proofErr w:type="gramEnd"/>
      <w:r w:rsidRPr="003555A4">
        <w:rPr>
          <w:rFonts w:ascii="Courier New" w:hAnsi="Courier New" w:cs="Courier New"/>
        </w:rPr>
        <w:t xml:space="preserve"> fail us tremendously when it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00:16:01,960 --&gt; 00:16:05,620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comes</w:t>
      </w:r>
      <w:proofErr w:type="gramEnd"/>
      <w:r w:rsidRPr="003555A4">
        <w:rPr>
          <w:rFonts w:ascii="Courier New" w:hAnsi="Courier New" w:cs="Courier New"/>
        </w:rPr>
        <w:t xml:space="preserve"> to word reading if we want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00:16:04,330 --&gt; 00:16:07,450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understand</w:t>
      </w:r>
      <w:proofErr w:type="gramEnd"/>
      <w:r w:rsidRPr="003555A4">
        <w:rPr>
          <w:rFonts w:ascii="Courier New" w:hAnsi="Courier New" w:cs="Courier New"/>
        </w:rPr>
        <w:t xml:space="preserve"> word reading we have to look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00:16:05,620 --&gt; 00:16:09,850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elsewhere</w:t>
      </w:r>
      <w:proofErr w:type="gramEnd"/>
      <w:r w:rsidRPr="003555A4">
        <w:rPr>
          <w:rFonts w:ascii="Courier New" w:hAnsi="Courier New" w:cs="Courier New"/>
        </w:rPr>
        <w:t xml:space="preserve"> we'</w:t>
      </w:r>
      <w:r w:rsidRPr="003555A4">
        <w:rPr>
          <w:rFonts w:ascii="Courier New" w:hAnsi="Courier New" w:cs="Courier New"/>
        </w:rPr>
        <w:t>ve got to go beyond our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00:16:07,450 --&gt; 00:16:11,529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intuitions</w:t>
      </w:r>
      <w:proofErr w:type="gramEnd"/>
      <w:r w:rsidRPr="003555A4">
        <w:rPr>
          <w:rFonts w:ascii="Courier New" w:hAnsi="Courier New" w:cs="Courier New"/>
        </w:rPr>
        <w:t xml:space="preserve"> if we want to understand how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00:16:09,850 --&gt; 00:16:13,870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we</w:t>
      </w:r>
      <w:proofErr w:type="gramEnd"/>
      <w:r w:rsidRPr="003555A4">
        <w:rPr>
          <w:rFonts w:ascii="Courier New" w:hAnsi="Courier New" w:cs="Courier New"/>
        </w:rPr>
        <w:t xml:space="preserve"> actually remember the words we read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00:16:11,529 --&gt; 00:16:15,400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because</w:t>
      </w:r>
      <w:proofErr w:type="gramEnd"/>
      <w:r w:rsidRPr="003555A4">
        <w:rPr>
          <w:rFonts w:ascii="Courier New" w:hAnsi="Courier New" w:cs="Courier New"/>
        </w:rPr>
        <w:t xml:space="preserve"> that's one thing </w:t>
      </w:r>
      <w:del w:id="31" w:author="Timmerman, Amanda" w:date="2018-09-12T08:43:00Z">
        <w:r w:rsidRPr="003555A4" w:rsidDel="006706B9">
          <w:rPr>
            <w:rFonts w:ascii="Courier New" w:hAnsi="Courier New" w:cs="Courier New"/>
          </w:rPr>
          <w:delText>we creature</w:delText>
        </w:r>
        <w:r w:rsidRPr="003555A4" w:rsidDel="006706B9">
          <w:rPr>
            <w:rFonts w:ascii="Courier New" w:hAnsi="Courier New" w:cs="Courier New"/>
          </w:rPr>
          <w:delText>s</w:delText>
        </w:r>
      </w:del>
      <w:ins w:id="32" w:author="Timmerman, Amanda" w:date="2018-09-12T08:43:00Z">
        <w:r>
          <w:rPr>
            <w:rFonts w:ascii="Courier New" w:hAnsi="Courier New" w:cs="Courier New"/>
          </w:rPr>
          <w:t>weak readers</w:t>
        </w:r>
      </w:ins>
      <w:r w:rsidRPr="003555A4">
        <w:rPr>
          <w:rFonts w:ascii="Courier New" w:hAnsi="Courier New" w:cs="Courier New"/>
        </w:rPr>
        <w:t xml:space="preserve"> do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419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00:16:13,870 --&gt; 00:16:20,350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lastRenderedPageBreak/>
        <w:t>not</w:t>
      </w:r>
      <w:proofErr w:type="gramEnd"/>
      <w:r w:rsidRPr="003555A4">
        <w:rPr>
          <w:rFonts w:ascii="Courier New" w:hAnsi="Courier New" w:cs="Courier New"/>
        </w:rPr>
        <w:t xml:space="preserve"> do they are not good at remembering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00:16:15,400 --&gt; 00:16:22,390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the</w:t>
      </w:r>
      <w:proofErr w:type="gramEnd"/>
      <w:r w:rsidRPr="003555A4">
        <w:rPr>
          <w:rFonts w:ascii="Courier New" w:hAnsi="Courier New" w:cs="Courier New"/>
        </w:rPr>
        <w:t xml:space="preserve"> words they read you may want to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00:16:20,350 --&gt; 00:16:24,450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pause</w:t>
      </w:r>
      <w:proofErr w:type="gramEnd"/>
      <w:r w:rsidRPr="003555A4">
        <w:rPr>
          <w:rFonts w:ascii="Courier New" w:hAnsi="Courier New" w:cs="Courier New"/>
        </w:rPr>
        <w:t xml:space="preserve"> here if you're particularly if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422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 xml:space="preserve">00:16:22,390 </w:t>
      </w:r>
      <w:r w:rsidRPr="003555A4">
        <w:rPr>
          <w:rFonts w:ascii="Courier New" w:hAnsi="Courier New" w:cs="Courier New"/>
        </w:rPr>
        <w:t>--&gt; 00:16:28,089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you're</w:t>
      </w:r>
      <w:proofErr w:type="gramEnd"/>
      <w:r w:rsidRPr="003555A4">
        <w:rPr>
          <w:rFonts w:ascii="Courier New" w:hAnsi="Courier New" w:cs="Courier New"/>
        </w:rPr>
        <w:t xml:space="preserve"> working in a small group and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423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00:16:24,450 --&gt; 00:16:29,740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ponder</w:t>
      </w:r>
      <w:proofErr w:type="gramEnd"/>
      <w:r w:rsidRPr="003555A4">
        <w:rPr>
          <w:rFonts w:ascii="Courier New" w:hAnsi="Courier New" w:cs="Courier New"/>
        </w:rPr>
        <w:t xml:space="preserve"> some of these questions if word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424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00:16:28,089 --&gt; 00:16:31,990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is not based on visual memory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425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00:16:29,740 --&gt; 00:16:34,750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what</w:t>
      </w:r>
      <w:proofErr w:type="gramEnd"/>
      <w:r w:rsidRPr="003555A4">
        <w:rPr>
          <w:rFonts w:ascii="Courier New" w:hAnsi="Courier New" w:cs="Courier New"/>
        </w:rPr>
        <w:t xml:space="preserve"> ski</w:t>
      </w:r>
      <w:r w:rsidRPr="003555A4">
        <w:rPr>
          <w:rFonts w:ascii="Courier New" w:hAnsi="Courier New" w:cs="Courier New"/>
        </w:rPr>
        <w:t>lls is it strongly correlated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426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00:16:31,990 --&gt; 00:16:36,520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with</w:t>
      </w:r>
      <w:proofErr w:type="gramEnd"/>
      <w:r w:rsidRPr="003555A4">
        <w:rPr>
          <w:rFonts w:ascii="Courier New" w:hAnsi="Courier New" w:cs="Courier New"/>
        </w:rPr>
        <w:t xml:space="preserve"> how might this shift </w:t>
      </w:r>
      <w:del w:id="33" w:author="Timmerman, Amanda" w:date="2018-09-12T08:44:00Z">
        <w:r w:rsidRPr="003555A4" w:rsidDel="006706B9">
          <w:rPr>
            <w:rFonts w:ascii="Courier New" w:hAnsi="Courier New" w:cs="Courier New"/>
          </w:rPr>
          <w:delText>and</w:delText>
        </w:r>
      </w:del>
      <w:ins w:id="34" w:author="Timmerman, Amanda" w:date="2018-09-12T08:44:00Z">
        <w:r>
          <w:rPr>
            <w:rFonts w:ascii="Courier New" w:hAnsi="Courier New" w:cs="Courier New"/>
          </w:rPr>
          <w:t>in</w:t>
        </w:r>
      </w:ins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427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00:16:34,750 --&gt; 00:16:38,940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understanding</w:t>
      </w:r>
      <w:proofErr w:type="gramEnd"/>
      <w:r w:rsidRPr="003555A4">
        <w:rPr>
          <w:rFonts w:ascii="Courier New" w:hAnsi="Courier New" w:cs="Courier New"/>
        </w:rPr>
        <w:t xml:space="preserve"> influence a shift in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428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00:16:36,520 --&gt; 00:16:38,940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reading</w:t>
      </w:r>
      <w:proofErr w:type="gramEnd"/>
      <w:r w:rsidRPr="003555A4">
        <w:rPr>
          <w:rFonts w:ascii="Courier New" w:hAnsi="Courier New" w:cs="Courier New"/>
        </w:rPr>
        <w:t xml:space="preserve"> instruction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429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00:16:46,270 --&gt;</w:t>
      </w:r>
      <w:r w:rsidRPr="003555A4">
        <w:rPr>
          <w:rFonts w:ascii="Courier New" w:hAnsi="Courier New" w:cs="Courier New"/>
        </w:rPr>
        <w:t xml:space="preserve"> 00:16:50,649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in</w:t>
      </w:r>
      <w:proofErr w:type="gramEnd"/>
      <w:r w:rsidRPr="003555A4">
        <w:rPr>
          <w:rFonts w:ascii="Courier New" w:hAnsi="Courier New" w:cs="Courier New"/>
        </w:rPr>
        <w:t xml:space="preserve"> the next module we will take a close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430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00:16:48,370 --&gt; 00:16:53,220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look</w:t>
      </w:r>
      <w:proofErr w:type="gramEnd"/>
      <w:r w:rsidRPr="003555A4">
        <w:rPr>
          <w:rFonts w:ascii="Courier New" w:hAnsi="Courier New" w:cs="Courier New"/>
        </w:rPr>
        <w:t xml:space="preserve"> at the three killing systems theory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431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r w:rsidRPr="003555A4">
        <w:rPr>
          <w:rFonts w:ascii="Courier New" w:hAnsi="Courier New" w:cs="Courier New"/>
        </w:rPr>
        <w:t>00:16:50,649 --&gt; 00:16:53,220</w:t>
      </w:r>
    </w:p>
    <w:p w:rsidR="00000000" w:rsidRPr="003555A4" w:rsidRDefault="006706B9" w:rsidP="003555A4">
      <w:pPr>
        <w:pStyle w:val="PlainText"/>
        <w:rPr>
          <w:rFonts w:ascii="Courier New" w:hAnsi="Courier New" w:cs="Courier New"/>
        </w:rPr>
      </w:pPr>
      <w:proofErr w:type="gramStart"/>
      <w:r w:rsidRPr="003555A4">
        <w:rPr>
          <w:rFonts w:ascii="Courier New" w:hAnsi="Courier New" w:cs="Courier New"/>
        </w:rPr>
        <w:t>of</w:t>
      </w:r>
      <w:proofErr w:type="gramEnd"/>
      <w:r w:rsidRPr="003555A4">
        <w:rPr>
          <w:rFonts w:ascii="Courier New" w:hAnsi="Courier New" w:cs="Courier New"/>
        </w:rPr>
        <w:t xml:space="preserve"> reading</w:t>
      </w:r>
    </w:p>
    <w:p w:rsidR="003555A4" w:rsidRDefault="003555A4" w:rsidP="003555A4">
      <w:pPr>
        <w:pStyle w:val="PlainText"/>
        <w:rPr>
          <w:rFonts w:ascii="Courier New" w:hAnsi="Courier New" w:cs="Courier New"/>
        </w:rPr>
      </w:pPr>
      <w:bookmarkStart w:id="35" w:name="_GoBack"/>
      <w:bookmarkEnd w:id="35"/>
    </w:p>
    <w:sectPr w:rsidR="003555A4" w:rsidSect="003555A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mmerman, Amanda">
    <w15:presenceInfo w15:providerId="AD" w15:userId="S-1-5-21-170422339-1359699126-1544898942-25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1B"/>
    <w:rsid w:val="003555A4"/>
    <w:rsid w:val="00423EA4"/>
    <w:rsid w:val="005E51FD"/>
    <w:rsid w:val="00655A04"/>
    <w:rsid w:val="006706B9"/>
    <w:rsid w:val="00BA404B"/>
    <w:rsid w:val="00D5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FD6C7"/>
  <w15:chartTrackingRefBased/>
  <w15:docId w15:val="{59D7269A-F8D3-4B26-9CF7-D6B4CB85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55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5A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F3F7C-0C8A-4B20-BD39-9192381A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32</Pages>
  <Words>4936</Words>
  <Characters>28141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3</cp:revision>
  <dcterms:created xsi:type="dcterms:W3CDTF">2018-09-12T14:00:00Z</dcterms:created>
  <dcterms:modified xsi:type="dcterms:W3CDTF">2018-09-12T14:44:00Z</dcterms:modified>
</cp:coreProperties>
</file>