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00:00:03,610 --&gt; 00:00:09,080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module</w:t>
      </w:r>
      <w:proofErr w:type="gramEnd"/>
      <w:r w:rsidRPr="00FA1646">
        <w:rPr>
          <w:rFonts w:ascii="Courier New" w:hAnsi="Courier New" w:cs="Courier New"/>
        </w:rPr>
        <w:t xml:space="preserve"> two current approaches to reading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00:00:06,680 --&gt; 00:00:12,350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instruction</w:t>
      </w:r>
      <w:proofErr w:type="gramEnd"/>
      <w:r w:rsidRPr="00FA1646">
        <w:rPr>
          <w:rFonts w:ascii="Courier New" w:hAnsi="Courier New" w:cs="Courier New"/>
        </w:rPr>
        <w:t xml:space="preserve"> why many learners still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00:00:09,080 --&gt; 00:00:14,300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struggle</w:t>
      </w:r>
      <w:proofErr w:type="gramEnd"/>
      <w:r w:rsidRPr="00FA1646">
        <w:rPr>
          <w:rFonts w:ascii="Courier New" w:hAnsi="Courier New" w:cs="Courier New"/>
        </w:rPr>
        <w:t xml:space="preserve"> session two why current reading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00:00:12,350 --&gt; 00:00:1</w:t>
      </w:r>
      <w:r w:rsidRPr="00FA1646">
        <w:rPr>
          <w:rFonts w:ascii="Courier New" w:hAnsi="Courier New" w:cs="Courier New"/>
        </w:rPr>
        <w:t>6,519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instruction</w:t>
      </w:r>
      <w:proofErr w:type="gramEnd"/>
      <w:r w:rsidRPr="00FA1646">
        <w:rPr>
          <w:rFonts w:ascii="Courier New" w:hAnsi="Courier New" w:cs="Courier New"/>
        </w:rPr>
        <w:t xml:space="preserve"> does not work with weak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00:00:14,300 --&gt; 00:00:17,990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readers</w:t>
      </w:r>
      <w:proofErr w:type="gramEnd"/>
      <w:r w:rsidRPr="00FA1646">
        <w:rPr>
          <w:rFonts w:ascii="Courier New" w:hAnsi="Courier New" w:cs="Courier New"/>
        </w:rPr>
        <w:t xml:space="preserve"> hello my name is David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00:00:16,519 --&gt; 00:00:20,960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Kilpatrick and I'm your presenter for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00:00:17,990 --&gt; 00:00:23,419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this</w:t>
      </w:r>
      <w:proofErr w:type="gramEnd"/>
      <w:r w:rsidRPr="00FA1646">
        <w:rPr>
          <w:rFonts w:ascii="Courier New" w:hAnsi="Courier New" w:cs="Courier New"/>
        </w:rPr>
        <w:t xml:space="preserve"> series of webinars there are</w:t>
      </w:r>
      <w:r w:rsidRPr="00FA1646">
        <w:rPr>
          <w:rFonts w:ascii="Courier New" w:hAnsi="Courier New" w:cs="Courier New"/>
        </w:rPr>
        <w:t xml:space="preserve"> 13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00:00:20,960 --&gt; 00:00:27,640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on-demand</w:t>
      </w:r>
      <w:proofErr w:type="gramEnd"/>
      <w:r w:rsidRPr="00FA1646">
        <w:rPr>
          <w:rFonts w:ascii="Courier New" w:hAnsi="Courier New" w:cs="Courier New"/>
        </w:rPr>
        <w:t xml:space="preserve"> webinars most of which have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00:00:23,419 --&gt; 00:00:31,039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multiple</w:t>
      </w:r>
      <w:proofErr w:type="gramEnd"/>
      <w:r w:rsidRPr="00FA1646">
        <w:rPr>
          <w:rFonts w:ascii="Courier New" w:hAnsi="Courier New" w:cs="Courier New"/>
        </w:rPr>
        <w:t xml:space="preserve"> sessions within each module and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00:00:27,640 --&gt; 00:00:32,840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</w:t>
      </w:r>
      <w:proofErr w:type="gramEnd"/>
      <w:r w:rsidRPr="00FA1646">
        <w:rPr>
          <w:rFonts w:ascii="Courier New" w:hAnsi="Courier New" w:cs="Courier New"/>
        </w:rPr>
        <w:t xml:space="preserve"> goal of these webinars is so that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00:00:31,039 --&gt;</w:t>
      </w:r>
      <w:r w:rsidRPr="00FA1646">
        <w:rPr>
          <w:rFonts w:ascii="Courier New" w:hAnsi="Courier New" w:cs="Courier New"/>
        </w:rPr>
        <w:t xml:space="preserve"> 00:00:36,020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participants</w:t>
      </w:r>
      <w:proofErr w:type="gramEnd"/>
      <w:r w:rsidRPr="00FA1646">
        <w:rPr>
          <w:rFonts w:ascii="Courier New" w:hAnsi="Courier New" w:cs="Courier New"/>
        </w:rPr>
        <w:t xml:space="preserve"> will be able to apply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00:00:32,840 --&gt; 00:00:38,270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current</w:t>
      </w:r>
      <w:proofErr w:type="gramEnd"/>
      <w:r w:rsidRPr="00FA1646">
        <w:rPr>
          <w:rFonts w:ascii="Courier New" w:hAnsi="Courier New" w:cs="Courier New"/>
        </w:rPr>
        <w:t xml:space="preserve"> research on reading to assessing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00:00:36,020 --&gt; 00:00:41,540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and</w:t>
      </w:r>
      <w:proofErr w:type="gramEnd"/>
      <w:r w:rsidRPr="00FA1646">
        <w:rPr>
          <w:rFonts w:ascii="Courier New" w:hAnsi="Courier New" w:cs="Courier New"/>
        </w:rPr>
        <w:t xml:space="preserve"> preventing and overcoming reading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00:00:38,270 --&gt; 00:00:45,310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lastRenderedPageBreak/>
        <w:t>difficulties</w:t>
      </w:r>
      <w:proofErr w:type="gramEnd"/>
      <w:r w:rsidRPr="00FA1646">
        <w:rPr>
          <w:rFonts w:ascii="Courier New" w:hAnsi="Courier New" w:cs="Courier New"/>
        </w:rPr>
        <w:t xml:space="preserve"> </w:t>
      </w:r>
      <w:r w:rsidRPr="00FA1646">
        <w:rPr>
          <w:rFonts w:ascii="Courier New" w:hAnsi="Courier New" w:cs="Courier New"/>
        </w:rPr>
        <w:t>here's an overview of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00:00:41,540 --&gt; 00:00:48,770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13 modules we are working on module 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00:00:45,310 --&gt; 00:00:53,960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module</w:t>
      </w:r>
      <w:proofErr w:type="gramEnd"/>
      <w:r w:rsidRPr="00FA1646">
        <w:rPr>
          <w:rFonts w:ascii="Courier New" w:hAnsi="Courier New" w:cs="Courier New"/>
        </w:rPr>
        <w:t xml:space="preserve"> 2 has five sessions and this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00:00:48,770 --&gt; 00:00:55,490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session</w:t>
      </w:r>
      <w:proofErr w:type="gramEnd"/>
      <w:r w:rsidRPr="00FA1646">
        <w:rPr>
          <w:rFonts w:ascii="Courier New" w:hAnsi="Courier New" w:cs="Courier New"/>
        </w:rPr>
        <w:t xml:space="preserve"> is session two in session two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</w:t>
      </w:r>
      <w:r w:rsidRPr="00FA1646">
        <w:rPr>
          <w:rFonts w:ascii="Courier New" w:hAnsi="Courier New" w:cs="Courier New"/>
        </w:rPr>
        <w:t>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00:00:53,960 --&gt; 00:00:57,590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participants</w:t>
      </w:r>
      <w:proofErr w:type="gramEnd"/>
      <w:r w:rsidRPr="00FA1646">
        <w:rPr>
          <w:rFonts w:ascii="Courier New" w:hAnsi="Courier New" w:cs="Courier New"/>
        </w:rPr>
        <w:t xml:space="preserve"> are going to be able to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00:00:55,490 --&gt; 00:00:59,300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identify</w:t>
      </w:r>
      <w:proofErr w:type="gramEnd"/>
      <w:r w:rsidRPr="00FA1646">
        <w:rPr>
          <w:rFonts w:ascii="Courier New" w:hAnsi="Courier New" w:cs="Courier New"/>
        </w:rPr>
        <w:t xml:space="preserve"> the classic approaches to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00:00:57,590 --&gt; 00:01:01,730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teaching</w:t>
      </w:r>
      <w:proofErr w:type="gramEnd"/>
      <w:r w:rsidRPr="00FA1646">
        <w:rPr>
          <w:rFonts w:ascii="Courier New" w:hAnsi="Courier New" w:cs="Courier New"/>
        </w:rPr>
        <w:t xml:space="preserve"> reading and understand why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00:00:59,300 --&gt; 00:01:06,009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these</w:t>
      </w:r>
      <w:proofErr w:type="gramEnd"/>
      <w:r w:rsidRPr="00FA1646">
        <w:rPr>
          <w:rFonts w:ascii="Courier New" w:hAnsi="Courier New" w:cs="Courier New"/>
        </w:rPr>
        <w:t xml:space="preserve"> classic approaches have more or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00:01:01,730 --&gt; 00:01:06,009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less</w:t>
      </w:r>
      <w:proofErr w:type="gramEnd"/>
      <w:r w:rsidRPr="00FA1646">
        <w:rPr>
          <w:rFonts w:ascii="Courier New" w:hAnsi="Courier New" w:cs="Courier New"/>
        </w:rPr>
        <w:t xml:space="preserve"> underserved our struggling readers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00:01:06,159 --&gt; 00:01:10,909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you</w:t>
      </w:r>
      <w:proofErr w:type="gramEnd"/>
      <w:r w:rsidRPr="00FA1646">
        <w:rPr>
          <w:rFonts w:ascii="Courier New" w:hAnsi="Courier New" w:cs="Courier New"/>
        </w:rPr>
        <w:t xml:space="preserve"> may already know the bad news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00:01:08,409 --&gt; 00:01:12,440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ever</w:t>
      </w:r>
      <w:proofErr w:type="gramEnd"/>
      <w:r w:rsidRPr="00FA1646">
        <w:rPr>
          <w:rFonts w:ascii="Courier New" w:hAnsi="Courier New" w:cs="Courier New"/>
        </w:rPr>
        <w:t xml:space="preserve"> since the 1990s the Natio</w:t>
      </w:r>
      <w:r w:rsidRPr="00FA1646">
        <w:rPr>
          <w:rFonts w:ascii="Courier New" w:hAnsi="Courier New" w:cs="Courier New"/>
        </w:rPr>
        <w:t>nal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00:01:10,909 --&gt; 00:01:15,760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Assessment of Educational Progress has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00:01:12,440 --&gt; 00:01:18,440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been</w:t>
      </w:r>
      <w:proofErr w:type="gramEnd"/>
      <w:r w:rsidRPr="00FA1646">
        <w:rPr>
          <w:rFonts w:ascii="Courier New" w:hAnsi="Courier New" w:cs="Courier New"/>
        </w:rPr>
        <w:t xml:space="preserve"> tracking progress in reading and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00:01:15,760 --&gt; 00:01:20,990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over</w:t>
      </w:r>
      <w:proofErr w:type="gramEnd"/>
      <w:r w:rsidRPr="00FA1646">
        <w:rPr>
          <w:rFonts w:ascii="Courier New" w:hAnsi="Courier New" w:cs="Courier New"/>
        </w:rPr>
        <w:t xml:space="preserve"> the years between a quarter and a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lastRenderedPageBreak/>
        <w:t>28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00:01:18,440 --</w:t>
      </w:r>
      <w:r w:rsidRPr="00FA1646">
        <w:rPr>
          <w:rFonts w:ascii="Courier New" w:hAnsi="Courier New" w:cs="Courier New"/>
        </w:rPr>
        <w:t>&gt; 00:01:25,430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third</w:t>
      </w:r>
      <w:proofErr w:type="gramEnd"/>
      <w:r w:rsidRPr="00FA1646">
        <w:rPr>
          <w:rFonts w:ascii="Courier New" w:hAnsi="Courier New" w:cs="Courier New"/>
        </w:rPr>
        <w:t xml:space="preserve"> of fourth graders read below a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00:01:20,990 --&gt; 00:01:28,190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basic</w:t>
      </w:r>
      <w:proofErr w:type="gramEnd"/>
      <w:r w:rsidRPr="00FA1646">
        <w:rPr>
          <w:rFonts w:ascii="Courier New" w:hAnsi="Courier New" w:cs="Courier New"/>
        </w:rPr>
        <w:t xml:space="preserve"> level this type of data actually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00:01:25,430 --&gt; 00:01:30,260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goes</w:t>
      </w:r>
      <w:proofErr w:type="gramEnd"/>
      <w:r w:rsidRPr="00FA1646">
        <w:rPr>
          <w:rFonts w:ascii="Courier New" w:hAnsi="Courier New" w:cs="Courier New"/>
        </w:rPr>
        <w:t xml:space="preserve"> back to the 1960s with the title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31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00:01:28,190 --&gt; 00:01:31,490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one</w:t>
      </w:r>
      <w:proofErr w:type="gramEnd"/>
      <w:r w:rsidRPr="00FA1646">
        <w:rPr>
          <w:rFonts w:ascii="Courier New" w:hAnsi="Courier New" w:cs="Courier New"/>
        </w:rPr>
        <w:t xml:space="preserve"> program </w:t>
      </w:r>
      <w:r w:rsidRPr="00FA1646">
        <w:rPr>
          <w:rFonts w:ascii="Courier New" w:hAnsi="Courier New" w:cs="Courier New"/>
        </w:rPr>
        <w:t>now some people say well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32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00:01:30,260 --&gt; 00:01:34,549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you're</w:t>
      </w:r>
      <w:proofErr w:type="gramEnd"/>
      <w:r w:rsidRPr="00FA1646">
        <w:rPr>
          <w:rFonts w:ascii="Courier New" w:hAnsi="Courier New" w:cs="Courier New"/>
        </w:rPr>
        <w:t xml:space="preserve"> always </w:t>
      </w:r>
      <w:proofErr w:type="spellStart"/>
      <w:r w:rsidRPr="00FA1646">
        <w:rPr>
          <w:rFonts w:ascii="Courier New" w:hAnsi="Courier New" w:cs="Courier New"/>
        </w:rPr>
        <w:t>gonna</w:t>
      </w:r>
      <w:proofErr w:type="spellEnd"/>
      <w:r w:rsidRPr="00FA1646">
        <w:rPr>
          <w:rFonts w:ascii="Courier New" w:hAnsi="Courier New" w:cs="Courier New"/>
        </w:rPr>
        <w:t xml:space="preserve"> have a bottom third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33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00:01:31,490 --&gt; 00:01:36,710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but</w:t>
      </w:r>
      <w:proofErr w:type="gramEnd"/>
      <w:r w:rsidRPr="00FA1646">
        <w:rPr>
          <w:rFonts w:ascii="Courier New" w:hAnsi="Courier New" w:cs="Courier New"/>
        </w:rPr>
        <w:t xml:space="preserve"> that is not a good way of looking at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34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00:01:34,549 --&gt; 00:01:39,530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it</w:t>
      </w:r>
      <w:proofErr w:type="gramEnd"/>
      <w:r w:rsidRPr="00FA1646">
        <w:rPr>
          <w:rFonts w:ascii="Courier New" w:hAnsi="Courier New" w:cs="Courier New"/>
        </w:rPr>
        <w:t xml:space="preserve"> I wish I was in the bottom third </w:t>
      </w:r>
      <w:r w:rsidRPr="00FA1646">
        <w:rPr>
          <w:rFonts w:ascii="Courier New" w:hAnsi="Courier New" w:cs="Courier New"/>
        </w:rPr>
        <w:t>or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35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00:01:36,710 --&gt; 00:01:41,240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even</w:t>
      </w:r>
      <w:proofErr w:type="gramEnd"/>
      <w:r w:rsidRPr="00FA1646">
        <w:rPr>
          <w:rFonts w:ascii="Courier New" w:hAnsi="Courier New" w:cs="Courier New"/>
        </w:rPr>
        <w:t xml:space="preserve"> the bottom 5% of NBA salaries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36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00:01:39,530 --&gt; 00:01:42,950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point</w:t>
      </w:r>
      <w:proofErr w:type="gramEnd"/>
      <w:r w:rsidRPr="00FA1646">
        <w:rPr>
          <w:rFonts w:ascii="Courier New" w:hAnsi="Courier New" w:cs="Courier New"/>
        </w:rPr>
        <w:t xml:space="preserve"> is that being in the bottom third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37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00:01:41,240 --&gt; 00:01:45,650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of</w:t>
      </w:r>
      <w:proofErr w:type="gramEnd"/>
      <w:r w:rsidRPr="00FA1646">
        <w:rPr>
          <w:rFonts w:ascii="Courier New" w:hAnsi="Courier New" w:cs="Courier New"/>
        </w:rPr>
        <w:t xml:space="preserve"> anything doesn't tell you your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38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00:01:42,950 --&gt; 00</w:t>
      </w:r>
      <w:r w:rsidRPr="00FA1646">
        <w:rPr>
          <w:rFonts w:ascii="Courier New" w:hAnsi="Courier New" w:cs="Courier New"/>
        </w:rPr>
        <w:t>:01:48,350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functional</w:t>
      </w:r>
      <w:proofErr w:type="gramEnd"/>
      <w:r w:rsidRPr="00FA1646">
        <w:rPr>
          <w:rFonts w:ascii="Courier New" w:hAnsi="Courier New" w:cs="Courier New"/>
        </w:rPr>
        <w:t xml:space="preserve"> level but we now know that as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39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00:01:45,650 --&gt; 00:01:50,180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many</w:t>
      </w:r>
      <w:proofErr w:type="gramEnd"/>
      <w:r w:rsidRPr="00FA1646">
        <w:rPr>
          <w:rFonts w:ascii="Courier New" w:hAnsi="Courier New" w:cs="Courier New"/>
        </w:rPr>
        <w:t xml:space="preserve"> as a quarter </w:t>
      </w:r>
      <w:del w:id="0" w:author="Timmerman, Amanda" w:date="2018-09-11T11:46:00Z">
        <w:r w:rsidRPr="00FA1646" w:rsidDel="007403C4">
          <w:rPr>
            <w:rFonts w:ascii="Courier New" w:hAnsi="Courier New" w:cs="Courier New"/>
          </w:rPr>
          <w:delText>2/3</w:delText>
        </w:r>
      </w:del>
      <w:ins w:id="1" w:author="Timmerman, Amanda" w:date="2018-09-11T11:46:00Z">
        <w:r w:rsidR="007403C4">
          <w:rPr>
            <w:rFonts w:ascii="Courier New" w:hAnsi="Courier New" w:cs="Courier New"/>
          </w:rPr>
          <w:t>to a third</w:t>
        </w:r>
      </w:ins>
      <w:r w:rsidRPr="00FA1646">
        <w:rPr>
          <w:rFonts w:ascii="Courier New" w:hAnsi="Courier New" w:cs="Courier New"/>
        </w:rPr>
        <w:t xml:space="preserve"> of fourth graders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00:01:48,350 --&gt; 00:01:52,909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read</w:t>
      </w:r>
      <w:proofErr w:type="gramEnd"/>
      <w:r w:rsidRPr="00FA1646">
        <w:rPr>
          <w:rFonts w:ascii="Courier New" w:hAnsi="Courier New" w:cs="Courier New"/>
        </w:rPr>
        <w:t xml:space="preserve"> it about a 2nd grade level or lower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41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00:01:50,180 --&gt; 00:01:55,310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lastRenderedPageBreak/>
        <w:t>so</w:t>
      </w:r>
      <w:proofErr w:type="gramEnd"/>
      <w:r w:rsidRPr="00FA1646">
        <w:rPr>
          <w:rFonts w:ascii="Courier New" w:hAnsi="Courier New" w:cs="Courier New"/>
        </w:rPr>
        <w:t xml:space="preserve"> there</w:t>
      </w:r>
      <w:r w:rsidRPr="00FA1646">
        <w:rPr>
          <w:rFonts w:ascii="Courier New" w:hAnsi="Courier New" w:cs="Courier New"/>
        </w:rPr>
        <w:t xml:space="preserve"> is important consequence to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42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00:01:52,909 --&gt; 00:01:58,939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being</w:t>
      </w:r>
      <w:proofErr w:type="gramEnd"/>
      <w:r w:rsidRPr="00FA1646">
        <w:rPr>
          <w:rFonts w:ascii="Courier New" w:hAnsi="Courier New" w:cs="Courier New"/>
        </w:rPr>
        <w:t xml:space="preserve"> in the bottom third it could be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43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00:01:55,310 --&gt; 00:02:02,270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quite</w:t>
      </w:r>
      <w:proofErr w:type="gramEnd"/>
      <w:r w:rsidRPr="00FA1646">
        <w:rPr>
          <w:rFonts w:ascii="Courier New" w:hAnsi="Courier New" w:cs="Courier New"/>
        </w:rPr>
        <w:t xml:space="preserve"> different if our bottom third was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44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00:01:58,939 --&gt; 00:02:04,369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much</w:t>
      </w:r>
      <w:proofErr w:type="gramEnd"/>
      <w:r w:rsidRPr="00FA1646">
        <w:rPr>
          <w:rFonts w:ascii="Courier New" w:hAnsi="Courier New" w:cs="Courier New"/>
        </w:rPr>
        <w:t xml:space="preserve"> closer to grade level we know </w:t>
      </w:r>
      <w:r w:rsidRPr="00FA1646">
        <w:rPr>
          <w:rFonts w:ascii="Courier New" w:hAnsi="Courier New" w:cs="Courier New"/>
        </w:rPr>
        <w:t>from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45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00:02:02,270 --&gt; 00:02:06,799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numerous</w:t>
      </w:r>
      <w:proofErr w:type="gramEnd"/>
      <w:r w:rsidRPr="00FA1646">
        <w:rPr>
          <w:rFonts w:ascii="Courier New" w:hAnsi="Courier New" w:cs="Courier New"/>
        </w:rPr>
        <w:t xml:space="preserve"> studies that a very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46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00:02:04,369 --&gt; 00:02:08,360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disproportionate</w:t>
      </w:r>
      <w:proofErr w:type="gramEnd"/>
      <w:r w:rsidRPr="00FA1646">
        <w:rPr>
          <w:rFonts w:ascii="Courier New" w:hAnsi="Courier New" w:cs="Courier New"/>
        </w:rPr>
        <w:t xml:space="preserve"> number of students who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47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00:02:06,799 --&gt; 00:02:10,459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aren't</w:t>
      </w:r>
      <w:proofErr w:type="gramEnd"/>
      <w:r w:rsidRPr="00FA1646">
        <w:rPr>
          <w:rFonts w:ascii="Courier New" w:hAnsi="Courier New" w:cs="Courier New"/>
        </w:rPr>
        <w:t xml:space="preserve"> good readers by 3rd grade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48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00:02:08,360 --&gt; 00:02:12,11</w:t>
      </w:r>
      <w:r w:rsidRPr="00FA1646">
        <w:rPr>
          <w:rFonts w:ascii="Courier New" w:hAnsi="Courier New" w:cs="Courier New"/>
        </w:rPr>
        <w:t>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keep</w:t>
      </w:r>
      <w:proofErr w:type="gramEnd"/>
      <w:r w:rsidRPr="00FA1646">
        <w:rPr>
          <w:rFonts w:ascii="Courier New" w:hAnsi="Courier New" w:cs="Courier New"/>
        </w:rPr>
        <w:t xml:space="preserve"> track of them by the time they hit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49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00:02:10,459 --&gt; 00:02:14,450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high</w:t>
      </w:r>
      <w:proofErr w:type="gramEnd"/>
      <w:r w:rsidRPr="00FA1646">
        <w:rPr>
          <w:rFonts w:ascii="Courier New" w:hAnsi="Courier New" w:cs="Courier New"/>
        </w:rPr>
        <w:t xml:space="preserve"> school they're much greater risk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00:02:12,110 --&gt; 00:02:16,760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for</w:t>
      </w:r>
      <w:proofErr w:type="gramEnd"/>
      <w:r w:rsidRPr="00FA1646">
        <w:rPr>
          <w:rFonts w:ascii="Courier New" w:hAnsi="Courier New" w:cs="Courier New"/>
        </w:rPr>
        <w:t xml:space="preserve"> dropping out and while many if not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51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00:02:14,450 --&gt; 00:02:18,950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most</w:t>
      </w:r>
      <w:proofErr w:type="gramEnd"/>
      <w:r w:rsidRPr="00FA1646">
        <w:rPr>
          <w:rFonts w:ascii="Courier New" w:hAnsi="Courier New" w:cs="Courier New"/>
        </w:rPr>
        <w:t xml:space="preserve"> children with rea</w:t>
      </w:r>
      <w:r w:rsidRPr="00FA1646">
        <w:rPr>
          <w:rFonts w:ascii="Courier New" w:hAnsi="Courier New" w:cs="Courier New"/>
        </w:rPr>
        <w:t>ding problems have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52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00:02:16,760 --&gt; 00:02:20,569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good</w:t>
      </w:r>
      <w:proofErr w:type="gramEnd"/>
      <w:r w:rsidRPr="00FA1646">
        <w:rPr>
          <w:rFonts w:ascii="Courier New" w:hAnsi="Courier New" w:cs="Courier New"/>
        </w:rPr>
        <w:t xml:space="preserve"> behavior they are at greater risk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53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00:02:18,950 --&gt; 00:02:22,489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for</w:t>
      </w:r>
      <w:proofErr w:type="gramEnd"/>
      <w:r w:rsidRPr="00FA1646">
        <w:rPr>
          <w:rFonts w:ascii="Courier New" w:hAnsi="Courier New" w:cs="Courier New"/>
        </w:rPr>
        <w:t xml:space="preserve"> behavior problems throughout their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54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00:02:20,569 --&gt; 00:02:24,260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school</w:t>
      </w:r>
      <w:proofErr w:type="gramEnd"/>
      <w:r w:rsidRPr="00FA1646">
        <w:rPr>
          <w:rFonts w:ascii="Courier New" w:hAnsi="Courier New" w:cs="Courier New"/>
        </w:rPr>
        <w:t xml:space="preserve"> years and self-esteem issues are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lastRenderedPageBreak/>
        <w:t>55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00:02:22,489 --&gt; 00:02:26,180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important</w:t>
      </w:r>
      <w:proofErr w:type="gramEnd"/>
      <w:r w:rsidRPr="00FA1646">
        <w:rPr>
          <w:rFonts w:ascii="Courier New" w:hAnsi="Courier New" w:cs="Courier New"/>
        </w:rPr>
        <w:t xml:space="preserve"> too it doesn't matter how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56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00:02:24,260 --&gt; 00:02:28,190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bright</w:t>
      </w:r>
      <w:proofErr w:type="gramEnd"/>
      <w:r w:rsidRPr="00FA1646">
        <w:rPr>
          <w:rFonts w:ascii="Courier New" w:hAnsi="Courier New" w:cs="Courier New"/>
        </w:rPr>
        <w:t xml:space="preserve"> a student is if he or she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57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00:02:26,180 --&gt; 00:02:31,959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struggles</w:t>
      </w:r>
      <w:proofErr w:type="gramEnd"/>
      <w:r w:rsidRPr="00FA1646">
        <w:rPr>
          <w:rFonts w:ascii="Courier New" w:hAnsi="Courier New" w:cs="Courier New"/>
        </w:rPr>
        <w:t xml:space="preserve"> in reading that particular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58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00:02:28,190 --&gt; 00:02:34,550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stu</w:t>
      </w:r>
      <w:r w:rsidRPr="00FA1646">
        <w:rPr>
          <w:rFonts w:ascii="Courier New" w:hAnsi="Courier New" w:cs="Courier New"/>
        </w:rPr>
        <w:t>dent</w:t>
      </w:r>
      <w:proofErr w:type="gramEnd"/>
      <w:r w:rsidRPr="00FA1646">
        <w:rPr>
          <w:rFonts w:ascii="Courier New" w:hAnsi="Courier New" w:cs="Courier New"/>
        </w:rPr>
        <w:t xml:space="preserve"> feels dumb also we know that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59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00:02:31,959 --&gt; 00:02:36,920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difficulties</w:t>
      </w:r>
      <w:proofErr w:type="gramEnd"/>
      <w:r w:rsidRPr="00FA1646">
        <w:rPr>
          <w:rFonts w:ascii="Courier New" w:hAnsi="Courier New" w:cs="Courier New"/>
        </w:rPr>
        <w:t xml:space="preserve"> with reading affect not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00:02:34,550 --&gt; 00:02:38,900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just</w:t>
      </w:r>
      <w:proofErr w:type="gramEnd"/>
      <w:r w:rsidRPr="00FA1646">
        <w:rPr>
          <w:rFonts w:ascii="Courier New" w:hAnsi="Courier New" w:cs="Courier New"/>
        </w:rPr>
        <w:t xml:space="preserve"> dropout rates but college and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61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00:02:36,920 --&gt; 00:02:40,280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career</w:t>
      </w:r>
      <w:proofErr w:type="gramEnd"/>
      <w:r w:rsidRPr="00FA1646">
        <w:rPr>
          <w:rFonts w:ascii="Courier New" w:hAnsi="Courier New" w:cs="Courier New"/>
        </w:rPr>
        <w:t xml:space="preserve"> choices as well as just quali</w:t>
      </w:r>
      <w:r w:rsidRPr="00FA1646">
        <w:rPr>
          <w:rFonts w:ascii="Courier New" w:hAnsi="Courier New" w:cs="Courier New"/>
        </w:rPr>
        <w:t>ty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62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00:02:38,900 --&gt; 00:02:43,160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of</w:t>
      </w:r>
      <w:proofErr w:type="gramEnd"/>
      <w:r w:rsidRPr="00FA1646">
        <w:rPr>
          <w:rFonts w:ascii="Courier New" w:hAnsi="Courier New" w:cs="Courier New"/>
        </w:rPr>
        <w:t xml:space="preserve"> life because so much of our culture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63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00:02:40,280 --&gt; 00:02:44,630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is</w:t>
      </w:r>
      <w:proofErr w:type="gramEnd"/>
      <w:r w:rsidRPr="00FA1646">
        <w:rPr>
          <w:rFonts w:ascii="Courier New" w:hAnsi="Courier New" w:cs="Courier New"/>
        </w:rPr>
        <w:t xml:space="preserve"> based upon being able to read </w:t>
      </w:r>
      <w:del w:id="2" w:author="Timmerman, Amanda" w:date="2018-09-11T11:47:00Z">
        <w:r w:rsidRPr="00FA1646" w:rsidDel="007403C4">
          <w:rPr>
            <w:rFonts w:ascii="Courier New" w:hAnsi="Courier New" w:cs="Courier New"/>
          </w:rPr>
          <w:delText>he</w:delText>
        </w:r>
      </w:del>
      <w:ins w:id="3" w:author="Timmerman, Amanda" w:date="2018-09-11T11:47:00Z">
        <w:r w:rsidR="007403C4">
          <w:rPr>
            <w:rFonts w:ascii="Courier New" w:hAnsi="Courier New" w:cs="Courier New"/>
          </w:rPr>
          <w:t>you</w:t>
        </w:r>
      </w:ins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64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00:02:43,160 --&gt; 00:02:46,760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recall</w:t>
      </w:r>
      <w:proofErr w:type="gramEnd"/>
      <w:r w:rsidRPr="00FA1646">
        <w:rPr>
          <w:rFonts w:ascii="Courier New" w:hAnsi="Courier New" w:cs="Courier New"/>
        </w:rPr>
        <w:t xml:space="preserve"> from the previous session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65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00:02:44,630 --&gt; 00:</w:t>
      </w:r>
      <w:r w:rsidRPr="00FA1646">
        <w:rPr>
          <w:rFonts w:ascii="Courier New" w:hAnsi="Courier New" w:cs="Courier New"/>
        </w:rPr>
        <w:t>02:49,010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four</w:t>
      </w:r>
      <w:proofErr w:type="gramEnd"/>
      <w:r w:rsidRPr="00FA1646">
        <w:rPr>
          <w:rFonts w:ascii="Courier New" w:hAnsi="Courier New" w:cs="Courier New"/>
        </w:rPr>
        <w:t xml:space="preserve"> classic approaches to teaching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66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00:02:46,760 --&gt; 00:02:50,690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reading</w:t>
      </w:r>
      <w:proofErr w:type="gramEnd"/>
      <w:r w:rsidRPr="00FA1646">
        <w:rPr>
          <w:rFonts w:ascii="Courier New" w:hAnsi="Courier New" w:cs="Courier New"/>
        </w:rPr>
        <w:t xml:space="preserve"> they've been around for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67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00:02:49,010 --&gt; 00:02:53,690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centuries</w:t>
      </w:r>
      <w:proofErr w:type="gramEnd"/>
      <w:r w:rsidRPr="00FA1646">
        <w:rPr>
          <w:rFonts w:ascii="Courier New" w:hAnsi="Courier New" w:cs="Courier New"/>
        </w:rPr>
        <w:t xml:space="preserve"> and they've been formalized in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68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00:02:50,690 --&gt; 00:02:55,269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lastRenderedPageBreak/>
        <w:t>the</w:t>
      </w:r>
      <w:proofErr w:type="gramEnd"/>
      <w:r w:rsidRPr="00FA1646">
        <w:rPr>
          <w:rFonts w:ascii="Courier New" w:hAnsi="Courier New" w:cs="Courier New"/>
        </w:rPr>
        <w:t xml:space="preserve"> 1800's into the 19</w:t>
      </w:r>
      <w:r w:rsidRPr="00FA1646">
        <w:rPr>
          <w:rFonts w:ascii="Courier New" w:hAnsi="Courier New" w:cs="Courier New"/>
        </w:rPr>
        <w:t>00s and they all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69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00:02:53,690 --&gt; 00:02:57,610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developed</w:t>
      </w:r>
      <w:proofErr w:type="gramEnd"/>
      <w:r w:rsidRPr="00FA1646">
        <w:rPr>
          <w:rFonts w:ascii="Courier New" w:hAnsi="Courier New" w:cs="Courier New"/>
        </w:rPr>
        <w:t xml:space="preserve"> in the absence of any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00:02:55,269 --&gt; 00:02:59,360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scientific</w:t>
      </w:r>
      <w:proofErr w:type="gramEnd"/>
      <w:r w:rsidRPr="00FA1646">
        <w:rPr>
          <w:rFonts w:ascii="Courier New" w:hAnsi="Courier New" w:cs="Courier New"/>
        </w:rPr>
        <w:t xml:space="preserve"> knowledge base for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71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00:02:57,610 --&gt; 00:03:00,829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understanding</w:t>
      </w:r>
      <w:proofErr w:type="gramEnd"/>
      <w:r w:rsidRPr="00FA1646">
        <w:rPr>
          <w:rFonts w:ascii="Courier New" w:hAnsi="Courier New" w:cs="Courier New"/>
        </w:rPr>
        <w:t xml:space="preserve"> reading development or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72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00:02:59,360 --&gt; 00</w:t>
      </w:r>
      <w:r w:rsidRPr="00FA1646">
        <w:rPr>
          <w:rFonts w:ascii="Courier New" w:hAnsi="Courier New" w:cs="Courier New"/>
        </w:rPr>
        <w:t>:03:05,030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understanding</w:t>
      </w:r>
      <w:proofErr w:type="gramEnd"/>
      <w:r w:rsidRPr="00FA1646">
        <w:rPr>
          <w:rFonts w:ascii="Courier New" w:hAnsi="Courier New" w:cs="Courier New"/>
        </w:rPr>
        <w:t xml:space="preserve"> why some kids struggle in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73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00:03:00,829 --&gt; 00:03:06,769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reading</w:t>
      </w:r>
      <w:proofErr w:type="gramEnd"/>
      <w:r w:rsidRPr="00FA1646">
        <w:rPr>
          <w:rFonts w:ascii="Courier New" w:hAnsi="Courier New" w:cs="Courier New"/>
        </w:rPr>
        <w:t xml:space="preserve"> we now are able to estimate that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74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00:03:05,030 --&gt; 00:03:08,420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approximately</w:t>
      </w:r>
      <w:proofErr w:type="gramEnd"/>
      <w:r w:rsidRPr="00FA1646">
        <w:rPr>
          <w:rFonts w:ascii="Courier New" w:hAnsi="Courier New" w:cs="Courier New"/>
        </w:rPr>
        <w:t xml:space="preserve"> two-thirds of children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75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00:03:06,769 --&gt; 00:03:11,209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will</w:t>
      </w:r>
      <w:proofErr w:type="gramEnd"/>
      <w:r w:rsidRPr="00FA1646">
        <w:rPr>
          <w:rFonts w:ascii="Courier New" w:hAnsi="Courier New" w:cs="Courier New"/>
        </w:rPr>
        <w:t xml:space="preserve"> learn t</w:t>
      </w:r>
      <w:r w:rsidRPr="00FA1646">
        <w:rPr>
          <w:rFonts w:ascii="Courier New" w:hAnsi="Courier New" w:cs="Courier New"/>
        </w:rPr>
        <w:t>o read regardless of which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76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00:03:08,420 --&gt; 00:03:13,940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of</w:t>
      </w:r>
      <w:proofErr w:type="gramEnd"/>
      <w:r w:rsidRPr="00FA1646">
        <w:rPr>
          <w:rFonts w:ascii="Courier New" w:hAnsi="Courier New" w:cs="Courier New"/>
        </w:rPr>
        <w:t xml:space="preserve"> those four approaches is used so we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77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00:03:11,209 --&gt; 00:03:15,890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might</w:t>
      </w:r>
      <w:proofErr w:type="gramEnd"/>
      <w:r w:rsidRPr="00FA1646">
        <w:rPr>
          <w:rFonts w:ascii="Courier New" w:hAnsi="Courier New" w:cs="Courier New"/>
        </w:rPr>
        <w:t xml:space="preserve"> ask ourselves whether the test of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78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00:03:13,940 --&gt; 00:03:17,810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</w:t>
      </w:r>
      <w:proofErr w:type="gramEnd"/>
      <w:r w:rsidRPr="00FA1646">
        <w:rPr>
          <w:rFonts w:ascii="Courier New" w:hAnsi="Courier New" w:cs="Courier New"/>
        </w:rPr>
        <w:t xml:space="preserve"> good reading approach is how well </w:t>
      </w:r>
      <w:r w:rsidRPr="00FA1646">
        <w:rPr>
          <w:rFonts w:ascii="Courier New" w:hAnsi="Courier New" w:cs="Courier New"/>
        </w:rPr>
        <w:t>it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79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00:03:15,890 --&gt; 00:03:19,819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serves</w:t>
      </w:r>
      <w:proofErr w:type="gramEnd"/>
      <w:r w:rsidRPr="00FA1646">
        <w:rPr>
          <w:rFonts w:ascii="Courier New" w:hAnsi="Courier New" w:cs="Courier New"/>
        </w:rPr>
        <w:t xml:space="preserve"> the bottom third not how well it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00:03:17,810 --&gt; 00:03:21,829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serves</w:t>
      </w:r>
      <w:proofErr w:type="gramEnd"/>
      <w:r w:rsidRPr="00FA1646">
        <w:rPr>
          <w:rFonts w:ascii="Courier New" w:hAnsi="Courier New" w:cs="Courier New"/>
        </w:rPr>
        <w:t xml:space="preserve"> the top two-thirds because any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81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00:03:19,819 --&gt; 00:03:26,090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approach</w:t>
      </w:r>
      <w:proofErr w:type="gramEnd"/>
      <w:r w:rsidRPr="00FA1646">
        <w:rPr>
          <w:rFonts w:ascii="Courier New" w:hAnsi="Courier New" w:cs="Courier New"/>
        </w:rPr>
        <w:t xml:space="preserve"> is going to allow the top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lastRenderedPageBreak/>
        <w:t>82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00:03:21,829 --&gt; 00</w:t>
      </w:r>
      <w:r w:rsidRPr="00FA1646">
        <w:rPr>
          <w:rFonts w:ascii="Courier New" w:hAnsi="Courier New" w:cs="Courier New"/>
        </w:rPr>
        <w:t>:03:27,560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two-</w:t>
      </w:r>
      <w:proofErr w:type="gramEnd"/>
      <w:r w:rsidRPr="00FA1646">
        <w:rPr>
          <w:rFonts w:ascii="Courier New" w:hAnsi="Courier New" w:cs="Courier New"/>
        </w:rPr>
        <w:t>thirds to learn to read let us take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83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00:03:26,090 --&gt; 00:03:28,940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</w:t>
      </w:r>
      <w:proofErr w:type="gramEnd"/>
      <w:r w:rsidRPr="00FA1646">
        <w:rPr>
          <w:rFonts w:ascii="Courier New" w:hAnsi="Courier New" w:cs="Courier New"/>
        </w:rPr>
        <w:t xml:space="preserve"> look at the four approaches to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84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00:03:27,560 --&gt; 00:03:32,780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teaching</w:t>
      </w:r>
      <w:proofErr w:type="gramEnd"/>
      <w:r w:rsidRPr="00FA1646">
        <w:rPr>
          <w:rFonts w:ascii="Courier New" w:hAnsi="Courier New" w:cs="Courier New"/>
        </w:rPr>
        <w:t xml:space="preserve"> reading that were covered in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85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00:03:28,940 --&gt; 00:03:35,150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</w:t>
      </w:r>
      <w:proofErr w:type="gramEnd"/>
      <w:r w:rsidRPr="00FA1646">
        <w:rPr>
          <w:rFonts w:ascii="Courier New" w:hAnsi="Courier New" w:cs="Courier New"/>
        </w:rPr>
        <w:t xml:space="preserve"> previous sessio</w:t>
      </w:r>
      <w:r w:rsidRPr="00FA1646">
        <w:rPr>
          <w:rFonts w:ascii="Courier New" w:hAnsi="Courier New" w:cs="Courier New"/>
        </w:rPr>
        <w:t>n and understand why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86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00:03:32,780 --&gt; 00:03:37,400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it</w:t>
      </w:r>
      <w:proofErr w:type="gramEnd"/>
      <w:r w:rsidRPr="00FA1646">
        <w:rPr>
          <w:rFonts w:ascii="Courier New" w:hAnsi="Courier New" w:cs="Courier New"/>
        </w:rPr>
        <w:t xml:space="preserve"> is that they are inadequate for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87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00:03:35,150 --&gt; 00:03:41,420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addressing</w:t>
      </w:r>
      <w:proofErr w:type="gramEnd"/>
      <w:r w:rsidRPr="00FA1646">
        <w:rPr>
          <w:rFonts w:ascii="Courier New" w:hAnsi="Courier New" w:cs="Courier New"/>
        </w:rPr>
        <w:t xml:space="preserve"> the needs of the weakest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88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00:03:37,400 --&gt; 00:03:44,870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readers</w:t>
      </w:r>
      <w:proofErr w:type="gramEnd"/>
      <w:r w:rsidRPr="00FA1646">
        <w:rPr>
          <w:rFonts w:ascii="Courier New" w:hAnsi="Courier New" w:cs="Courier New"/>
        </w:rPr>
        <w:t xml:space="preserve"> we now know from many </w:t>
      </w:r>
      <w:proofErr w:type="spellStart"/>
      <w:r w:rsidRPr="00FA1646">
        <w:rPr>
          <w:rFonts w:ascii="Courier New" w:hAnsi="Courier New" w:cs="Courier New"/>
        </w:rPr>
        <w:t>many</w:t>
      </w:r>
      <w:proofErr w:type="spellEnd"/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89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00:03:41</w:t>
      </w:r>
      <w:r w:rsidRPr="00FA1646">
        <w:rPr>
          <w:rFonts w:ascii="Courier New" w:hAnsi="Courier New" w:cs="Courier New"/>
        </w:rPr>
        <w:t>,420 --&gt; 00:03:47,150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research</w:t>
      </w:r>
      <w:proofErr w:type="gramEnd"/>
      <w:r w:rsidRPr="00FA1646">
        <w:rPr>
          <w:rFonts w:ascii="Courier New" w:hAnsi="Courier New" w:cs="Courier New"/>
        </w:rPr>
        <w:t xml:space="preserve"> studies that knowledge of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00:03:44,870 --&gt; 00:03:49,310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alphabetic</w:t>
      </w:r>
      <w:proofErr w:type="gramEnd"/>
      <w:r w:rsidRPr="00FA1646">
        <w:rPr>
          <w:rFonts w:ascii="Courier New" w:hAnsi="Courier New" w:cs="Courier New"/>
        </w:rPr>
        <w:t xml:space="preserve"> nature of the writing system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91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00:03:47,150 --&gt; 00:03:52,010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is</w:t>
      </w:r>
      <w:proofErr w:type="gramEnd"/>
      <w:r w:rsidRPr="00FA1646">
        <w:rPr>
          <w:rFonts w:ascii="Courier New" w:hAnsi="Courier New" w:cs="Courier New"/>
        </w:rPr>
        <w:t xml:space="preserve"> essential for becoming a skilled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92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00:03:49,310 --&gt; 00:03:55,250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read</w:t>
      </w:r>
      <w:r w:rsidRPr="00FA1646">
        <w:rPr>
          <w:rFonts w:ascii="Courier New" w:hAnsi="Courier New" w:cs="Courier New"/>
        </w:rPr>
        <w:t>er</w:t>
      </w:r>
      <w:proofErr w:type="gramEnd"/>
      <w:r w:rsidRPr="00FA1646">
        <w:rPr>
          <w:rFonts w:ascii="Courier New" w:hAnsi="Courier New" w:cs="Courier New"/>
        </w:rPr>
        <w:t xml:space="preserve"> the classic whole word approach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93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00:03:52,010 --&gt; 00:03:58,130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does</w:t>
      </w:r>
      <w:proofErr w:type="gramEnd"/>
      <w:r w:rsidRPr="00FA1646">
        <w:rPr>
          <w:rFonts w:ascii="Courier New" w:hAnsi="Courier New" w:cs="Courier New"/>
        </w:rPr>
        <w:t xml:space="preserve"> not adequately provide the kind of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94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00:03:55,250 --&gt; 00:04:00,829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systematic</w:t>
      </w:r>
      <w:proofErr w:type="gramEnd"/>
      <w:r w:rsidRPr="00FA1646">
        <w:rPr>
          <w:rFonts w:ascii="Courier New" w:hAnsi="Courier New" w:cs="Courier New"/>
        </w:rPr>
        <w:t xml:space="preserve"> alphabetic knowledge base for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95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00:03:58,130 --&gt; 00:04:02,720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lastRenderedPageBreak/>
        <w:t>children</w:t>
      </w:r>
      <w:proofErr w:type="gramEnd"/>
      <w:r w:rsidRPr="00FA1646">
        <w:rPr>
          <w:rFonts w:ascii="Courier New" w:hAnsi="Courier New" w:cs="Courier New"/>
        </w:rPr>
        <w:t xml:space="preserve"> the reality is ab</w:t>
      </w:r>
      <w:r w:rsidRPr="00FA1646">
        <w:rPr>
          <w:rFonts w:ascii="Courier New" w:hAnsi="Courier New" w:cs="Courier New"/>
        </w:rPr>
        <w:t>out two-thirds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96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00:04:00,829 --&gt; 00:04:04,519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of</w:t>
      </w:r>
      <w:proofErr w:type="gramEnd"/>
      <w:r w:rsidRPr="00FA1646">
        <w:rPr>
          <w:rFonts w:ascii="Courier New" w:hAnsi="Courier New" w:cs="Courier New"/>
        </w:rPr>
        <w:t xml:space="preserve"> kids even if they are not directly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97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00:04:02,720 --&gt; 00:04:05,870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taught</w:t>
      </w:r>
      <w:proofErr w:type="gramEnd"/>
      <w:r w:rsidRPr="00FA1646">
        <w:rPr>
          <w:rFonts w:ascii="Courier New" w:hAnsi="Courier New" w:cs="Courier New"/>
        </w:rPr>
        <w:t xml:space="preserve"> the alphabetic nature of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98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00:04:04,519 --&gt; 00:04:07,489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writing</w:t>
      </w:r>
      <w:proofErr w:type="gramEnd"/>
      <w:r w:rsidRPr="00FA1646">
        <w:rPr>
          <w:rFonts w:ascii="Courier New" w:hAnsi="Courier New" w:cs="Courier New"/>
        </w:rPr>
        <w:t xml:space="preserve"> system they will figure it out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99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00:04:0</w:t>
      </w:r>
      <w:r w:rsidRPr="00FA1646">
        <w:rPr>
          <w:rFonts w:ascii="Courier New" w:hAnsi="Courier New" w:cs="Courier New"/>
        </w:rPr>
        <w:t>5,870 --&gt; 00:04:10,989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on</w:t>
      </w:r>
      <w:proofErr w:type="gramEnd"/>
      <w:r w:rsidRPr="00FA1646">
        <w:rPr>
          <w:rFonts w:ascii="Courier New" w:hAnsi="Courier New" w:cs="Courier New"/>
        </w:rPr>
        <w:t xml:space="preserve"> their own we have numerous studies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00:04:07,489 --&gt; 00:04:13,250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across</w:t>
      </w:r>
      <w:proofErr w:type="gramEnd"/>
      <w:r w:rsidRPr="00FA1646">
        <w:rPr>
          <w:rFonts w:ascii="Courier New" w:hAnsi="Courier New" w:cs="Courier New"/>
        </w:rPr>
        <w:t xml:space="preserve"> multiple decades that show this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101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00:04:10,989 --&gt; 00:04:14,810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they</w:t>
      </w:r>
      <w:proofErr w:type="gramEnd"/>
      <w:r w:rsidRPr="00FA1646">
        <w:rPr>
          <w:rFonts w:ascii="Courier New" w:hAnsi="Courier New" w:cs="Courier New"/>
        </w:rPr>
        <w:t xml:space="preserve"> will figure out the system on their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102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00:04:13,250 --&gt; 00:04:16,40</w:t>
      </w:r>
      <w:r w:rsidRPr="00FA1646">
        <w:rPr>
          <w:rFonts w:ascii="Courier New" w:hAnsi="Courier New" w:cs="Courier New"/>
        </w:rPr>
        <w:t>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own</w:t>
      </w:r>
      <w:proofErr w:type="gramEnd"/>
      <w:r w:rsidRPr="00FA1646">
        <w:rPr>
          <w:rFonts w:ascii="Courier New" w:hAnsi="Courier New" w:cs="Courier New"/>
        </w:rPr>
        <w:t xml:space="preserve"> but it turns out the kids in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103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00:04:14,810 --&gt; 00:04:17,359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bottom</w:t>
      </w:r>
      <w:proofErr w:type="gramEnd"/>
      <w:r w:rsidRPr="00FA1646">
        <w:rPr>
          <w:rFonts w:ascii="Courier New" w:hAnsi="Courier New" w:cs="Courier New"/>
        </w:rPr>
        <w:t xml:space="preserve"> third do not figure the system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104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00:04:16,400 --&gt; 00:04:21,139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out</w:t>
      </w:r>
      <w:proofErr w:type="gramEnd"/>
      <w:r w:rsidRPr="00FA1646">
        <w:rPr>
          <w:rFonts w:ascii="Courier New" w:hAnsi="Courier New" w:cs="Courier New"/>
        </w:rPr>
        <w:t xml:space="preserve"> of their own at least a large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105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00:04:17,359 --&gt; 00:04:22,700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portion</w:t>
      </w:r>
      <w:proofErr w:type="gramEnd"/>
      <w:r w:rsidRPr="00FA1646">
        <w:rPr>
          <w:rFonts w:ascii="Courier New" w:hAnsi="Courier New" w:cs="Courier New"/>
        </w:rPr>
        <w:t xml:space="preserve"> of them phonemic aw</w:t>
      </w:r>
      <w:r w:rsidRPr="00FA1646">
        <w:rPr>
          <w:rFonts w:ascii="Courier New" w:hAnsi="Courier New" w:cs="Courier New"/>
        </w:rPr>
        <w:t>areness must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106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00:04:21,139 --&gt; 00:04:24,800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be</w:t>
      </w:r>
      <w:proofErr w:type="gramEnd"/>
      <w:r w:rsidRPr="00FA1646">
        <w:rPr>
          <w:rFonts w:ascii="Courier New" w:hAnsi="Courier New" w:cs="Courier New"/>
        </w:rPr>
        <w:t xml:space="preserve"> developed on its own in the classic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107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00:04:22,700 --&gt; 00:04:27,530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whole</w:t>
      </w:r>
      <w:proofErr w:type="gramEnd"/>
      <w:r w:rsidRPr="00FA1646">
        <w:rPr>
          <w:rFonts w:ascii="Courier New" w:hAnsi="Courier New" w:cs="Courier New"/>
        </w:rPr>
        <w:t xml:space="preserve"> word approach now that may not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108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00:04:24,800 --&gt; 00:04:28,640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sound</w:t>
      </w:r>
      <w:proofErr w:type="gramEnd"/>
      <w:r w:rsidRPr="00FA1646">
        <w:rPr>
          <w:rFonts w:ascii="Courier New" w:hAnsi="Courier New" w:cs="Courier New"/>
        </w:rPr>
        <w:t xml:space="preserve"> very important at this point but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lastRenderedPageBreak/>
        <w:t>109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</w:t>
      </w:r>
      <w:r w:rsidRPr="00FA1646">
        <w:rPr>
          <w:rFonts w:ascii="Courier New" w:hAnsi="Courier New" w:cs="Courier New"/>
        </w:rPr>
        <w:t>04:27,530 --&gt; 00:04:30,620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as</w:t>
      </w:r>
      <w:proofErr w:type="gramEnd"/>
      <w:r w:rsidRPr="00FA1646">
        <w:rPr>
          <w:rFonts w:ascii="Courier New" w:hAnsi="Courier New" w:cs="Courier New"/>
        </w:rPr>
        <w:t xml:space="preserve"> we were going to go through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00:04:28,640 --&gt; 00:04:32,660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modules</w:t>
      </w:r>
      <w:proofErr w:type="gramEnd"/>
      <w:r w:rsidRPr="00FA1646">
        <w:rPr>
          <w:rFonts w:ascii="Courier New" w:hAnsi="Courier New" w:cs="Courier New"/>
        </w:rPr>
        <w:t xml:space="preserve"> and we see what researchers told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111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00:04:30,620 --&gt; 00:04:34,520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about</w:t>
      </w:r>
      <w:proofErr w:type="gramEnd"/>
      <w:r w:rsidRPr="00FA1646">
        <w:rPr>
          <w:rFonts w:ascii="Courier New" w:hAnsi="Courier New" w:cs="Courier New"/>
        </w:rPr>
        <w:t xml:space="preserve"> the phonological basis of learning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112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00:04:32,660 --&gt; 00:04:35</w:t>
      </w:r>
      <w:r w:rsidRPr="00FA1646">
        <w:rPr>
          <w:rFonts w:ascii="Courier New" w:hAnsi="Courier New" w:cs="Courier New"/>
        </w:rPr>
        <w:t>,930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to</w:t>
      </w:r>
      <w:proofErr w:type="gramEnd"/>
      <w:r w:rsidRPr="00FA1646">
        <w:rPr>
          <w:rFonts w:ascii="Courier New" w:hAnsi="Courier New" w:cs="Courier New"/>
        </w:rPr>
        <w:t xml:space="preserve"> read you'll see that phonemic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113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00:04:34,520 --&gt; 00:04:37,669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awareness</w:t>
      </w:r>
      <w:proofErr w:type="gramEnd"/>
      <w:r w:rsidRPr="00FA1646">
        <w:rPr>
          <w:rFonts w:ascii="Courier New" w:hAnsi="Courier New" w:cs="Courier New"/>
        </w:rPr>
        <w:t xml:space="preserve"> is important not just for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114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00:04:35,930 --&gt; 00:04:40,010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sounding</w:t>
      </w:r>
      <w:proofErr w:type="gramEnd"/>
      <w:r w:rsidRPr="00FA1646">
        <w:rPr>
          <w:rFonts w:ascii="Courier New" w:hAnsi="Courier New" w:cs="Courier New"/>
        </w:rPr>
        <w:t xml:space="preserve"> out new and unfamiliar words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115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00:04:37,669 --&gt; 00:04:41,750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but</w:t>
      </w:r>
      <w:proofErr w:type="gramEnd"/>
      <w:r w:rsidRPr="00FA1646">
        <w:rPr>
          <w:rFonts w:ascii="Courier New" w:hAnsi="Courier New" w:cs="Courier New"/>
        </w:rPr>
        <w:t xml:space="preserve"> also for remembering w</w:t>
      </w:r>
      <w:r w:rsidRPr="00FA1646">
        <w:rPr>
          <w:rFonts w:ascii="Courier New" w:hAnsi="Courier New" w:cs="Courier New"/>
        </w:rPr>
        <w:t>ords now that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116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00:04:40,010 --&gt; 00:04:43,400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may</w:t>
      </w:r>
      <w:proofErr w:type="gramEnd"/>
      <w:r w:rsidRPr="00FA1646">
        <w:rPr>
          <w:rFonts w:ascii="Courier New" w:hAnsi="Courier New" w:cs="Courier New"/>
        </w:rPr>
        <w:t xml:space="preserve"> sound a little bit strange and that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117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00:04:41,750 --&gt; 00:04:45,650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may</w:t>
      </w:r>
      <w:proofErr w:type="gramEnd"/>
      <w:r w:rsidRPr="00FA1646">
        <w:rPr>
          <w:rFonts w:ascii="Courier New" w:hAnsi="Courier New" w:cs="Courier New"/>
        </w:rPr>
        <w:t xml:space="preserve"> seem to go against your intuitions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118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00:04:43,400 --&gt; 00:04:47,990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but</w:t>
      </w:r>
      <w:proofErr w:type="gramEnd"/>
      <w:r w:rsidRPr="00FA1646">
        <w:rPr>
          <w:rFonts w:ascii="Courier New" w:hAnsi="Courier New" w:cs="Courier New"/>
        </w:rPr>
        <w:t xml:space="preserve"> as you'll see in later modules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119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</w:t>
      </w:r>
      <w:r w:rsidRPr="00FA1646">
        <w:rPr>
          <w:rFonts w:ascii="Courier New" w:hAnsi="Courier New" w:cs="Courier New"/>
        </w:rPr>
        <w:t>04:45,650 --&gt; 00:04:53,419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phonemic</w:t>
      </w:r>
      <w:proofErr w:type="gramEnd"/>
      <w:r w:rsidRPr="00FA1646">
        <w:rPr>
          <w:rFonts w:ascii="Courier New" w:hAnsi="Courier New" w:cs="Courier New"/>
        </w:rPr>
        <w:t xml:space="preserve"> awareness is very important for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00:04:47,990 --&gt; 00:04:54,860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remembering</w:t>
      </w:r>
      <w:proofErr w:type="gramEnd"/>
      <w:r w:rsidRPr="00FA1646">
        <w:rPr>
          <w:rFonts w:ascii="Courier New" w:hAnsi="Courier New" w:cs="Courier New"/>
        </w:rPr>
        <w:t xml:space="preserve"> words we know that skilled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121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00:04:53,419 --&gt; 00:04:56,660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readers</w:t>
      </w:r>
      <w:proofErr w:type="gramEnd"/>
      <w:r w:rsidRPr="00FA1646">
        <w:rPr>
          <w:rFonts w:ascii="Courier New" w:hAnsi="Courier New" w:cs="Courier New"/>
        </w:rPr>
        <w:t xml:space="preserve"> have mastered the alphabetic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122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00:04:54,860 --&gt; 00:04:58</w:t>
      </w:r>
      <w:r w:rsidRPr="00FA1646">
        <w:rPr>
          <w:rFonts w:ascii="Courier New" w:hAnsi="Courier New" w:cs="Courier New"/>
        </w:rPr>
        <w:t>,729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lastRenderedPageBreak/>
        <w:t>system</w:t>
      </w:r>
      <w:proofErr w:type="gramEnd"/>
      <w:r w:rsidRPr="00FA1646">
        <w:rPr>
          <w:rFonts w:ascii="Courier New" w:hAnsi="Courier New" w:cs="Courier New"/>
        </w:rPr>
        <w:t xml:space="preserve"> even if they were taught a whole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123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00:04:56,660 --&gt; 00:05:00,229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word</w:t>
      </w:r>
      <w:proofErr w:type="gramEnd"/>
      <w:r w:rsidRPr="00FA1646">
        <w:rPr>
          <w:rFonts w:ascii="Courier New" w:hAnsi="Courier New" w:cs="Courier New"/>
        </w:rPr>
        <w:t xml:space="preserve"> approach the way we know that is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124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00:04:58,729 --&gt; 00:05:03,470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because</w:t>
      </w:r>
      <w:proofErr w:type="gramEnd"/>
      <w:r w:rsidRPr="00FA1646">
        <w:rPr>
          <w:rFonts w:ascii="Courier New" w:hAnsi="Courier New" w:cs="Courier New"/>
        </w:rPr>
        <w:t xml:space="preserve"> they're good at reading nonsense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125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00:05:00,229 --&gt; 00:05:07,699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words</w:t>
      </w:r>
      <w:proofErr w:type="gramEnd"/>
      <w:r w:rsidRPr="00FA1646">
        <w:rPr>
          <w:rFonts w:ascii="Courier New" w:hAnsi="Courier New" w:cs="Courier New"/>
        </w:rPr>
        <w:t xml:space="preserve"> how woul</w:t>
      </w:r>
      <w:r w:rsidRPr="00FA1646">
        <w:rPr>
          <w:rFonts w:ascii="Courier New" w:hAnsi="Courier New" w:cs="Courier New"/>
        </w:rPr>
        <w:t>d a child that was never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126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00:05:03,470 --&gt; 00:05:10,400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taught</w:t>
      </w:r>
      <w:proofErr w:type="gramEnd"/>
      <w:r w:rsidRPr="00FA1646">
        <w:rPr>
          <w:rFonts w:ascii="Courier New" w:hAnsi="Courier New" w:cs="Courier New"/>
        </w:rPr>
        <w:t xml:space="preserve"> the letter </w:t>
      </w:r>
      <w:del w:id="4" w:author="Timmerman, Amanda" w:date="2018-09-11T11:50:00Z">
        <w:r w:rsidRPr="00FA1646" w:rsidDel="007403C4">
          <w:rPr>
            <w:rFonts w:ascii="Courier New" w:hAnsi="Courier New" w:cs="Courier New"/>
          </w:rPr>
          <w:delText xml:space="preserve">song </w:delText>
        </w:r>
      </w:del>
      <w:ins w:id="5" w:author="Timmerman, Amanda" w:date="2018-09-11T11:50:00Z">
        <w:r w:rsidR="007403C4">
          <w:rPr>
            <w:rFonts w:ascii="Courier New" w:hAnsi="Courier New" w:cs="Courier New"/>
          </w:rPr>
          <w:t>sound</w:t>
        </w:r>
        <w:r w:rsidR="007403C4" w:rsidRPr="00FA1646">
          <w:rPr>
            <w:rFonts w:ascii="Courier New" w:hAnsi="Courier New" w:cs="Courier New"/>
          </w:rPr>
          <w:t xml:space="preserve"> </w:t>
        </w:r>
      </w:ins>
      <w:r w:rsidRPr="00FA1646">
        <w:rPr>
          <w:rFonts w:ascii="Courier New" w:hAnsi="Courier New" w:cs="Courier New"/>
        </w:rPr>
        <w:t>relationships how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127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00:05:07,699 --&gt; 00:05:12,620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would</w:t>
      </w:r>
      <w:proofErr w:type="gramEnd"/>
      <w:r w:rsidRPr="00FA1646">
        <w:rPr>
          <w:rFonts w:ascii="Courier New" w:hAnsi="Courier New" w:cs="Courier New"/>
        </w:rPr>
        <w:t xml:space="preserve"> they read a nonsense word well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128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00:05:10,400 --&gt; 00:05:13,970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that</w:t>
      </w:r>
      <w:proofErr w:type="gramEnd"/>
      <w:r w:rsidRPr="00FA1646">
        <w:rPr>
          <w:rFonts w:ascii="Courier New" w:hAnsi="Courier New" w:cs="Courier New"/>
        </w:rPr>
        <w:t xml:space="preserve"> means that they learned the let</w:t>
      </w:r>
      <w:r w:rsidRPr="00FA1646">
        <w:rPr>
          <w:rFonts w:ascii="Courier New" w:hAnsi="Courier New" w:cs="Courier New"/>
        </w:rPr>
        <w:t>ter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129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00:05:12,620 --&gt; 00:05:17,000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sound</w:t>
      </w:r>
      <w:proofErr w:type="gramEnd"/>
      <w:r w:rsidRPr="00FA1646">
        <w:rPr>
          <w:rFonts w:ascii="Courier New" w:hAnsi="Courier New" w:cs="Courier New"/>
        </w:rPr>
        <w:t xml:space="preserve"> relationships on their own they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00:05:13,970 --&gt; 00:05:18,680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figured</w:t>
      </w:r>
      <w:proofErr w:type="gramEnd"/>
      <w:r w:rsidRPr="00FA1646">
        <w:rPr>
          <w:rFonts w:ascii="Courier New" w:hAnsi="Courier New" w:cs="Courier New"/>
        </w:rPr>
        <w:t xml:space="preserve"> it out so we know that it's a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131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00:05:17,000 --&gt; 00:05:20,930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central</w:t>
      </w:r>
      <w:proofErr w:type="gramEnd"/>
      <w:r w:rsidRPr="00FA1646">
        <w:rPr>
          <w:rFonts w:ascii="Courier New" w:hAnsi="Courier New" w:cs="Courier New"/>
        </w:rPr>
        <w:t xml:space="preserve"> part of learning to read an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132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00:05:18,680 --</w:t>
      </w:r>
      <w:r w:rsidRPr="00FA1646">
        <w:rPr>
          <w:rFonts w:ascii="Courier New" w:hAnsi="Courier New" w:cs="Courier New"/>
        </w:rPr>
        <w:t>&gt; 00:05:22,160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alphabet</w:t>
      </w:r>
      <w:proofErr w:type="gramEnd"/>
      <w:r w:rsidRPr="00FA1646">
        <w:rPr>
          <w:rFonts w:ascii="Courier New" w:hAnsi="Courier New" w:cs="Courier New"/>
        </w:rPr>
        <w:t xml:space="preserve"> bass writing system and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133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00:05:20,930 --&gt; 00:05:23,780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question</w:t>
      </w:r>
      <w:proofErr w:type="gramEnd"/>
      <w:r w:rsidRPr="00FA1646">
        <w:rPr>
          <w:rFonts w:ascii="Courier New" w:hAnsi="Courier New" w:cs="Courier New"/>
        </w:rPr>
        <w:t xml:space="preserve"> is whether we teach it to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134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00:05:22,160 --&gt; 00:05:28,430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children</w:t>
      </w:r>
      <w:proofErr w:type="gramEnd"/>
      <w:r w:rsidRPr="00FA1646">
        <w:rPr>
          <w:rFonts w:ascii="Courier New" w:hAnsi="Courier New" w:cs="Courier New"/>
        </w:rPr>
        <w:t xml:space="preserve"> or we let them figure it out on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135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00:05:23,780 --&gt; 00:05:30,020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their</w:t>
      </w:r>
      <w:proofErr w:type="gramEnd"/>
      <w:r w:rsidRPr="00FA1646">
        <w:rPr>
          <w:rFonts w:ascii="Courier New" w:hAnsi="Courier New" w:cs="Courier New"/>
        </w:rPr>
        <w:t xml:space="preserve"> own </w:t>
      </w:r>
      <w:r w:rsidRPr="00FA1646">
        <w:rPr>
          <w:rFonts w:ascii="Courier New" w:hAnsi="Courier New" w:cs="Courier New"/>
        </w:rPr>
        <w:t>many of the concerns with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lastRenderedPageBreak/>
        <w:t>136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00:05:28,430 --&gt; 00:05:31,340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whole</w:t>
      </w:r>
      <w:proofErr w:type="gramEnd"/>
      <w:r w:rsidRPr="00FA1646">
        <w:rPr>
          <w:rFonts w:ascii="Courier New" w:hAnsi="Courier New" w:cs="Courier New"/>
        </w:rPr>
        <w:t xml:space="preserve"> word approach also apply to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137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00:05:30,020 --&gt; 00:05:34,039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whole</w:t>
      </w:r>
      <w:proofErr w:type="gramEnd"/>
      <w:r w:rsidRPr="00FA1646">
        <w:rPr>
          <w:rFonts w:ascii="Courier New" w:hAnsi="Courier New" w:cs="Courier New"/>
        </w:rPr>
        <w:t xml:space="preserve"> language approach in the balanced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138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00:05:31,340 --&gt; 00:05:36,229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literacy</w:t>
      </w:r>
      <w:proofErr w:type="gramEnd"/>
      <w:r w:rsidRPr="00FA1646">
        <w:rPr>
          <w:rFonts w:ascii="Courier New" w:hAnsi="Courier New" w:cs="Courier New"/>
        </w:rPr>
        <w:t xml:space="preserve"> letter sound knowledge</w:t>
      </w:r>
      <w:r w:rsidRPr="00FA1646">
        <w:rPr>
          <w:rFonts w:ascii="Courier New" w:hAnsi="Courier New" w:cs="Courier New"/>
        </w:rPr>
        <w:t xml:space="preserve"> and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139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00:05:34,039 --&gt; 00:05:38,270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phonemic</w:t>
      </w:r>
      <w:proofErr w:type="gramEnd"/>
      <w:r w:rsidRPr="00FA1646">
        <w:rPr>
          <w:rFonts w:ascii="Courier New" w:hAnsi="Courier New" w:cs="Courier New"/>
        </w:rPr>
        <w:t xml:space="preserve"> awareness may be emphasized may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00:05:36,229 --&gt; 00:05:40,789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not</w:t>
      </w:r>
      <w:proofErr w:type="gramEnd"/>
      <w:r w:rsidRPr="00FA1646">
        <w:rPr>
          <w:rFonts w:ascii="Courier New" w:hAnsi="Courier New" w:cs="Courier New"/>
        </w:rPr>
        <w:t xml:space="preserve"> be emphasized you may recall from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141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00:05:38,270 --&gt; 00:05:42,169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</w:t>
      </w:r>
      <w:proofErr w:type="gramEnd"/>
      <w:r w:rsidRPr="00FA1646">
        <w:rPr>
          <w:rFonts w:ascii="Courier New" w:hAnsi="Courier New" w:cs="Courier New"/>
        </w:rPr>
        <w:t xml:space="preserve"> previous session that one of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142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00:05:40,7</w:t>
      </w:r>
      <w:r w:rsidRPr="00FA1646">
        <w:rPr>
          <w:rFonts w:ascii="Courier New" w:hAnsi="Courier New" w:cs="Courier New"/>
        </w:rPr>
        <w:t>89 --&gt; 00:05:44,389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problems</w:t>
      </w:r>
      <w:proofErr w:type="gramEnd"/>
      <w:r w:rsidRPr="00FA1646">
        <w:rPr>
          <w:rFonts w:ascii="Courier New" w:hAnsi="Courier New" w:cs="Courier New"/>
        </w:rPr>
        <w:t xml:space="preserve"> with balanced literacy is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143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00:05:42,169 --&gt; 00:05:47,930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where's</w:t>
      </w:r>
      <w:proofErr w:type="gramEnd"/>
      <w:r w:rsidRPr="00FA1646">
        <w:rPr>
          <w:rFonts w:ascii="Courier New" w:hAnsi="Courier New" w:cs="Courier New"/>
        </w:rPr>
        <w:t xml:space="preserve"> your balance point teachers may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144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00:05:44,389 --&gt; 00:05:49,370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have</w:t>
      </w:r>
      <w:proofErr w:type="gramEnd"/>
      <w:r w:rsidRPr="00FA1646">
        <w:rPr>
          <w:rFonts w:ascii="Courier New" w:hAnsi="Courier New" w:cs="Courier New"/>
        </w:rPr>
        <w:t xml:space="preserve"> a wide range in terms of the amount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145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00:05:47,930 --&gt; 00:05:51,440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of</w:t>
      </w:r>
      <w:proofErr w:type="gramEnd"/>
      <w:r w:rsidRPr="00FA1646">
        <w:rPr>
          <w:rFonts w:ascii="Courier New" w:hAnsi="Courier New" w:cs="Courier New"/>
        </w:rPr>
        <w:t xml:space="preserve"> attention that's given to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146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00:05:49,370 --&gt; 00:05:52,910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alphabetic</w:t>
      </w:r>
      <w:proofErr w:type="gramEnd"/>
      <w:r w:rsidRPr="00FA1646">
        <w:rPr>
          <w:rFonts w:ascii="Courier New" w:hAnsi="Courier New" w:cs="Courier New"/>
        </w:rPr>
        <w:t xml:space="preserve"> system so you could have two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147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00:05:51,440 --&gt; 00:05:54,470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teachers</w:t>
      </w:r>
      <w:proofErr w:type="gramEnd"/>
      <w:r w:rsidRPr="00FA1646">
        <w:rPr>
          <w:rFonts w:ascii="Courier New" w:hAnsi="Courier New" w:cs="Courier New"/>
        </w:rPr>
        <w:t xml:space="preserve"> that say that they're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148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00:05:52,910 --&gt; 00:05:56,870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practicing</w:t>
      </w:r>
      <w:proofErr w:type="gramEnd"/>
      <w:r w:rsidRPr="00FA1646">
        <w:rPr>
          <w:rFonts w:ascii="Courier New" w:hAnsi="Courier New" w:cs="Courier New"/>
        </w:rPr>
        <w:t xml:space="preserve"> balanced instruction and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149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00:05:54,470 --&gt; 00:05:59,080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lastRenderedPageBreak/>
        <w:t>there</w:t>
      </w:r>
      <w:proofErr w:type="gramEnd"/>
      <w:r w:rsidRPr="00FA1646">
        <w:rPr>
          <w:rFonts w:ascii="Courier New" w:hAnsi="Courier New" w:cs="Courier New"/>
        </w:rPr>
        <w:t xml:space="preserve"> may be little or no overlap in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00:05:56,870 --&gt; 00:06:01,400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kind</w:t>
      </w:r>
      <w:proofErr w:type="gramEnd"/>
      <w:r w:rsidRPr="00FA1646">
        <w:rPr>
          <w:rFonts w:ascii="Courier New" w:hAnsi="Courier New" w:cs="Courier New"/>
        </w:rPr>
        <w:t xml:space="preserve"> of instruction that they are giving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151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00:05:59,080 --&gt; 00:06:03,770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within</w:t>
      </w:r>
      <w:proofErr w:type="gramEnd"/>
      <w:r w:rsidRPr="00FA1646">
        <w:rPr>
          <w:rFonts w:ascii="Courier New" w:hAnsi="Courier New" w:cs="Courier New"/>
        </w:rPr>
        <w:t xml:space="preserve"> the balanced instruction approach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152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00:06:01,</w:t>
      </w:r>
      <w:r w:rsidRPr="00FA1646">
        <w:rPr>
          <w:rFonts w:ascii="Courier New" w:hAnsi="Courier New" w:cs="Courier New"/>
        </w:rPr>
        <w:t>400 --&gt; 00:06:05,300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and</w:t>
      </w:r>
      <w:proofErr w:type="gramEnd"/>
      <w:r w:rsidRPr="00FA1646">
        <w:rPr>
          <w:rFonts w:ascii="Courier New" w:hAnsi="Courier New" w:cs="Courier New"/>
        </w:rPr>
        <w:t xml:space="preserve"> whole language traditionally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153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00:06:03,770 --&gt; 00:06:07,430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letter</w:t>
      </w:r>
      <w:proofErr w:type="gramEnd"/>
      <w:r w:rsidRPr="00FA1646">
        <w:rPr>
          <w:rFonts w:ascii="Courier New" w:hAnsi="Courier New" w:cs="Courier New"/>
        </w:rPr>
        <w:t xml:space="preserve"> sound relationships are taught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154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00:06:05,300 --&gt; 00:06:09,760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more</w:t>
      </w:r>
      <w:proofErr w:type="gramEnd"/>
      <w:r w:rsidRPr="00FA1646">
        <w:rPr>
          <w:rFonts w:ascii="Courier New" w:hAnsi="Courier New" w:cs="Courier New"/>
        </w:rPr>
        <w:t xml:space="preserve"> on an as-needed basis rather than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155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00:06:07,430 --&gt; 00:06:11,900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any</w:t>
      </w:r>
      <w:proofErr w:type="gramEnd"/>
      <w:r w:rsidRPr="00FA1646">
        <w:rPr>
          <w:rFonts w:ascii="Courier New" w:hAnsi="Courier New" w:cs="Courier New"/>
        </w:rPr>
        <w:t xml:space="preserve"> kind of explicit or systematic way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156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00:06:09,760 --&gt; 00:06:13,970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research</w:t>
      </w:r>
      <w:proofErr w:type="gramEnd"/>
      <w:r w:rsidRPr="00FA1646">
        <w:rPr>
          <w:rFonts w:ascii="Courier New" w:hAnsi="Courier New" w:cs="Courier New"/>
        </w:rPr>
        <w:t xml:space="preserve"> has shown that when they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157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00:06:11,900 --&gt; 00:06:17,060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compare</w:t>
      </w:r>
      <w:proofErr w:type="gramEnd"/>
      <w:r w:rsidRPr="00FA1646">
        <w:rPr>
          <w:rFonts w:ascii="Courier New" w:hAnsi="Courier New" w:cs="Courier New"/>
        </w:rPr>
        <w:t xml:space="preserve"> a systematic and explicit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158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00:06:13,970 --&gt; 00:06:18,470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instruction</w:t>
      </w:r>
      <w:proofErr w:type="gramEnd"/>
      <w:r w:rsidRPr="00FA1646">
        <w:rPr>
          <w:rFonts w:ascii="Courier New" w:hAnsi="Courier New" w:cs="Courier New"/>
        </w:rPr>
        <w:t xml:space="preserve"> by explicit we mean tel</w:t>
      </w:r>
      <w:r w:rsidRPr="00FA1646">
        <w:rPr>
          <w:rFonts w:ascii="Courier New" w:hAnsi="Courier New" w:cs="Courier New"/>
        </w:rPr>
        <w:t>ling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159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00:06:17,060 --&gt; 00:06:22,250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</w:t>
      </w:r>
      <w:proofErr w:type="gramEnd"/>
      <w:r w:rsidRPr="00FA1646">
        <w:rPr>
          <w:rFonts w:ascii="Courier New" w:hAnsi="Courier New" w:cs="Courier New"/>
        </w:rPr>
        <w:t xml:space="preserve"> children that's the letter T and it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00:06:18,470 --&gt; 00:06:23,419</w:t>
      </w:r>
    </w:p>
    <w:p w:rsidR="00000000" w:rsidRPr="00FA1646" w:rsidRDefault="007403C4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</w:t>
      </w:r>
      <w:r w:rsidR="00CB1E65" w:rsidRPr="00FA1646">
        <w:rPr>
          <w:rFonts w:ascii="Courier New" w:hAnsi="Courier New" w:cs="Courier New"/>
        </w:rPr>
        <w:t>ays</w:t>
      </w:r>
      <w:ins w:id="6" w:author="Timmerman, Amanda" w:date="2018-09-11T11:51:00Z">
        <w:r>
          <w:rPr>
            <w:rFonts w:ascii="Courier New" w:hAnsi="Courier New" w:cs="Courier New"/>
          </w:rPr>
          <w:t xml:space="preserve"> ”</w:t>
        </w:r>
        <w:proofErr w:type="gramEnd"/>
        <w:r>
          <w:rPr>
            <w:rFonts w:ascii="Courier New" w:hAnsi="Courier New" w:cs="Courier New"/>
          </w:rPr>
          <w:t>t”</w:t>
        </w:r>
      </w:ins>
      <w:r w:rsidR="00CB1E65" w:rsidRPr="00FA1646">
        <w:rPr>
          <w:rFonts w:ascii="Courier New" w:hAnsi="Courier New" w:cs="Courier New"/>
        </w:rPr>
        <w:t xml:space="preserve"> and systematic means I have a plan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161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00:06:22,250 --&gt; 00:06:25,039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we're</w:t>
      </w:r>
      <w:proofErr w:type="gramEnd"/>
      <w:r w:rsidRPr="00FA1646">
        <w:rPr>
          <w:rFonts w:ascii="Courier New" w:hAnsi="Courier New" w:cs="Courier New"/>
        </w:rPr>
        <w:t xml:space="preserve"> going to get through all these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162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00:06:23,</w:t>
      </w:r>
      <w:r w:rsidRPr="00FA1646">
        <w:rPr>
          <w:rFonts w:ascii="Courier New" w:hAnsi="Courier New" w:cs="Courier New"/>
        </w:rPr>
        <w:t>419 --&gt; 00:06:26,840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different</w:t>
      </w:r>
      <w:proofErr w:type="gramEnd"/>
      <w:r w:rsidRPr="00FA1646">
        <w:rPr>
          <w:rFonts w:ascii="Courier New" w:hAnsi="Courier New" w:cs="Courier New"/>
        </w:rPr>
        <w:t xml:space="preserve"> letter sound relationships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lastRenderedPageBreak/>
        <w:t>163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00:06:25,039 --&gt; 00:06:29,539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throughout</w:t>
      </w:r>
      <w:proofErr w:type="gramEnd"/>
      <w:r w:rsidRPr="00FA1646">
        <w:rPr>
          <w:rFonts w:ascii="Courier New" w:hAnsi="Courier New" w:cs="Courier New"/>
        </w:rPr>
        <w:t xml:space="preserve"> kindergarten and/or first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164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00:06:26,840 --&gt; 00:06:33,139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grade</w:t>
      </w:r>
      <w:proofErr w:type="gramEnd"/>
      <w:r w:rsidRPr="00FA1646">
        <w:rPr>
          <w:rFonts w:ascii="Courier New" w:hAnsi="Courier New" w:cs="Courier New"/>
        </w:rPr>
        <w:t xml:space="preserve"> and when they compare that with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165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00:06:29,539 --&gt; 00:06:34,940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more</w:t>
      </w:r>
      <w:proofErr w:type="gramEnd"/>
      <w:r w:rsidRPr="00FA1646">
        <w:rPr>
          <w:rFonts w:ascii="Courier New" w:hAnsi="Courier New" w:cs="Courier New"/>
        </w:rPr>
        <w:t xml:space="preserve"> </w:t>
      </w:r>
      <w:r w:rsidRPr="00FA1646">
        <w:rPr>
          <w:rFonts w:ascii="Courier New" w:hAnsi="Courier New" w:cs="Courier New"/>
        </w:rPr>
        <w:t>implicit approaches the as needed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166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00:06:33,139 --&gt; 00:06:36,500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approach</w:t>
      </w:r>
      <w:proofErr w:type="gramEnd"/>
      <w:r w:rsidRPr="00FA1646">
        <w:rPr>
          <w:rFonts w:ascii="Courier New" w:hAnsi="Courier New" w:cs="Courier New"/>
        </w:rPr>
        <w:t xml:space="preserve"> when children get stuck on a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167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00:06:34,940 --&gt; 00:06:38,240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word</w:t>
      </w:r>
      <w:proofErr w:type="gramEnd"/>
      <w:r w:rsidRPr="00FA1646">
        <w:rPr>
          <w:rFonts w:ascii="Courier New" w:hAnsi="Courier New" w:cs="Courier New"/>
        </w:rPr>
        <w:t xml:space="preserve"> then you start pointing out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168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00:06:36,500 --&gt; 00:06:40,219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relationships</w:t>
      </w:r>
      <w:proofErr w:type="gramEnd"/>
      <w:r w:rsidRPr="00FA1646">
        <w:rPr>
          <w:rFonts w:ascii="Courier New" w:hAnsi="Courier New" w:cs="Courier New"/>
        </w:rPr>
        <w:t xml:space="preserve"> of the letters t</w:t>
      </w:r>
      <w:r w:rsidRPr="00FA1646">
        <w:rPr>
          <w:rFonts w:ascii="Courier New" w:hAnsi="Courier New" w:cs="Courier New"/>
        </w:rPr>
        <w:t>hat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169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00:06:38,240 --&gt; 00:06:42,469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they're</w:t>
      </w:r>
      <w:proofErr w:type="gramEnd"/>
      <w:r w:rsidRPr="00FA1646">
        <w:rPr>
          <w:rFonts w:ascii="Courier New" w:hAnsi="Courier New" w:cs="Courier New"/>
        </w:rPr>
        <w:t xml:space="preserve"> looking at it turns out that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00:06:40,219 --&gt; 00:06:44,090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that</w:t>
      </w:r>
      <w:proofErr w:type="gramEnd"/>
      <w:r w:rsidRPr="00FA1646">
        <w:rPr>
          <w:rFonts w:ascii="Courier New" w:hAnsi="Courier New" w:cs="Courier New"/>
        </w:rPr>
        <w:t xml:space="preserve"> latter approach works no better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171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00:06:42,469 --&gt; 00:06:46,850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than</w:t>
      </w:r>
      <w:proofErr w:type="gramEnd"/>
      <w:r w:rsidRPr="00FA1646">
        <w:rPr>
          <w:rFonts w:ascii="Courier New" w:hAnsi="Courier New" w:cs="Courier New"/>
        </w:rPr>
        <w:t xml:space="preserve"> not teaching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172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00:06:44,090 --&gt; 00:06:48,620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rela</w:t>
      </w:r>
      <w:r w:rsidRPr="00FA1646">
        <w:rPr>
          <w:rFonts w:ascii="Courier New" w:hAnsi="Courier New" w:cs="Courier New"/>
        </w:rPr>
        <w:t>tionships</w:t>
      </w:r>
      <w:proofErr w:type="gramEnd"/>
      <w:r w:rsidRPr="00FA1646">
        <w:rPr>
          <w:rFonts w:ascii="Courier New" w:hAnsi="Courier New" w:cs="Courier New"/>
        </w:rPr>
        <w:t xml:space="preserve"> at all so if we are going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173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00:06:46,850 --&gt; 00:06:51,199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to</w:t>
      </w:r>
      <w:proofErr w:type="gramEnd"/>
      <w:r w:rsidRPr="00FA1646">
        <w:rPr>
          <w:rFonts w:ascii="Courier New" w:hAnsi="Courier New" w:cs="Courier New"/>
        </w:rPr>
        <w:t xml:space="preserve"> teach the letter-sound relationship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174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00:06:48,620 --&gt; 00:06:53,000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which</w:t>
      </w:r>
      <w:proofErr w:type="gramEnd"/>
      <w:r w:rsidRPr="00FA1646">
        <w:rPr>
          <w:rFonts w:ascii="Courier New" w:hAnsi="Courier New" w:cs="Courier New"/>
        </w:rPr>
        <w:t xml:space="preserve"> kids need then it should be taught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175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00:06:51,199 --&gt; 00:06:54,889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in</w:t>
      </w:r>
      <w:proofErr w:type="gramEnd"/>
      <w:r w:rsidRPr="00FA1646">
        <w:rPr>
          <w:rFonts w:ascii="Courier New" w:hAnsi="Courier New" w:cs="Courier New"/>
        </w:rPr>
        <w:t xml:space="preserve"> an explicit and syst</w:t>
      </w:r>
      <w:r w:rsidRPr="00FA1646">
        <w:rPr>
          <w:rFonts w:ascii="Courier New" w:hAnsi="Courier New" w:cs="Courier New"/>
        </w:rPr>
        <w:t>ematic way which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176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00:06:53,000 --&gt; 00:06:56,870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lastRenderedPageBreak/>
        <w:t>has</w:t>
      </w:r>
      <w:proofErr w:type="gramEnd"/>
      <w:r w:rsidRPr="00FA1646">
        <w:rPr>
          <w:rFonts w:ascii="Courier New" w:hAnsi="Courier New" w:cs="Courier New"/>
        </w:rPr>
        <w:t xml:space="preserve"> not been the hallmark of the whole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177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00:06:54,889 --&gt; 00:06:58,970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language</w:t>
      </w:r>
      <w:proofErr w:type="gramEnd"/>
      <w:r w:rsidRPr="00FA1646">
        <w:rPr>
          <w:rFonts w:ascii="Courier New" w:hAnsi="Courier New" w:cs="Courier New"/>
        </w:rPr>
        <w:t xml:space="preserve"> or balanced instruction we know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178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00:06:56,870 --&gt; 00:07:01,760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from</w:t>
      </w:r>
      <w:proofErr w:type="gramEnd"/>
      <w:r w:rsidRPr="00FA1646">
        <w:rPr>
          <w:rFonts w:ascii="Courier New" w:hAnsi="Courier New" w:cs="Courier New"/>
        </w:rPr>
        <w:t xml:space="preserve"> a lot of data that the bottom third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179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00:06:58,970 --&gt; 00:07:03,229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does</w:t>
      </w:r>
      <w:proofErr w:type="gramEnd"/>
      <w:r w:rsidRPr="00FA1646">
        <w:rPr>
          <w:rFonts w:ascii="Courier New" w:hAnsi="Courier New" w:cs="Courier New"/>
        </w:rPr>
        <w:t xml:space="preserve"> not benefit from the balanced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00:07:01,760 --&gt; 00:07:05,180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instruction</w:t>
      </w:r>
      <w:proofErr w:type="gramEnd"/>
      <w:r w:rsidRPr="00FA1646">
        <w:rPr>
          <w:rFonts w:ascii="Courier New" w:hAnsi="Courier New" w:cs="Courier New"/>
        </w:rPr>
        <w:t xml:space="preserve"> approach the whole language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181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00:07:03,229 --&gt; 00:07:07,820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approach</w:t>
      </w:r>
      <w:proofErr w:type="gramEnd"/>
      <w:r w:rsidRPr="00FA1646">
        <w:rPr>
          <w:rFonts w:ascii="Courier New" w:hAnsi="Courier New" w:cs="Courier New"/>
        </w:rPr>
        <w:t xml:space="preserve"> such an approach relies heavily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182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00:07:05,180 --&gt;</w:t>
      </w:r>
      <w:r w:rsidRPr="00FA1646">
        <w:rPr>
          <w:rFonts w:ascii="Courier New" w:hAnsi="Courier New" w:cs="Courier New"/>
        </w:rPr>
        <w:t xml:space="preserve"> 00:07:09,620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on</w:t>
      </w:r>
      <w:proofErr w:type="gramEnd"/>
      <w:r w:rsidRPr="00FA1646">
        <w:rPr>
          <w:rFonts w:ascii="Courier New" w:hAnsi="Courier New" w:cs="Courier New"/>
        </w:rPr>
        <w:t xml:space="preserve"> contextual guessing and contextual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183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00:07:07,820 --&gt; 00:07:11,750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guessing</w:t>
      </w:r>
      <w:proofErr w:type="gramEnd"/>
      <w:r w:rsidRPr="00FA1646">
        <w:rPr>
          <w:rFonts w:ascii="Courier New" w:hAnsi="Courier New" w:cs="Courier New"/>
        </w:rPr>
        <w:t xml:space="preserve"> does not promote the much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184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00:07:09,620 --&gt; 00:07:14,060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needed</w:t>
      </w:r>
      <w:proofErr w:type="gramEnd"/>
      <w:r w:rsidRPr="00FA1646">
        <w:rPr>
          <w:rFonts w:ascii="Courier New" w:hAnsi="Courier New" w:cs="Courier New"/>
        </w:rPr>
        <w:t xml:space="preserve"> attention to the letter-sound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185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00:07:11,750 --&gt; 00:07:16,160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sequences</w:t>
      </w:r>
      <w:proofErr w:type="gramEnd"/>
      <w:r w:rsidRPr="00FA1646">
        <w:rPr>
          <w:rFonts w:ascii="Courier New" w:hAnsi="Courier New" w:cs="Courier New"/>
        </w:rPr>
        <w:t xml:space="preserve"> that</w:t>
      </w:r>
      <w:r w:rsidRPr="00FA1646">
        <w:rPr>
          <w:rFonts w:ascii="Courier New" w:hAnsi="Courier New" w:cs="Courier New"/>
        </w:rPr>
        <w:t xml:space="preserve"> are essential for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186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00:07:14,060 --&gt; 00:07:20,630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remembering</w:t>
      </w:r>
      <w:proofErr w:type="gramEnd"/>
      <w:r w:rsidRPr="00FA1646">
        <w:rPr>
          <w:rFonts w:ascii="Courier New" w:hAnsi="Courier New" w:cs="Courier New"/>
        </w:rPr>
        <w:t xml:space="preserve"> the words that we read this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187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00:07:16,160 --&gt; 00:07:22,190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will</w:t>
      </w:r>
      <w:proofErr w:type="gramEnd"/>
      <w:r w:rsidRPr="00FA1646">
        <w:rPr>
          <w:rFonts w:ascii="Courier New" w:hAnsi="Courier New" w:cs="Courier New"/>
        </w:rPr>
        <w:t xml:space="preserve"> become clear in module </w:t>
      </w:r>
      <w:proofErr w:type="spellStart"/>
      <w:r w:rsidRPr="00FA1646">
        <w:rPr>
          <w:rFonts w:ascii="Courier New" w:hAnsi="Courier New" w:cs="Courier New"/>
        </w:rPr>
        <w:t>four</w:t>
      </w:r>
      <w:proofErr w:type="spellEnd"/>
      <w:r w:rsidRPr="00FA1646">
        <w:rPr>
          <w:rFonts w:ascii="Courier New" w:hAnsi="Courier New" w:cs="Courier New"/>
        </w:rPr>
        <w:t xml:space="preserve">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188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00:07:20,630 --&gt; 00:07:24,320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phonics</w:t>
      </w:r>
      <w:proofErr w:type="gramEnd"/>
      <w:r w:rsidRPr="00FA1646">
        <w:rPr>
          <w:rFonts w:ascii="Courier New" w:hAnsi="Courier New" w:cs="Courier New"/>
        </w:rPr>
        <w:t xml:space="preserve"> approach on the other hand does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189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00:07:22,190 --&gt; 00:07:26,690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provide</w:t>
      </w:r>
      <w:proofErr w:type="gramEnd"/>
      <w:r w:rsidRPr="00FA1646">
        <w:rPr>
          <w:rFonts w:ascii="Courier New" w:hAnsi="Courier New" w:cs="Courier New"/>
        </w:rPr>
        <w:t xml:space="preserve"> very explicit and systematic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lastRenderedPageBreak/>
        <w:t>190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00:07:24,320 --&gt; 00:07:29,660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instruction</w:t>
      </w:r>
      <w:proofErr w:type="gramEnd"/>
      <w:r w:rsidRPr="00FA1646">
        <w:rPr>
          <w:rFonts w:ascii="Courier New" w:hAnsi="Courier New" w:cs="Courier New"/>
        </w:rPr>
        <w:t xml:space="preserve"> of the letters and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191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00:07:26,690 --&gt; 00:07:32,660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sounds</w:t>
      </w:r>
      <w:proofErr w:type="gramEnd"/>
      <w:r w:rsidRPr="00FA1646">
        <w:rPr>
          <w:rFonts w:ascii="Courier New" w:hAnsi="Courier New" w:cs="Courier New"/>
        </w:rPr>
        <w:t xml:space="preserve"> however most phonic approaches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192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00:07:29,660 --&gt; 00:07:3</w:t>
      </w:r>
      <w:r w:rsidRPr="00FA1646">
        <w:rPr>
          <w:rFonts w:ascii="Courier New" w:hAnsi="Courier New" w:cs="Courier New"/>
        </w:rPr>
        <w:t>4,840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lack</w:t>
      </w:r>
      <w:proofErr w:type="gramEnd"/>
      <w:r w:rsidRPr="00FA1646">
        <w:rPr>
          <w:rFonts w:ascii="Courier New" w:hAnsi="Courier New" w:cs="Courier New"/>
        </w:rPr>
        <w:t xml:space="preserve"> either any phonemic awareness or an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193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00:07:32,660 --&gt; 00:07:37,490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adequate</w:t>
      </w:r>
      <w:proofErr w:type="gramEnd"/>
      <w:r w:rsidRPr="00FA1646">
        <w:rPr>
          <w:rFonts w:ascii="Courier New" w:hAnsi="Courier New" w:cs="Courier New"/>
        </w:rPr>
        <w:t xml:space="preserve"> amount of phonemic awareness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194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00:07:34,840 --&gt; 00:07:40,039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normally</w:t>
      </w:r>
      <w:proofErr w:type="gramEnd"/>
      <w:r w:rsidRPr="00FA1646">
        <w:rPr>
          <w:rFonts w:ascii="Courier New" w:hAnsi="Courier New" w:cs="Courier New"/>
        </w:rPr>
        <w:t xml:space="preserve"> phonics programs if they teach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195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00:07:37,490 --&gt; 00:07:42,050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phonological</w:t>
      </w:r>
      <w:proofErr w:type="gramEnd"/>
      <w:r w:rsidRPr="00FA1646">
        <w:rPr>
          <w:rFonts w:ascii="Courier New" w:hAnsi="Courier New" w:cs="Courier New"/>
        </w:rPr>
        <w:t xml:space="preserve"> </w:t>
      </w:r>
      <w:r w:rsidRPr="00FA1646">
        <w:rPr>
          <w:rFonts w:ascii="Courier New" w:hAnsi="Courier New" w:cs="Courier New"/>
        </w:rPr>
        <w:t>awareness skills they only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196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00:07:40,039 --&gt; 00:07:44,539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teach</w:t>
      </w:r>
      <w:proofErr w:type="gramEnd"/>
      <w:r w:rsidRPr="00FA1646">
        <w:rPr>
          <w:rFonts w:ascii="Courier New" w:hAnsi="Courier New" w:cs="Courier New"/>
        </w:rPr>
        <w:t xml:space="preserve"> it up to the equivalent of a first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197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00:07:42,050 --&gt; 00:07:45,770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grade</w:t>
      </w:r>
      <w:proofErr w:type="gramEnd"/>
      <w:r w:rsidRPr="00FA1646">
        <w:rPr>
          <w:rFonts w:ascii="Courier New" w:hAnsi="Courier New" w:cs="Courier New"/>
        </w:rPr>
        <w:t xml:space="preserve"> level but research which you'll be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198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00:07:44,539 --&gt; 00:07:48,110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hearing</w:t>
      </w:r>
      <w:proofErr w:type="gramEnd"/>
      <w:r w:rsidRPr="00FA1646">
        <w:rPr>
          <w:rFonts w:ascii="Courier New" w:hAnsi="Courier New" w:cs="Courier New"/>
        </w:rPr>
        <w:t xml:space="preserve"> more about later in th</w:t>
      </w:r>
      <w:r w:rsidRPr="00FA1646">
        <w:rPr>
          <w:rFonts w:ascii="Courier New" w:hAnsi="Courier New" w:cs="Courier New"/>
        </w:rPr>
        <w:t>e webinar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199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00:07:45,770 --&gt; 00:07:51,110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series</w:t>
      </w:r>
      <w:proofErr w:type="gramEnd"/>
      <w:r w:rsidRPr="00FA1646">
        <w:rPr>
          <w:rFonts w:ascii="Courier New" w:hAnsi="Courier New" w:cs="Courier New"/>
        </w:rPr>
        <w:t xml:space="preserve"> shows that phonemic awareness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00:07:48,110 --&gt; 00:07:52,940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continues</w:t>
      </w:r>
      <w:proofErr w:type="gramEnd"/>
      <w:r w:rsidRPr="00FA1646">
        <w:rPr>
          <w:rFonts w:ascii="Courier New" w:hAnsi="Courier New" w:cs="Courier New"/>
        </w:rPr>
        <w:t xml:space="preserve"> to grow past first grade into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201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00:07:51,110 --&gt; 00:07:55,340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second</w:t>
      </w:r>
      <w:proofErr w:type="gramEnd"/>
      <w:r w:rsidRPr="00FA1646">
        <w:rPr>
          <w:rFonts w:ascii="Courier New" w:hAnsi="Courier New" w:cs="Courier New"/>
        </w:rPr>
        <w:t xml:space="preserve"> third and even fourth grade and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202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</w:t>
      </w:r>
      <w:r w:rsidRPr="00FA1646">
        <w:rPr>
          <w:rFonts w:ascii="Courier New" w:hAnsi="Courier New" w:cs="Courier New"/>
        </w:rPr>
        <w:t>:52,940 --&gt; 00:07:57,530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that</w:t>
      </w:r>
      <w:proofErr w:type="gramEnd"/>
      <w:r w:rsidRPr="00FA1646">
        <w:rPr>
          <w:rFonts w:ascii="Courier New" w:hAnsi="Courier New" w:cs="Courier New"/>
        </w:rPr>
        <w:t xml:space="preserve"> additional growth has a lot to do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203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00:07:55,340 --&gt; 00:07:59,419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lastRenderedPageBreak/>
        <w:t>with</w:t>
      </w:r>
      <w:proofErr w:type="gramEnd"/>
      <w:r w:rsidRPr="00FA1646">
        <w:rPr>
          <w:rFonts w:ascii="Courier New" w:hAnsi="Courier New" w:cs="Courier New"/>
        </w:rPr>
        <w:t xml:space="preserve"> how we remember the words we read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204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00:07:57,530 --&gt; 00:08:01,039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once</w:t>
      </w:r>
      <w:proofErr w:type="gramEnd"/>
      <w:r w:rsidRPr="00FA1646">
        <w:rPr>
          <w:rFonts w:ascii="Courier New" w:hAnsi="Courier New" w:cs="Courier New"/>
        </w:rPr>
        <w:t xml:space="preserve"> again that may not be obvious and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205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00:07:59,419 --&gt; 00:08:03,8</w:t>
      </w:r>
      <w:r w:rsidRPr="00FA1646">
        <w:rPr>
          <w:rFonts w:ascii="Courier New" w:hAnsi="Courier New" w:cs="Courier New"/>
        </w:rPr>
        <w:t>49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it</w:t>
      </w:r>
      <w:proofErr w:type="gramEnd"/>
      <w:r w:rsidRPr="00FA1646">
        <w:rPr>
          <w:rFonts w:ascii="Courier New" w:hAnsi="Courier New" w:cs="Courier New"/>
        </w:rPr>
        <w:t xml:space="preserve"> may not be intuitive but we have a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206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00:08:01,039 --&gt; 00:08:05,990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lot</w:t>
      </w:r>
      <w:proofErr w:type="gramEnd"/>
      <w:r w:rsidRPr="00FA1646">
        <w:rPr>
          <w:rFonts w:ascii="Courier New" w:hAnsi="Courier New" w:cs="Courier New"/>
        </w:rPr>
        <w:t xml:space="preserve"> of hard science behind it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207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00:08:03,849 --&gt; 00:08:08,690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students</w:t>
      </w:r>
      <w:proofErr w:type="gramEnd"/>
      <w:r w:rsidRPr="00FA1646">
        <w:rPr>
          <w:rFonts w:ascii="Courier New" w:hAnsi="Courier New" w:cs="Courier New"/>
        </w:rPr>
        <w:t xml:space="preserve"> with milder phonological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208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00:08:05,990 --&gt; 00:08:10,610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awareness</w:t>
      </w:r>
      <w:proofErr w:type="gramEnd"/>
      <w:r w:rsidRPr="00FA1646">
        <w:rPr>
          <w:rFonts w:ascii="Courier New" w:hAnsi="Courier New" w:cs="Courier New"/>
        </w:rPr>
        <w:t xml:space="preserve"> issues they often take </w:t>
      </w:r>
      <w:r w:rsidRPr="00FA1646">
        <w:rPr>
          <w:rFonts w:ascii="Courier New" w:hAnsi="Courier New" w:cs="Courier New"/>
        </w:rPr>
        <w:t>off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209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00:08:08,690 --&gt; 00:08:14,450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with</w:t>
      </w:r>
      <w:proofErr w:type="gramEnd"/>
      <w:r w:rsidRPr="00FA1646">
        <w:rPr>
          <w:rFonts w:ascii="Courier New" w:hAnsi="Courier New" w:cs="Courier New"/>
        </w:rPr>
        <w:t xml:space="preserve"> phonics instruction those are our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00:08:10,610 --&gt; 00:08:15,680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phonics</w:t>
      </w:r>
      <w:proofErr w:type="gramEnd"/>
      <w:r w:rsidRPr="00FA1646">
        <w:rPr>
          <w:rFonts w:ascii="Courier New" w:hAnsi="Courier New" w:cs="Courier New"/>
        </w:rPr>
        <w:t xml:space="preserve"> success stories by contrast kids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211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00:08:14,450 --&gt; 00:08:18,050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with</w:t>
      </w:r>
      <w:proofErr w:type="gramEnd"/>
      <w:r w:rsidRPr="00FA1646">
        <w:rPr>
          <w:rFonts w:ascii="Courier New" w:hAnsi="Courier New" w:cs="Courier New"/>
        </w:rPr>
        <w:t xml:space="preserve"> moderate phonological awareness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212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00:08:15,6</w:t>
      </w:r>
      <w:r w:rsidRPr="00FA1646">
        <w:rPr>
          <w:rFonts w:ascii="Courier New" w:hAnsi="Courier New" w:cs="Courier New"/>
        </w:rPr>
        <w:t>80 --&gt; 00:08:19,610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issues</w:t>
      </w:r>
      <w:proofErr w:type="gramEnd"/>
      <w:r w:rsidRPr="00FA1646">
        <w:rPr>
          <w:rFonts w:ascii="Courier New" w:hAnsi="Courier New" w:cs="Courier New"/>
        </w:rPr>
        <w:t xml:space="preserve"> they may become good at phonic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213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00:08:18,050 --&gt; 00:08:20,979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decoding</w:t>
      </w:r>
      <w:proofErr w:type="gramEnd"/>
      <w:r w:rsidRPr="00FA1646">
        <w:rPr>
          <w:rFonts w:ascii="Courier New" w:hAnsi="Courier New" w:cs="Courier New"/>
        </w:rPr>
        <w:t xml:space="preserve"> but they're not good at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214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00:08:19,610 --&gt; 00:08:22,880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remembering</w:t>
      </w:r>
      <w:proofErr w:type="gramEnd"/>
      <w:r w:rsidRPr="00FA1646">
        <w:rPr>
          <w:rFonts w:ascii="Courier New" w:hAnsi="Courier New" w:cs="Courier New"/>
        </w:rPr>
        <w:t xml:space="preserve"> the words they read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215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00:08:20,979 --&gt; 00:08:25,160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therefore</w:t>
      </w:r>
      <w:proofErr w:type="gramEnd"/>
      <w:r w:rsidRPr="00FA1646">
        <w:rPr>
          <w:rFonts w:ascii="Courier New" w:hAnsi="Courier New" w:cs="Courier New"/>
        </w:rPr>
        <w:t xml:space="preserve"> they </w:t>
      </w:r>
      <w:r w:rsidRPr="00FA1646">
        <w:rPr>
          <w:rFonts w:ascii="Courier New" w:hAnsi="Courier New" w:cs="Courier New"/>
        </w:rPr>
        <w:t>have a limited sight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216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00:08:22,880 --&gt; 00:08:26,810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vocabulary</w:t>
      </w:r>
      <w:proofErr w:type="gramEnd"/>
      <w:r w:rsidRPr="00FA1646">
        <w:rPr>
          <w:rFonts w:ascii="Courier New" w:hAnsi="Courier New" w:cs="Courier New"/>
        </w:rPr>
        <w:t xml:space="preserve"> and limited fluency their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lastRenderedPageBreak/>
        <w:t>217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00:08:25,160 --&gt; 00:08:28,160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nonsense</w:t>
      </w:r>
      <w:proofErr w:type="gramEnd"/>
      <w:r w:rsidRPr="00FA1646">
        <w:rPr>
          <w:rFonts w:ascii="Courier New" w:hAnsi="Courier New" w:cs="Courier New"/>
        </w:rPr>
        <w:t xml:space="preserve"> word reading scores on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218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00:08:26,810 --&gt; 00:08:30,320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nationally</w:t>
      </w:r>
      <w:proofErr w:type="gramEnd"/>
      <w:r w:rsidRPr="00FA1646">
        <w:rPr>
          <w:rFonts w:ascii="Courier New" w:hAnsi="Courier New" w:cs="Courier New"/>
        </w:rPr>
        <w:t xml:space="preserve"> normed test may go up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219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00:08:28</w:t>
      </w:r>
      <w:r w:rsidRPr="00FA1646">
        <w:rPr>
          <w:rFonts w:ascii="Courier New" w:hAnsi="Courier New" w:cs="Courier New"/>
        </w:rPr>
        <w:t>,160 --&gt; 00:08:32,599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dramatically</w:t>
      </w:r>
      <w:proofErr w:type="gramEnd"/>
      <w:r w:rsidRPr="00FA1646">
        <w:rPr>
          <w:rFonts w:ascii="Courier New" w:hAnsi="Courier New" w:cs="Courier New"/>
        </w:rPr>
        <w:t xml:space="preserve"> but the real word reading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00:08:30,320 --&gt; 00:08:34,940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results</w:t>
      </w:r>
      <w:proofErr w:type="gramEnd"/>
      <w:r w:rsidRPr="00FA1646">
        <w:rPr>
          <w:rFonts w:ascii="Courier New" w:hAnsi="Courier New" w:cs="Courier New"/>
        </w:rPr>
        <w:t xml:space="preserve"> tend to be a quite a bit more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221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00:08:32,599 --&gt; 00:08:37,130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modest</w:t>
      </w:r>
      <w:proofErr w:type="gramEnd"/>
      <w:r w:rsidRPr="00FA1646">
        <w:rPr>
          <w:rFonts w:ascii="Courier New" w:hAnsi="Courier New" w:cs="Courier New"/>
        </w:rPr>
        <w:t xml:space="preserve"> then you have students with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222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00:08:34,940 --&gt; 00:08:38,750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seve</w:t>
      </w:r>
      <w:r w:rsidRPr="00FA1646">
        <w:rPr>
          <w:rFonts w:ascii="Courier New" w:hAnsi="Courier New" w:cs="Courier New"/>
        </w:rPr>
        <w:t>re</w:t>
      </w:r>
      <w:proofErr w:type="gramEnd"/>
      <w:r w:rsidRPr="00FA1646">
        <w:rPr>
          <w:rFonts w:ascii="Courier New" w:hAnsi="Courier New" w:cs="Courier New"/>
        </w:rPr>
        <w:t xml:space="preserve"> phonological awareness issues and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223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00:08:37,130 --&gt; 00:08:41,180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those</w:t>
      </w:r>
      <w:proofErr w:type="gramEnd"/>
      <w:r w:rsidRPr="00FA1646">
        <w:rPr>
          <w:rFonts w:ascii="Courier New" w:hAnsi="Courier New" w:cs="Courier New"/>
        </w:rPr>
        <w:t xml:space="preserve"> children don't even benefit from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224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00:08:38,750 --&gt; 00:08:43,550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phonics</w:t>
      </w:r>
      <w:proofErr w:type="gramEnd"/>
      <w:r w:rsidRPr="00FA1646">
        <w:rPr>
          <w:rFonts w:ascii="Courier New" w:hAnsi="Courier New" w:cs="Courier New"/>
        </w:rPr>
        <w:t xml:space="preserve"> they don't have the phonological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225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00:08:41,180 --&gt; 00:08:45,020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skills</w:t>
      </w:r>
      <w:proofErr w:type="gramEnd"/>
      <w:r w:rsidRPr="00FA1646">
        <w:rPr>
          <w:rFonts w:ascii="Courier New" w:hAnsi="Courier New" w:cs="Courier New"/>
        </w:rPr>
        <w:t xml:space="preserve"> to allow them t</w:t>
      </w:r>
      <w:r w:rsidRPr="00FA1646">
        <w:rPr>
          <w:rFonts w:ascii="Courier New" w:hAnsi="Courier New" w:cs="Courier New"/>
        </w:rPr>
        <w:t>o adequately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226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00:08:43,550 --&gt; 00:08:48,529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develop</w:t>
      </w:r>
      <w:proofErr w:type="gramEnd"/>
      <w:r w:rsidRPr="00FA1646">
        <w:rPr>
          <w:rFonts w:ascii="Courier New" w:hAnsi="Courier New" w:cs="Courier New"/>
        </w:rPr>
        <w:t xml:space="preserve"> the phonics skills that they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227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00:08:45,020 --&gt; 00:08:49,790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need</w:t>
      </w:r>
      <w:proofErr w:type="gramEnd"/>
      <w:r w:rsidRPr="00FA1646">
        <w:rPr>
          <w:rFonts w:ascii="Courier New" w:hAnsi="Courier New" w:cs="Courier New"/>
        </w:rPr>
        <w:t xml:space="preserve"> and as a result there's an idea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228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00:08:48,529 --&gt; 00:08:51,040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that's</w:t>
      </w:r>
      <w:proofErr w:type="gramEnd"/>
      <w:r w:rsidRPr="00FA1646">
        <w:rPr>
          <w:rFonts w:ascii="Courier New" w:hAnsi="Courier New" w:cs="Courier New"/>
        </w:rPr>
        <w:t xml:space="preserve"> been floating around for a long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229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</w:t>
      </w:r>
      <w:r w:rsidRPr="00FA1646">
        <w:rPr>
          <w:rFonts w:ascii="Courier New" w:hAnsi="Courier New" w:cs="Courier New"/>
        </w:rPr>
        <w:t>:49,790 --&gt; 00:08:53,570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time</w:t>
      </w:r>
      <w:proofErr w:type="gramEnd"/>
      <w:r w:rsidRPr="00FA1646">
        <w:rPr>
          <w:rFonts w:ascii="Courier New" w:hAnsi="Courier New" w:cs="Courier New"/>
        </w:rPr>
        <w:t xml:space="preserve"> that there's some kids who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00:08:51,040 --&gt; 00:08:56,329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lastRenderedPageBreak/>
        <w:t>quote-unquote</w:t>
      </w:r>
      <w:proofErr w:type="gramEnd"/>
      <w:r w:rsidRPr="00FA1646">
        <w:rPr>
          <w:rFonts w:ascii="Courier New" w:hAnsi="Courier New" w:cs="Courier New"/>
        </w:rPr>
        <w:t xml:space="preserve"> just can't learn phonics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231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00:08:53,570 --&gt; 00:08:57,470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but</w:t>
      </w:r>
      <w:proofErr w:type="gramEnd"/>
      <w:r w:rsidRPr="00FA1646">
        <w:rPr>
          <w:rFonts w:ascii="Courier New" w:hAnsi="Courier New" w:cs="Courier New"/>
        </w:rPr>
        <w:t xml:space="preserve"> the reality is we now know why these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232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00:08:56,329 --&gt; 00:08:59,000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c</w:t>
      </w:r>
      <w:r w:rsidRPr="00FA1646">
        <w:rPr>
          <w:rFonts w:ascii="Courier New" w:hAnsi="Courier New" w:cs="Courier New"/>
        </w:rPr>
        <w:t>hildren</w:t>
      </w:r>
      <w:proofErr w:type="gramEnd"/>
      <w:r w:rsidRPr="00FA1646">
        <w:rPr>
          <w:rFonts w:ascii="Courier New" w:hAnsi="Courier New" w:cs="Courier New"/>
        </w:rPr>
        <w:t xml:space="preserve"> have </w:t>
      </w:r>
      <w:del w:id="7" w:author="Timmerman, Amanda" w:date="2018-09-11T11:54:00Z">
        <w:r w:rsidRPr="00FA1646" w:rsidDel="007403C4">
          <w:rPr>
            <w:rFonts w:ascii="Courier New" w:hAnsi="Courier New" w:cs="Courier New"/>
          </w:rPr>
          <w:delText>in AD</w:delText>
        </w:r>
      </w:del>
      <w:ins w:id="8" w:author="Timmerman, Amanda" w:date="2018-09-11T11:54:00Z">
        <w:r w:rsidR="007403C4">
          <w:rPr>
            <w:rFonts w:ascii="Courier New" w:hAnsi="Courier New" w:cs="Courier New"/>
          </w:rPr>
          <w:t>inadequate</w:t>
        </w:r>
      </w:ins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233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00:08:57,470 --&gt; 00:09:01,010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del w:id="9" w:author="Timmerman, Amanda" w:date="2018-09-11T11:54:00Z">
        <w:r w:rsidRPr="00FA1646" w:rsidDel="005E195D">
          <w:rPr>
            <w:rFonts w:ascii="Courier New" w:hAnsi="Courier New" w:cs="Courier New"/>
          </w:rPr>
          <w:delText xml:space="preserve">with </w:delText>
        </w:r>
      </w:del>
      <w:proofErr w:type="gramStart"/>
      <w:r w:rsidRPr="00FA1646">
        <w:rPr>
          <w:rFonts w:ascii="Courier New" w:hAnsi="Courier New" w:cs="Courier New"/>
        </w:rPr>
        <w:t>phonological</w:t>
      </w:r>
      <w:proofErr w:type="gramEnd"/>
      <w:r w:rsidRPr="00FA1646">
        <w:rPr>
          <w:rFonts w:ascii="Courier New" w:hAnsi="Courier New" w:cs="Courier New"/>
        </w:rPr>
        <w:t xml:space="preserve"> skills and when those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234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00:08:59,000 --&gt; 00:09:03,440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are</w:t>
      </w:r>
      <w:proofErr w:type="gramEnd"/>
      <w:r w:rsidRPr="00FA1646">
        <w:rPr>
          <w:rFonts w:ascii="Courier New" w:hAnsi="Courier New" w:cs="Courier New"/>
        </w:rPr>
        <w:t xml:space="preserve"> corrected their phonics skills take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235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00:09:01,010 --&gt; 00:09:08,030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off</w:t>
      </w:r>
      <w:proofErr w:type="gramEnd"/>
      <w:r w:rsidRPr="00FA1646">
        <w:rPr>
          <w:rFonts w:ascii="Courier New" w:hAnsi="Courier New" w:cs="Courier New"/>
        </w:rPr>
        <w:t xml:space="preserve"> and typically their reading of real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236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00:09:03,440 --&gt; 00:09:10,040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words</w:t>
      </w:r>
      <w:proofErr w:type="gramEnd"/>
      <w:r w:rsidRPr="00FA1646">
        <w:rPr>
          <w:rFonts w:ascii="Courier New" w:hAnsi="Courier New" w:cs="Courier New"/>
        </w:rPr>
        <w:t xml:space="preserve"> improves the linguistic approach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237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00:09:08,030 --&gt; 00:09:12,290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is</w:t>
      </w:r>
      <w:proofErr w:type="gramEnd"/>
      <w:r w:rsidRPr="00FA1646">
        <w:rPr>
          <w:rFonts w:ascii="Courier New" w:hAnsi="Courier New" w:cs="Courier New"/>
        </w:rPr>
        <w:t xml:space="preserve"> a good approach for early on and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238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00:09:10,040 --&gt; 00:09:13,670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exposing</w:t>
      </w:r>
      <w:proofErr w:type="gramEnd"/>
      <w:r w:rsidRPr="00FA1646">
        <w:rPr>
          <w:rFonts w:ascii="Courier New" w:hAnsi="Courier New" w:cs="Courier New"/>
        </w:rPr>
        <w:t xml:space="preserve"> kids to read because when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239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00:09:12,290 --&gt; 00:0</w:t>
      </w:r>
      <w:r w:rsidRPr="00FA1646">
        <w:rPr>
          <w:rFonts w:ascii="Courier New" w:hAnsi="Courier New" w:cs="Courier New"/>
        </w:rPr>
        <w:t>9:15,800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children</w:t>
      </w:r>
      <w:proofErr w:type="gramEnd"/>
      <w:r w:rsidRPr="00FA1646">
        <w:rPr>
          <w:rFonts w:ascii="Courier New" w:hAnsi="Courier New" w:cs="Courier New"/>
        </w:rPr>
        <w:t xml:space="preserve"> are in kindergarten most of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00:09:13,670 --&gt; 00:09:18,170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them</w:t>
      </w:r>
      <w:proofErr w:type="gramEnd"/>
      <w:r w:rsidRPr="00FA1646">
        <w:rPr>
          <w:rFonts w:ascii="Courier New" w:hAnsi="Courier New" w:cs="Courier New"/>
        </w:rPr>
        <w:t xml:space="preserve"> can't do phonological awareness at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241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00:09:15,800 --&gt; 00:09:20,300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</w:t>
      </w:r>
      <w:proofErr w:type="gramEnd"/>
      <w:r w:rsidRPr="00FA1646">
        <w:rPr>
          <w:rFonts w:ascii="Courier New" w:hAnsi="Courier New" w:cs="Courier New"/>
        </w:rPr>
        <w:t xml:space="preserve"> level of a phoneme so preserving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242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00:09:18,170 --&gt; 00:09:23,000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rhyme</w:t>
      </w:r>
      <w:proofErr w:type="gramEnd"/>
      <w:r w:rsidRPr="00FA1646">
        <w:rPr>
          <w:rFonts w:ascii="Courier New" w:hAnsi="Courier New" w:cs="Courier New"/>
        </w:rPr>
        <w:t xml:space="preserve"> unit </w:t>
      </w:r>
      <w:r w:rsidRPr="00FA1646">
        <w:rPr>
          <w:rFonts w:ascii="Courier New" w:hAnsi="Courier New" w:cs="Courier New"/>
        </w:rPr>
        <w:t>is sort of like training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243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00:09:20,300 --&gt; 00:09:25,130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wheels</w:t>
      </w:r>
      <w:proofErr w:type="gramEnd"/>
      <w:r w:rsidRPr="00FA1646">
        <w:rPr>
          <w:rFonts w:ascii="Courier New" w:hAnsi="Courier New" w:cs="Courier New"/>
        </w:rPr>
        <w:t xml:space="preserve"> and teaching kids to read but it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lastRenderedPageBreak/>
        <w:t>244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00:09:23,000 --&gt; 00:09:27,020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is</w:t>
      </w:r>
      <w:proofErr w:type="gramEnd"/>
      <w:r w:rsidRPr="00FA1646">
        <w:rPr>
          <w:rFonts w:ascii="Courier New" w:hAnsi="Courier New" w:cs="Courier New"/>
        </w:rPr>
        <w:t xml:space="preserve"> only limited to the early phase of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245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00:09:25,130 --&gt; 00:09:28,430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</w:t>
      </w:r>
      <w:proofErr w:type="gramEnd"/>
      <w:r w:rsidRPr="00FA1646">
        <w:rPr>
          <w:rFonts w:ascii="Courier New" w:hAnsi="Courier New" w:cs="Courier New"/>
        </w:rPr>
        <w:t xml:space="preserve"> reading the linguistic approach </w:t>
      </w:r>
      <w:r w:rsidRPr="00FA1646">
        <w:rPr>
          <w:rFonts w:ascii="Courier New" w:hAnsi="Courier New" w:cs="Courier New"/>
        </w:rPr>
        <w:t>is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246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00:09:27,020 --&gt; 00:09:30,950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inadequate</w:t>
      </w:r>
      <w:proofErr w:type="gramEnd"/>
      <w:r w:rsidRPr="00FA1646">
        <w:rPr>
          <w:rFonts w:ascii="Courier New" w:hAnsi="Courier New" w:cs="Courier New"/>
        </w:rPr>
        <w:t xml:space="preserve"> for the long haul because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247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00:09:28,430 --&gt; 00:09:32,720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eventually</w:t>
      </w:r>
      <w:proofErr w:type="gramEnd"/>
      <w:r w:rsidRPr="00FA1646">
        <w:rPr>
          <w:rFonts w:ascii="Courier New" w:hAnsi="Courier New" w:cs="Courier New"/>
        </w:rPr>
        <w:t xml:space="preserve"> when we anchor sequences of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248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00:09:30,950 --&gt; 00:09:34,580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letters</w:t>
      </w:r>
      <w:proofErr w:type="gramEnd"/>
      <w:r w:rsidRPr="00FA1646">
        <w:rPr>
          <w:rFonts w:ascii="Courier New" w:hAnsi="Courier New" w:cs="Courier New"/>
        </w:rPr>
        <w:t xml:space="preserve"> into our long term memory it has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249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00:09:32,72</w:t>
      </w:r>
      <w:r w:rsidRPr="00FA1646">
        <w:rPr>
          <w:rFonts w:ascii="Courier New" w:hAnsi="Courier New" w:cs="Courier New"/>
        </w:rPr>
        <w:t>0 --&gt; 00:09:38,270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to</w:t>
      </w:r>
      <w:proofErr w:type="gramEnd"/>
      <w:r w:rsidRPr="00FA1646">
        <w:rPr>
          <w:rFonts w:ascii="Courier New" w:hAnsi="Courier New" w:cs="Courier New"/>
        </w:rPr>
        <w:t xml:space="preserve"> be anchored at the level of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00:09:34,580 --&gt; 00:09:40,520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phoneme</w:t>
      </w:r>
      <w:proofErr w:type="gramEnd"/>
      <w:r w:rsidRPr="00FA1646">
        <w:rPr>
          <w:rFonts w:ascii="Courier New" w:hAnsi="Courier New" w:cs="Courier New"/>
        </w:rPr>
        <w:t xml:space="preserve"> so therefore focusing on rhyme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251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00:09:38,270 --&gt; 00:09:41,960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units</w:t>
      </w:r>
      <w:proofErr w:type="gramEnd"/>
      <w:r w:rsidRPr="00FA1646">
        <w:rPr>
          <w:rFonts w:ascii="Courier New" w:hAnsi="Courier New" w:cs="Courier New"/>
        </w:rPr>
        <w:t xml:space="preserve"> is not good for the long haul even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252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00:09:40,520 --&gt; 00:09:45,110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if</w:t>
      </w:r>
      <w:proofErr w:type="gramEnd"/>
      <w:r w:rsidRPr="00FA1646">
        <w:rPr>
          <w:rFonts w:ascii="Courier New" w:hAnsi="Courier New" w:cs="Courier New"/>
        </w:rPr>
        <w:t xml:space="preserve"> i</w:t>
      </w:r>
      <w:r w:rsidRPr="00FA1646">
        <w:rPr>
          <w:rFonts w:ascii="Courier New" w:hAnsi="Courier New" w:cs="Courier New"/>
        </w:rPr>
        <w:t>t's a good set of training wheels to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253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00:09:41,960 --&gt; 00:09:47,270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get</w:t>
      </w:r>
      <w:proofErr w:type="gramEnd"/>
      <w:r w:rsidRPr="00FA1646">
        <w:rPr>
          <w:rFonts w:ascii="Courier New" w:hAnsi="Courier New" w:cs="Courier New"/>
        </w:rPr>
        <w:t xml:space="preserve"> started in reading also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254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00:09:45,110 --&gt; 00:09:50,090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linguistic</w:t>
      </w:r>
      <w:proofErr w:type="gramEnd"/>
      <w:r w:rsidRPr="00FA1646">
        <w:rPr>
          <w:rFonts w:ascii="Courier New" w:hAnsi="Courier New" w:cs="Courier New"/>
        </w:rPr>
        <w:t xml:space="preserve"> approach has not historically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255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00:09:47,270 --&gt; 00:09:54,890</w:t>
      </w:r>
    </w:p>
    <w:p w:rsidR="00000000" w:rsidRPr="00FA1646" w:rsidDel="005E195D" w:rsidRDefault="00CB1E65" w:rsidP="00FA1646">
      <w:pPr>
        <w:pStyle w:val="PlainText"/>
        <w:rPr>
          <w:del w:id="10" w:author="Timmerman, Amanda" w:date="2018-09-11T12:09:00Z"/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provided</w:t>
      </w:r>
      <w:proofErr w:type="gramEnd"/>
      <w:r w:rsidRPr="00FA1646">
        <w:rPr>
          <w:rFonts w:ascii="Courier New" w:hAnsi="Courier New" w:cs="Courier New"/>
        </w:rPr>
        <w:t xml:space="preserve"> any kind of </w:t>
      </w:r>
      <w:del w:id="11" w:author="Timmerman, Amanda" w:date="2018-09-11T12:09:00Z">
        <w:r w:rsidRPr="00FA1646" w:rsidDel="005E195D">
          <w:rPr>
            <w:rFonts w:ascii="Courier New" w:hAnsi="Courier New" w:cs="Courier New"/>
          </w:rPr>
          <w:delText>funny Mc</w:delText>
        </w:r>
        <w:r w:rsidRPr="00FA1646" w:rsidDel="005E195D">
          <w:rPr>
            <w:rFonts w:ascii="Courier New" w:hAnsi="Courier New" w:cs="Courier New"/>
          </w:rPr>
          <w:delText>Morris</w:delText>
        </w:r>
      </w:del>
    </w:p>
    <w:p w:rsidR="00000000" w:rsidRPr="00FA1646" w:rsidRDefault="005E195D" w:rsidP="00FA1646">
      <w:pPr>
        <w:pStyle w:val="PlainText"/>
        <w:rPr>
          <w:rFonts w:ascii="Courier New" w:hAnsi="Courier New" w:cs="Courier New"/>
        </w:rPr>
      </w:pPr>
      <w:proofErr w:type="gramStart"/>
      <w:ins w:id="12" w:author="Timmerman, Amanda" w:date="2018-09-11T12:09:00Z">
        <w:r>
          <w:rPr>
            <w:rFonts w:ascii="Courier New" w:hAnsi="Courier New" w:cs="Courier New"/>
          </w:rPr>
          <w:t>phonemic</w:t>
        </w:r>
        <w:proofErr w:type="gramEnd"/>
        <w:r>
          <w:rPr>
            <w:rFonts w:ascii="Courier New" w:hAnsi="Courier New" w:cs="Courier New"/>
          </w:rPr>
          <w:t xml:space="preserve"> awareness</w:t>
        </w:r>
      </w:ins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256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00:09:50,090 --&gt; 00:09:56,780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instruction</w:t>
      </w:r>
      <w:proofErr w:type="gramEnd"/>
      <w:r w:rsidRPr="00FA1646">
        <w:rPr>
          <w:rFonts w:ascii="Courier New" w:hAnsi="Courier New" w:cs="Courier New"/>
        </w:rPr>
        <w:t xml:space="preserve"> so in summary the four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257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00:09:54,890 --&gt; 00:10:00,560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lastRenderedPageBreak/>
        <w:t>classic</w:t>
      </w:r>
      <w:proofErr w:type="gramEnd"/>
      <w:r w:rsidRPr="00FA1646">
        <w:rPr>
          <w:rFonts w:ascii="Courier New" w:hAnsi="Courier New" w:cs="Courier New"/>
        </w:rPr>
        <w:t xml:space="preserve"> approaches all go back to before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258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00:09:56,780 --&gt; 00:10:02,390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reading</w:t>
      </w:r>
      <w:proofErr w:type="gramEnd"/>
      <w:r w:rsidRPr="00FA1646">
        <w:rPr>
          <w:rFonts w:ascii="Courier New" w:hAnsi="Courier New" w:cs="Courier New"/>
        </w:rPr>
        <w:t xml:space="preserve"> was studied scientifically yet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259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00:10:00,</w:t>
      </w:r>
      <w:r w:rsidRPr="00FA1646">
        <w:rPr>
          <w:rFonts w:ascii="Courier New" w:hAnsi="Courier New" w:cs="Courier New"/>
        </w:rPr>
        <w:t>560 --&gt; 00:10:05,690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those</w:t>
      </w:r>
      <w:proofErr w:type="gramEnd"/>
      <w:r w:rsidRPr="00FA1646">
        <w:rPr>
          <w:rFonts w:ascii="Courier New" w:hAnsi="Courier New" w:cs="Courier New"/>
        </w:rPr>
        <w:t xml:space="preserve"> four classic approaches keep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00:10:02,390 --&gt; 00:10:07,310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getting</w:t>
      </w:r>
      <w:proofErr w:type="gramEnd"/>
      <w:r w:rsidRPr="00FA1646">
        <w:rPr>
          <w:rFonts w:ascii="Courier New" w:hAnsi="Courier New" w:cs="Courier New"/>
        </w:rPr>
        <w:t xml:space="preserve"> reused and repackaged and they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261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00:10:05,690 --&gt; 00:10:09,650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don't</w:t>
      </w:r>
      <w:proofErr w:type="gramEnd"/>
      <w:r w:rsidRPr="00FA1646">
        <w:rPr>
          <w:rFonts w:ascii="Courier New" w:hAnsi="Courier New" w:cs="Courier New"/>
        </w:rPr>
        <w:t xml:space="preserve"> adequately address the needs of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262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00:10:07,310 --&gt; 00:10:10,970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</w:t>
      </w:r>
      <w:proofErr w:type="gramEnd"/>
      <w:r w:rsidRPr="00FA1646">
        <w:rPr>
          <w:rFonts w:ascii="Courier New" w:hAnsi="Courier New" w:cs="Courier New"/>
        </w:rPr>
        <w:t xml:space="preserve"> b</w:t>
      </w:r>
      <w:r w:rsidRPr="00FA1646">
        <w:rPr>
          <w:rFonts w:ascii="Courier New" w:hAnsi="Courier New" w:cs="Courier New"/>
        </w:rPr>
        <w:t>ottom third of readers yes phonics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263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00:10:09,650 --&gt; 00:10:13,070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has</w:t>
      </w:r>
      <w:proofErr w:type="gramEnd"/>
      <w:r w:rsidRPr="00FA1646">
        <w:rPr>
          <w:rFonts w:ascii="Courier New" w:hAnsi="Courier New" w:cs="Courier New"/>
        </w:rPr>
        <w:t xml:space="preserve"> definitely an advantage for that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264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00:10:10,970 --&gt; 00:10:14,720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bottom</w:t>
      </w:r>
      <w:proofErr w:type="gramEnd"/>
      <w:r w:rsidRPr="00FA1646">
        <w:rPr>
          <w:rFonts w:ascii="Courier New" w:hAnsi="Courier New" w:cs="Courier New"/>
        </w:rPr>
        <w:t xml:space="preserve"> third but it still doesn't take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265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00:10:13,070 --&gt; 00:10:16,580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them</w:t>
      </w:r>
      <w:proofErr w:type="gramEnd"/>
      <w:r w:rsidRPr="00FA1646">
        <w:rPr>
          <w:rFonts w:ascii="Courier New" w:hAnsi="Courier New" w:cs="Courier New"/>
        </w:rPr>
        <w:t xml:space="preserve"> far enough and we still</w:t>
      </w:r>
      <w:r w:rsidRPr="00FA1646">
        <w:rPr>
          <w:rFonts w:ascii="Courier New" w:hAnsi="Courier New" w:cs="Courier New"/>
        </w:rPr>
        <w:t xml:space="preserve"> have too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266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00:10:14,720 --&gt; 00:10:21,220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many</w:t>
      </w:r>
      <w:proofErr w:type="gramEnd"/>
      <w:r w:rsidRPr="00FA1646">
        <w:rPr>
          <w:rFonts w:ascii="Courier New" w:hAnsi="Courier New" w:cs="Courier New"/>
        </w:rPr>
        <w:t xml:space="preserve"> children even with good phonics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267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00:10:16,580 --&gt; 00:10:23,300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instruction</w:t>
      </w:r>
      <w:proofErr w:type="gramEnd"/>
      <w:r w:rsidRPr="00FA1646">
        <w:rPr>
          <w:rFonts w:ascii="Courier New" w:hAnsi="Courier New" w:cs="Courier New"/>
        </w:rPr>
        <w:t xml:space="preserve"> that do not read adequately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268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00:10:21,220 --&gt; 00:10:25,460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research</w:t>
      </w:r>
      <w:proofErr w:type="gramEnd"/>
      <w:r w:rsidRPr="00FA1646">
        <w:rPr>
          <w:rFonts w:ascii="Courier New" w:hAnsi="Courier New" w:cs="Courier New"/>
        </w:rPr>
        <w:t xml:space="preserve"> in the last 40 years has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269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00:10:23,3</w:t>
      </w:r>
      <w:r w:rsidRPr="00FA1646">
        <w:rPr>
          <w:rFonts w:ascii="Courier New" w:hAnsi="Courier New" w:cs="Courier New"/>
        </w:rPr>
        <w:t>00 --&gt; 00:10:28,730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demonstrated</w:t>
      </w:r>
      <w:proofErr w:type="gramEnd"/>
      <w:r w:rsidRPr="00FA1646">
        <w:rPr>
          <w:rFonts w:ascii="Courier New" w:hAnsi="Courier New" w:cs="Courier New"/>
        </w:rPr>
        <w:t xml:space="preserve"> that phon</w:t>
      </w:r>
      <w:del w:id="13" w:author="Timmerman, Amanda" w:date="2018-09-11T12:10:00Z">
        <w:r w:rsidRPr="00FA1646" w:rsidDel="00CB1E65">
          <w:rPr>
            <w:rFonts w:ascii="Courier New" w:hAnsi="Courier New" w:cs="Courier New"/>
          </w:rPr>
          <w:delText>e</w:delText>
        </w:r>
        <w:r w:rsidRPr="00FA1646" w:rsidDel="00CB1E65">
          <w:rPr>
            <w:rFonts w:ascii="Courier New" w:hAnsi="Courier New" w:cs="Courier New"/>
          </w:rPr>
          <w:delText xml:space="preserve"> </w:delText>
        </w:r>
      </w:del>
      <w:r w:rsidRPr="00FA1646">
        <w:rPr>
          <w:rFonts w:ascii="Courier New" w:hAnsi="Courier New" w:cs="Courier New"/>
        </w:rPr>
        <w:t>ology is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00:10:25,460 --&gt; 00:10:31,430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basis</w:t>
      </w:r>
      <w:proofErr w:type="gramEnd"/>
      <w:r w:rsidRPr="00FA1646">
        <w:rPr>
          <w:rFonts w:ascii="Courier New" w:hAnsi="Courier New" w:cs="Courier New"/>
        </w:rPr>
        <w:t xml:space="preserve"> of skilled reading </w:t>
      </w:r>
      <w:del w:id="14" w:author="Timmerman, Amanda" w:date="2018-09-11T12:11:00Z">
        <w:r w:rsidRPr="00FA1646" w:rsidDel="00CB1E65">
          <w:rPr>
            <w:rFonts w:ascii="Courier New" w:hAnsi="Courier New" w:cs="Courier New"/>
          </w:rPr>
          <w:delText xml:space="preserve">aural </w:delText>
        </w:r>
      </w:del>
      <w:ins w:id="15" w:author="Timmerman, Amanda" w:date="2018-09-11T12:11:00Z">
        <w:r>
          <w:rPr>
            <w:rFonts w:ascii="Courier New" w:hAnsi="Courier New" w:cs="Courier New"/>
          </w:rPr>
          <w:t>oral</w:t>
        </w:r>
        <w:r w:rsidRPr="00FA1646">
          <w:rPr>
            <w:rFonts w:ascii="Courier New" w:hAnsi="Courier New" w:cs="Courier New"/>
          </w:rPr>
          <w:t xml:space="preserve"> </w:t>
        </w:r>
      </w:ins>
      <w:r w:rsidRPr="00FA1646">
        <w:rPr>
          <w:rFonts w:ascii="Courier New" w:hAnsi="Courier New" w:cs="Courier New"/>
        </w:rPr>
        <w:t>phonemic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lastRenderedPageBreak/>
        <w:t>271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00:10:28,730 --&gt; 00:10:33,740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awareness</w:t>
      </w:r>
      <w:proofErr w:type="gramEnd"/>
      <w:r w:rsidRPr="00FA1646">
        <w:rPr>
          <w:rFonts w:ascii="Courier New" w:hAnsi="Courier New" w:cs="Courier New"/>
        </w:rPr>
        <w:t xml:space="preserve"> is central to word reading in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272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00:10:31,430 --&gt; 00:10:35,150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</w:t>
      </w:r>
      <w:r w:rsidRPr="00FA1646">
        <w:rPr>
          <w:rFonts w:ascii="Courier New" w:hAnsi="Courier New" w:cs="Courier New"/>
        </w:rPr>
        <w:t>ays</w:t>
      </w:r>
      <w:proofErr w:type="gramEnd"/>
      <w:r w:rsidRPr="00FA1646">
        <w:rPr>
          <w:rFonts w:ascii="Courier New" w:hAnsi="Courier New" w:cs="Courier New"/>
        </w:rPr>
        <w:t xml:space="preserve"> as mentioned may not be obvious at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273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00:10:33,740 --&gt; 00:10:39,620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this</w:t>
      </w:r>
      <w:proofErr w:type="gramEnd"/>
      <w:r w:rsidRPr="00FA1646">
        <w:rPr>
          <w:rFonts w:ascii="Courier New" w:hAnsi="Courier New" w:cs="Courier New"/>
        </w:rPr>
        <w:t xml:space="preserve"> point but will be learned about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274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00:10:35,150 --&gt; 00:10:40,940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further</w:t>
      </w:r>
      <w:proofErr w:type="gramEnd"/>
      <w:r w:rsidRPr="00FA1646">
        <w:rPr>
          <w:rFonts w:ascii="Courier New" w:hAnsi="Courier New" w:cs="Courier New"/>
        </w:rPr>
        <w:t xml:space="preserve"> in this webinar series now none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275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00:10:39,620 --&gt; 00:10:42,590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of</w:t>
      </w:r>
      <w:proofErr w:type="gramEnd"/>
      <w:r w:rsidRPr="00FA1646">
        <w:rPr>
          <w:rFonts w:ascii="Courier New" w:hAnsi="Courier New" w:cs="Courier New"/>
        </w:rPr>
        <w:t xml:space="preserve"> this information was</w:t>
      </w:r>
      <w:r w:rsidRPr="00FA1646">
        <w:rPr>
          <w:rFonts w:ascii="Courier New" w:hAnsi="Courier New" w:cs="Courier New"/>
        </w:rPr>
        <w:t xml:space="preserve"> known when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276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00:10:40,940 --&gt; 00:10:44,420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classic</w:t>
      </w:r>
      <w:proofErr w:type="gramEnd"/>
      <w:r w:rsidRPr="00FA1646">
        <w:rPr>
          <w:rFonts w:ascii="Courier New" w:hAnsi="Courier New" w:cs="Courier New"/>
        </w:rPr>
        <w:t xml:space="preserve"> approaches were developed so as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277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00:10:42,590 --&gt; 00:10:46,520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</w:t>
      </w:r>
      <w:proofErr w:type="gramEnd"/>
      <w:r w:rsidRPr="00FA1646">
        <w:rPr>
          <w:rFonts w:ascii="Courier New" w:hAnsi="Courier New" w:cs="Courier New"/>
        </w:rPr>
        <w:t xml:space="preserve"> result they can't be faulted for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278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00:10:44,420 --&gt; 00:10:48,500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leaving</w:t>
      </w:r>
      <w:proofErr w:type="gramEnd"/>
      <w:r w:rsidRPr="00FA1646">
        <w:rPr>
          <w:rFonts w:ascii="Courier New" w:hAnsi="Courier New" w:cs="Courier New"/>
        </w:rPr>
        <w:t xml:space="preserve"> this information out however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279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</w:t>
      </w:r>
      <w:r w:rsidRPr="00FA1646">
        <w:rPr>
          <w:rFonts w:ascii="Courier New" w:hAnsi="Courier New" w:cs="Courier New"/>
        </w:rPr>
        <w:t>10:46,520 --&gt; 00:10:50,090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we're</w:t>
      </w:r>
      <w:proofErr w:type="gramEnd"/>
      <w:r w:rsidRPr="00FA1646">
        <w:rPr>
          <w:rFonts w:ascii="Courier New" w:hAnsi="Courier New" w:cs="Courier New"/>
        </w:rPr>
        <w:t xml:space="preserve"> in a very different position we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280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00:10:48,500 --&gt; 00:10:52,160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now</w:t>
      </w:r>
      <w:proofErr w:type="gramEnd"/>
      <w:r w:rsidRPr="00FA1646">
        <w:rPr>
          <w:rFonts w:ascii="Courier New" w:hAnsi="Courier New" w:cs="Courier New"/>
        </w:rPr>
        <w:t xml:space="preserve"> have this knowledge base that they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281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00:10:50,090 --&gt; 00:10:53,870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didn't</w:t>
      </w:r>
      <w:proofErr w:type="gramEnd"/>
      <w:r w:rsidRPr="00FA1646">
        <w:rPr>
          <w:rFonts w:ascii="Courier New" w:hAnsi="Courier New" w:cs="Courier New"/>
        </w:rPr>
        <w:t xml:space="preserve"> have and it's up to us to apply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282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00:10:52,160 --&gt; 00:11:00,</w:t>
      </w:r>
      <w:r w:rsidRPr="00FA1646">
        <w:rPr>
          <w:rFonts w:ascii="Courier New" w:hAnsi="Courier New" w:cs="Courier New"/>
        </w:rPr>
        <w:t>140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that</w:t>
      </w:r>
      <w:proofErr w:type="gramEnd"/>
      <w:r w:rsidRPr="00FA1646">
        <w:rPr>
          <w:rFonts w:ascii="Courier New" w:hAnsi="Courier New" w:cs="Courier New"/>
        </w:rPr>
        <w:t xml:space="preserve"> knowledge base for the benefit of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283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00:10:53,870 --&gt; 00:11:03,230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our</w:t>
      </w:r>
      <w:proofErr w:type="gramEnd"/>
      <w:r w:rsidRPr="00FA1646">
        <w:rPr>
          <w:rFonts w:ascii="Courier New" w:hAnsi="Courier New" w:cs="Courier New"/>
        </w:rPr>
        <w:t xml:space="preserve"> students if you're in a group you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284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00:11:00,140 --&gt; 00:11:05,990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lastRenderedPageBreak/>
        <w:t>may</w:t>
      </w:r>
      <w:proofErr w:type="gramEnd"/>
      <w:r w:rsidRPr="00FA1646">
        <w:rPr>
          <w:rFonts w:ascii="Courier New" w:hAnsi="Courier New" w:cs="Courier New"/>
        </w:rPr>
        <w:t xml:space="preserve"> want to pause here and reflect on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285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00:11:03,230 --&gt; 00:11:07,820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some</w:t>
      </w:r>
      <w:proofErr w:type="gramEnd"/>
      <w:r w:rsidRPr="00FA1646">
        <w:rPr>
          <w:rFonts w:ascii="Courier New" w:hAnsi="Courier New" w:cs="Courier New"/>
        </w:rPr>
        <w:t xml:space="preserve"> of these quest</w:t>
      </w:r>
      <w:r w:rsidRPr="00FA1646">
        <w:rPr>
          <w:rFonts w:ascii="Courier New" w:hAnsi="Courier New" w:cs="Courier New"/>
        </w:rPr>
        <w:t>ions what makes the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286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00:11:05,990 --&gt; 00:11:10,220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classic</w:t>
      </w:r>
      <w:proofErr w:type="gramEnd"/>
      <w:r w:rsidRPr="00FA1646">
        <w:rPr>
          <w:rFonts w:ascii="Courier New" w:hAnsi="Courier New" w:cs="Courier New"/>
        </w:rPr>
        <w:t xml:space="preserve"> approaches to teaching reading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287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00:11:07,820 --&gt; 00:11:10,830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ineffective</w:t>
      </w:r>
      <w:proofErr w:type="gramEnd"/>
      <w:r w:rsidRPr="00FA1646">
        <w:rPr>
          <w:rFonts w:ascii="Courier New" w:hAnsi="Courier New" w:cs="Courier New"/>
        </w:rPr>
        <w:t xml:space="preserve"> for nearly 1/3 of students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288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00:11:10,220 --&gt; 00:11:13,680</w:t>
      </w:r>
    </w:p>
    <w:p w:rsidR="00000000" w:rsidRPr="00FA1646" w:rsidDel="00CB1E65" w:rsidRDefault="00CB1E65" w:rsidP="00FA1646">
      <w:pPr>
        <w:pStyle w:val="PlainText"/>
        <w:rPr>
          <w:del w:id="16" w:author="Timmerman, Amanda" w:date="2018-09-11T12:11:00Z"/>
          <w:rFonts w:ascii="Courier New" w:hAnsi="Courier New" w:cs="Courier New"/>
        </w:rPr>
      </w:pPr>
      <w:del w:id="17" w:author="Timmerman, Amanda" w:date="2018-09-11T12:11:00Z">
        <w:r w:rsidRPr="00FA1646" w:rsidDel="00CB1E65">
          <w:rPr>
            <w:rFonts w:ascii="Courier New" w:hAnsi="Courier New" w:cs="Courier New"/>
          </w:rPr>
          <w:delText>O</w:delText>
        </w:r>
        <w:r w:rsidRPr="00FA1646" w:rsidDel="00CB1E65">
          <w:rPr>
            <w:rFonts w:ascii="Courier New" w:hAnsi="Courier New" w:cs="Courier New"/>
          </w:rPr>
          <w:delText>r</w:delText>
        </w:r>
      </w:del>
      <w:proofErr w:type="gramStart"/>
      <w:ins w:id="18" w:author="Timmerman, Amanda" w:date="2018-09-11T12:11:00Z">
        <w:r>
          <w:rPr>
            <w:rFonts w:ascii="Courier New" w:hAnsi="Courier New" w:cs="Courier New"/>
          </w:rPr>
          <w:t>who</w:t>
        </w:r>
        <w:proofErr w:type="gramEnd"/>
        <w:r>
          <w:rPr>
            <w:rFonts w:ascii="Courier New" w:hAnsi="Courier New" w:cs="Courier New"/>
          </w:rPr>
          <w:t xml:space="preserve"> are learning</w:t>
        </w:r>
      </w:ins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289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00:11:10,830 --&gt; 00:11:15,090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to</w:t>
      </w:r>
      <w:proofErr w:type="gramEnd"/>
      <w:r w:rsidRPr="00FA1646">
        <w:rPr>
          <w:rFonts w:ascii="Courier New" w:hAnsi="Courier New" w:cs="Courier New"/>
        </w:rPr>
        <w:t xml:space="preserve"> read and if your school is using a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00:11:13,680 --&gt; 00:11:17,070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curriculum</w:t>
      </w:r>
      <w:proofErr w:type="gramEnd"/>
      <w:r w:rsidRPr="00FA1646">
        <w:rPr>
          <w:rFonts w:ascii="Courier New" w:hAnsi="Courier New" w:cs="Courier New"/>
        </w:rPr>
        <w:t xml:space="preserve"> that's based on one of these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291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00:11:15,090 --&gt; 00:11:18,540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classic</w:t>
      </w:r>
      <w:proofErr w:type="gramEnd"/>
      <w:r w:rsidRPr="00FA1646">
        <w:rPr>
          <w:rFonts w:ascii="Courier New" w:hAnsi="Courier New" w:cs="Courier New"/>
        </w:rPr>
        <w:t xml:space="preserve"> philosophies how might you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292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00:11:17,070 --&gt; 00:11:21,390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supplement</w:t>
      </w:r>
      <w:proofErr w:type="gramEnd"/>
      <w:r w:rsidRPr="00FA1646">
        <w:rPr>
          <w:rFonts w:ascii="Courier New" w:hAnsi="Courier New" w:cs="Courier New"/>
        </w:rPr>
        <w:t xml:space="preserve"> your instructi</w:t>
      </w:r>
      <w:r w:rsidRPr="00FA1646">
        <w:rPr>
          <w:rFonts w:ascii="Courier New" w:hAnsi="Courier New" w:cs="Courier New"/>
        </w:rPr>
        <w:t>on to reach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293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00:11:18,540 --&gt; 00:11:22,350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your</w:t>
      </w:r>
      <w:proofErr w:type="gramEnd"/>
      <w:r w:rsidRPr="00FA1646">
        <w:rPr>
          <w:rFonts w:ascii="Courier New" w:hAnsi="Courier New" w:cs="Courier New"/>
        </w:rPr>
        <w:t xml:space="preserve"> struggling readers now you may not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294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00:11:21,390 --&gt; 00:11:24,750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be</w:t>
      </w:r>
      <w:proofErr w:type="gramEnd"/>
      <w:r w:rsidRPr="00FA1646">
        <w:rPr>
          <w:rFonts w:ascii="Courier New" w:hAnsi="Courier New" w:cs="Courier New"/>
        </w:rPr>
        <w:t xml:space="preserve"> able to answer all these questions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295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00:11:22,350 --&gt; 00:11:28,100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this</w:t>
      </w:r>
      <w:proofErr w:type="gramEnd"/>
      <w:r w:rsidRPr="00FA1646">
        <w:rPr>
          <w:rFonts w:ascii="Courier New" w:hAnsi="Courier New" w:cs="Courier New"/>
        </w:rPr>
        <w:t xml:space="preserve"> early in the webinar series but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296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</w:t>
      </w:r>
      <w:r w:rsidRPr="00FA1646">
        <w:rPr>
          <w:rFonts w:ascii="Courier New" w:hAnsi="Courier New" w:cs="Courier New"/>
        </w:rPr>
        <w:t>1:24,750 --&gt; 00:11:28,100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they're</w:t>
      </w:r>
      <w:proofErr w:type="gramEnd"/>
      <w:r w:rsidRPr="00FA1646">
        <w:rPr>
          <w:rFonts w:ascii="Courier New" w:hAnsi="Courier New" w:cs="Courier New"/>
        </w:rPr>
        <w:t xml:space="preserve"> really worth pondering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297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00:11:34,430 --&gt; 00:11:37,730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in</w:t>
      </w:r>
      <w:proofErr w:type="gramEnd"/>
      <w:r w:rsidRPr="00FA1646">
        <w:rPr>
          <w:rFonts w:ascii="Courier New" w:hAnsi="Courier New" w:cs="Courier New"/>
        </w:rPr>
        <w:t xml:space="preserve"> the next module we're going to learn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lastRenderedPageBreak/>
        <w:t>298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00:11:36,290 --&gt; 00:11:40,060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about</w:t>
      </w:r>
      <w:proofErr w:type="gramEnd"/>
      <w:r w:rsidRPr="00FA1646">
        <w:rPr>
          <w:rFonts w:ascii="Courier New" w:hAnsi="Courier New" w:cs="Courier New"/>
        </w:rPr>
        <w:t xml:space="preserve"> the visual memory theory of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299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r w:rsidRPr="00FA1646">
        <w:rPr>
          <w:rFonts w:ascii="Courier New" w:hAnsi="Courier New" w:cs="Courier New"/>
        </w:rPr>
        <w:t>00:11:37,730 --&gt; 00:11:40,060</w:t>
      </w:r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  <w:proofErr w:type="gramStart"/>
      <w:r w:rsidRPr="00FA1646">
        <w:rPr>
          <w:rFonts w:ascii="Courier New" w:hAnsi="Courier New" w:cs="Courier New"/>
        </w:rPr>
        <w:t>reading</w:t>
      </w:r>
      <w:proofErr w:type="gramEnd"/>
    </w:p>
    <w:p w:rsidR="00000000" w:rsidRPr="00FA1646" w:rsidRDefault="00CB1E65" w:rsidP="00FA1646">
      <w:pPr>
        <w:pStyle w:val="PlainText"/>
        <w:rPr>
          <w:rFonts w:ascii="Courier New" w:hAnsi="Courier New" w:cs="Courier New"/>
        </w:rPr>
      </w:pPr>
    </w:p>
    <w:p w:rsidR="00000000" w:rsidRPr="00FA1646" w:rsidDel="00CB1E65" w:rsidRDefault="00CB1E65" w:rsidP="00FA1646">
      <w:pPr>
        <w:pStyle w:val="PlainText"/>
        <w:rPr>
          <w:del w:id="19" w:author="Timmerman, Amanda" w:date="2018-09-11T12:12:00Z"/>
          <w:rFonts w:ascii="Courier New" w:hAnsi="Courier New" w:cs="Courier New"/>
        </w:rPr>
      </w:pPr>
      <w:del w:id="20" w:author="Timmerman, Amanda" w:date="2018-09-11T12:12:00Z">
        <w:r w:rsidRPr="00FA1646" w:rsidDel="00CB1E65">
          <w:rPr>
            <w:rFonts w:ascii="Courier New" w:hAnsi="Courier New" w:cs="Courier New"/>
          </w:rPr>
          <w:delText>300</w:delText>
        </w:r>
      </w:del>
    </w:p>
    <w:p w:rsidR="00000000" w:rsidRPr="00FA1646" w:rsidDel="00CB1E65" w:rsidRDefault="00CB1E65" w:rsidP="00FA1646">
      <w:pPr>
        <w:pStyle w:val="PlainText"/>
        <w:rPr>
          <w:del w:id="21" w:author="Timmerman, Amanda" w:date="2018-09-11T12:12:00Z"/>
          <w:rFonts w:ascii="Courier New" w:hAnsi="Courier New" w:cs="Courier New"/>
        </w:rPr>
      </w:pPr>
      <w:del w:id="22" w:author="Timmerman, Amanda" w:date="2018-09-11T12:12:00Z">
        <w:r w:rsidRPr="00FA1646" w:rsidDel="00CB1E65">
          <w:rPr>
            <w:rFonts w:ascii="Courier New" w:hAnsi="Courier New" w:cs="Courier New"/>
          </w:rPr>
          <w:delText>00:11:47,279 --&gt; 00:11:49,339</w:delText>
        </w:r>
      </w:del>
    </w:p>
    <w:p w:rsidR="00000000" w:rsidRPr="00FA1646" w:rsidDel="00CB1E65" w:rsidRDefault="00CB1E65" w:rsidP="00FA1646">
      <w:pPr>
        <w:pStyle w:val="PlainText"/>
        <w:rPr>
          <w:del w:id="23" w:author="Timmerman, Amanda" w:date="2018-09-11T12:12:00Z"/>
          <w:rFonts w:ascii="Courier New" w:hAnsi="Courier New" w:cs="Courier New"/>
        </w:rPr>
      </w:pPr>
      <w:del w:id="24" w:author="Timmerman, Amanda" w:date="2018-09-11T12:12:00Z">
        <w:r w:rsidRPr="00FA1646" w:rsidDel="00CB1E65">
          <w:rPr>
            <w:rFonts w:ascii="Courier New" w:hAnsi="Courier New" w:cs="Courier New"/>
          </w:rPr>
          <w:delText>you</w:delText>
        </w:r>
      </w:del>
    </w:p>
    <w:p w:rsidR="00FA1646" w:rsidRDefault="00FA1646" w:rsidP="00FA1646">
      <w:pPr>
        <w:pStyle w:val="PlainText"/>
        <w:rPr>
          <w:rFonts w:ascii="Courier New" w:hAnsi="Courier New" w:cs="Courier New"/>
        </w:rPr>
      </w:pPr>
      <w:bookmarkStart w:id="25" w:name="_GoBack"/>
      <w:bookmarkEnd w:id="25"/>
    </w:p>
    <w:sectPr w:rsidR="00FA1646" w:rsidSect="00FA164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423EA4"/>
    <w:rsid w:val="005E195D"/>
    <w:rsid w:val="007403C4"/>
    <w:rsid w:val="00CB1E65"/>
    <w:rsid w:val="00D56E1B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2023"/>
  <w15:chartTrackingRefBased/>
  <w15:docId w15:val="{0A25500A-E8B8-49C7-82D9-5AE116AC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16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16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2</cp:revision>
  <dcterms:created xsi:type="dcterms:W3CDTF">2018-09-11T18:12:00Z</dcterms:created>
  <dcterms:modified xsi:type="dcterms:W3CDTF">2018-09-11T18:12:00Z</dcterms:modified>
</cp:coreProperties>
</file>