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00:00:02,949 --&gt; 00:00:08,000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welcome</w:t>
      </w:r>
      <w:proofErr w:type="gramEnd"/>
      <w:r w:rsidRPr="004F22CE">
        <w:rPr>
          <w:rFonts w:ascii="Courier New" w:hAnsi="Courier New" w:cs="Courier New"/>
        </w:rPr>
        <w:t xml:space="preserve"> to assessing preventing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00:00:05,899 --&gt; 00:00:10,219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overcoming</w:t>
      </w:r>
      <w:proofErr w:type="gramEnd"/>
      <w:r w:rsidRPr="004F22CE">
        <w:rPr>
          <w:rFonts w:ascii="Courier New" w:hAnsi="Courier New" w:cs="Courier New"/>
        </w:rPr>
        <w:t xml:space="preserve"> reading difficulties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00:00:08,000 --&gt; 00:00:12,950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professional</w:t>
      </w:r>
      <w:proofErr w:type="gramEnd"/>
      <w:r w:rsidRPr="004F22CE">
        <w:rPr>
          <w:rFonts w:ascii="Courier New" w:hAnsi="Courier New" w:cs="Courier New"/>
        </w:rPr>
        <w:t xml:space="preserve"> learning series presented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00:00:10,219 --&gt; 00:00:15,160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by</w:t>
      </w:r>
      <w:proofErr w:type="gramEnd"/>
      <w:r w:rsidRPr="004F22CE">
        <w:rPr>
          <w:rFonts w:ascii="Courier New" w:hAnsi="Courier New" w:cs="Courier New"/>
        </w:rPr>
        <w:t xml:space="preserve"> David Kilpatrick sponsored by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00:00:12,950 --&gt; 00:00:18,200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exceptional</w:t>
      </w:r>
      <w:proofErr w:type="gramEnd"/>
      <w:r w:rsidRPr="004F22CE">
        <w:rPr>
          <w:rFonts w:ascii="Courier New" w:hAnsi="Courier New" w:cs="Courier New"/>
        </w:rPr>
        <w:t xml:space="preserve"> student services unit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00:00:15,160 --&gt; 00:00:20,450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created</w:t>
      </w:r>
      <w:proofErr w:type="gramEnd"/>
      <w:r w:rsidRPr="004F22CE">
        <w:rPr>
          <w:rFonts w:ascii="Courier New" w:hAnsi="Courier New" w:cs="Courier New"/>
        </w:rPr>
        <w:t xml:space="preserve"> in collaboration with specific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00:00:18,200 --&gt; 00:00:24,230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learning</w:t>
      </w:r>
      <w:proofErr w:type="gramEnd"/>
      <w:r w:rsidRPr="004F22CE">
        <w:rPr>
          <w:rFonts w:ascii="Courier New" w:hAnsi="Courier New" w:cs="Courier New"/>
        </w:rPr>
        <w:t xml:space="preserve"> disability specialists Jill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00:00:20,450 --&gt; 00:00:26,510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Marshall and Veronica Fiedler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00:00:24,230 --&gt; 00:00:28,760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Colorado Department of Education vision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00:00:26,510 --&gt; 00:00:30,830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</w:t>
      </w:r>
      <w:proofErr w:type="gramEnd"/>
      <w:r w:rsidRPr="004F22CE">
        <w:rPr>
          <w:rFonts w:ascii="Courier New" w:hAnsi="Courier New" w:cs="Courier New"/>
        </w:rPr>
        <w:t xml:space="preserve"> that all students in Colorado will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00:00:28,760 --&gt; 00:00:33,289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become</w:t>
      </w:r>
      <w:proofErr w:type="gramEnd"/>
      <w:r w:rsidRPr="004F22CE">
        <w:rPr>
          <w:rFonts w:ascii="Courier New" w:hAnsi="Courier New" w:cs="Courier New"/>
        </w:rPr>
        <w:t xml:space="preserve"> educated and productive citizens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00:00:30,830 --&gt; 00:00:36,710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capable</w:t>
      </w:r>
      <w:proofErr w:type="gramEnd"/>
      <w:r w:rsidRPr="004F22CE">
        <w:rPr>
          <w:rFonts w:ascii="Courier New" w:hAnsi="Courier New" w:cs="Courier New"/>
        </w:rPr>
        <w:t xml:space="preserve"> of succeeding in society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00:00:33,289 --&gt; 00:00:39,530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workforce and life the mission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00:00:36,710 --&gt; 00:00:42,589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the</w:t>
      </w:r>
      <w:proofErr w:type="gramEnd"/>
      <w:r w:rsidRPr="004F22CE">
        <w:rPr>
          <w:rFonts w:ascii="Courier New" w:hAnsi="Courier New" w:cs="Courier New"/>
        </w:rPr>
        <w:t xml:space="preserve"> CDE is to ensure all students are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00:00:39,530 --&gt; 00:00:45,230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prepared</w:t>
      </w:r>
      <w:proofErr w:type="gramEnd"/>
      <w:r w:rsidRPr="004F22CE">
        <w:rPr>
          <w:rFonts w:ascii="Courier New" w:hAnsi="Courier New" w:cs="Courier New"/>
        </w:rPr>
        <w:t xml:space="preserve"> for success in society work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00:00:42,589 --&gt; 00:00:48,289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life</w:t>
      </w:r>
      <w:proofErr w:type="gramEnd"/>
      <w:r w:rsidRPr="004F22CE">
        <w:rPr>
          <w:rFonts w:ascii="Courier New" w:hAnsi="Courier New" w:cs="Courier New"/>
        </w:rPr>
        <w:t xml:space="preserve"> by providing excellent leadership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00:00:45,230 --&gt; 00:00:52,219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service</w:t>
      </w:r>
      <w:proofErr w:type="gramEnd"/>
      <w:r w:rsidRPr="004F22CE">
        <w:rPr>
          <w:rFonts w:ascii="Courier New" w:hAnsi="Courier New" w:cs="Courier New"/>
        </w:rPr>
        <w:t xml:space="preserve"> and support to schools districts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00:00:48,289 --&gt; 00:00:54,260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communities across the state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00:00:52,219 --&gt; 00:00:57,519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series</w:t>
      </w:r>
      <w:proofErr w:type="gramEnd"/>
      <w:r w:rsidRPr="004F22CE">
        <w:rPr>
          <w:rFonts w:ascii="Courier New" w:hAnsi="Courier New" w:cs="Courier New"/>
        </w:rPr>
        <w:t xml:space="preserve"> is designed for use in multiple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00:00:54,260 --&gt; 00:00:59,690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ways</w:t>
      </w:r>
      <w:proofErr w:type="gramEnd"/>
      <w:r w:rsidRPr="004F22CE">
        <w:rPr>
          <w:rFonts w:ascii="Courier New" w:hAnsi="Courier New" w:cs="Courier New"/>
        </w:rPr>
        <w:t xml:space="preserve"> you can complete all 13 modules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00:00:57,519 --&gt; 00:01:01,729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participants</w:t>
      </w:r>
      <w:proofErr w:type="gramEnd"/>
      <w:r w:rsidRPr="004F22CE">
        <w:rPr>
          <w:rFonts w:ascii="Courier New" w:hAnsi="Courier New" w:cs="Courier New"/>
        </w:rPr>
        <w:t xml:space="preserve"> who engage in all 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00:00:59,690 --&gt; 00:01:03,499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modules</w:t>
      </w:r>
      <w:proofErr w:type="gramEnd"/>
      <w:r w:rsidRPr="004F22CE">
        <w:rPr>
          <w:rFonts w:ascii="Courier New" w:hAnsi="Courier New" w:cs="Courier New"/>
        </w:rPr>
        <w:t xml:space="preserve"> will be provided a comprehensive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00:01:01,729 --&gt; 00:01:06,680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learning</w:t>
      </w:r>
      <w:proofErr w:type="gramEnd"/>
      <w:r w:rsidRPr="004F22CE">
        <w:rPr>
          <w:rFonts w:ascii="Courier New" w:hAnsi="Courier New" w:cs="Courier New"/>
        </w:rPr>
        <w:t xml:space="preserve"> experience encompassing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00:01:03,499 --&gt; 00:01:08,960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research</w:t>
      </w:r>
      <w:proofErr w:type="gramEnd"/>
      <w:r w:rsidRPr="004F22CE">
        <w:rPr>
          <w:rFonts w:ascii="Courier New" w:hAnsi="Courier New" w:cs="Courier New"/>
        </w:rPr>
        <w:t xml:space="preserve"> impact and critical elements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00:01:06,680 --&gt; 00:01:12,020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assessing</w:t>
      </w:r>
      <w:proofErr w:type="gramEnd"/>
      <w:r w:rsidRPr="004F22CE">
        <w:rPr>
          <w:rFonts w:ascii="Courier New" w:hAnsi="Courier New" w:cs="Courier New"/>
        </w:rPr>
        <w:t xml:space="preserve"> preventing and overcoming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00:01:08,960 --&gt; 00:01:15,230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difficulties you can complete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00:01:12,020 --&gt; 00:01:17,750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individual</w:t>
      </w:r>
      <w:proofErr w:type="gramEnd"/>
      <w:r w:rsidRPr="004F22CE">
        <w:rPr>
          <w:rFonts w:ascii="Courier New" w:hAnsi="Courier New" w:cs="Courier New"/>
        </w:rPr>
        <w:t xml:space="preserve"> modules participants may view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28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00:01:15,230 --&gt; 00:01:19,700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</w:t>
      </w:r>
      <w:proofErr w:type="gramEnd"/>
      <w:r w:rsidRPr="004F22CE">
        <w:rPr>
          <w:rFonts w:ascii="Courier New" w:hAnsi="Courier New" w:cs="Courier New"/>
        </w:rPr>
        <w:t xml:space="preserve"> session or sessions for specific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00:01:17,750 --&gt; 00:01:22,280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information</w:t>
      </w:r>
      <w:proofErr w:type="gramEnd"/>
      <w:r w:rsidRPr="004F22CE">
        <w:rPr>
          <w:rFonts w:ascii="Courier New" w:hAnsi="Courier New" w:cs="Courier New"/>
        </w:rPr>
        <w:t xml:space="preserve"> and guidance on topics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00:01:19,700 --&gt; 00:01:24,770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related</w:t>
      </w:r>
      <w:proofErr w:type="gramEnd"/>
      <w:r w:rsidRPr="004F22CE">
        <w:rPr>
          <w:rFonts w:ascii="Courier New" w:hAnsi="Courier New" w:cs="Courier New"/>
        </w:rPr>
        <w:t xml:space="preserve"> to assessing preventing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00:01:22,280 --&gt; 00:01:27,230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overcoming</w:t>
      </w:r>
      <w:proofErr w:type="gramEnd"/>
      <w:r w:rsidRPr="004F22CE">
        <w:rPr>
          <w:rFonts w:ascii="Courier New" w:hAnsi="Courier New" w:cs="Courier New"/>
        </w:rPr>
        <w:t xml:space="preserve"> reading difficulties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00:01:24,770 --&gt; 00:01:29,570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format</w:t>
      </w:r>
      <w:proofErr w:type="gramEnd"/>
      <w:r w:rsidRPr="004F22CE">
        <w:rPr>
          <w:rFonts w:ascii="Courier New" w:hAnsi="Courier New" w:cs="Courier New"/>
        </w:rPr>
        <w:t xml:space="preserve"> is ideal for short professional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00:01:27,230 --&gt; 00:01:31,670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development</w:t>
      </w:r>
      <w:proofErr w:type="gramEnd"/>
      <w:r w:rsidRPr="004F22CE">
        <w:rPr>
          <w:rFonts w:ascii="Courier New" w:hAnsi="Courier New" w:cs="Courier New"/>
        </w:rPr>
        <w:t xml:space="preserve"> opportunities for example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00:01:29,570 --&gt; 00:01:34,310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during</w:t>
      </w:r>
      <w:proofErr w:type="gramEnd"/>
      <w:r w:rsidRPr="004F22CE">
        <w:rPr>
          <w:rFonts w:ascii="Courier New" w:hAnsi="Courier New" w:cs="Courier New"/>
        </w:rPr>
        <w:t xml:space="preserve"> an impact team meeting 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00:01:31,670 --&gt; 00:01:36,230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professional</w:t>
      </w:r>
      <w:proofErr w:type="gramEnd"/>
      <w:r w:rsidRPr="004F22CE">
        <w:rPr>
          <w:rFonts w:ascii="Courier New" w:hAnsi="Courier New" w:cs="Courier New"/>
        </w:rPr>
        <w:t xml:space="preserve"> learning community you can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00:01:34,310 --&gt; 00:01:39,440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also</w:t>
      </w:r>
      <w:proofErr w:type="gramEnd"/>
      <w:r w:rsidRPr="004F22CE">
        <w:rPr>
          <w:rFonts w:ascii="Courier New" w:hAnsi="Courier New" w:cs="Courier New"/>
        </w:rPr>
        <w:t xml:space="preserve"> complete this as a book or chapter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00:01:36,230 --&gt; 00:01:42,170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study</w:t>
      </w:r>
      <w:proofErr w:type="gramEnd"/>
      <w:r w:rsidRPr="004F22CE">
        <w:rPr>
          <w:rFonts w:ascii="Courier New" w:hAnsi="Courier New" w:cs="Courier New"/>
        </w:rPr>
        <w:t xml:space="preserve"> participants may view all or part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00:01:39,440 --&gt; 00:01:44,720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the series as a tandem companion 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00:01:42,170 --&gt; 00:01:46,730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supplemental</w:t>
      </w:r>
      <w:proofErr w:type="gramEnd"/>
      <w:r w:rsidRPr="004F22CE">
        <w:rPr>
          <w:rFonts w:ascii="Courier New" w:hAnsi="Courier New" w:cs="Courier New"/>
        </w:rPr>
        <w:t xml:space="preserve"> resource for supporting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00:01:44,720 --&gt; 00:01:48,710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study</w:t>
      </w:r>
      <w:proofErr w:type="gramEnd"/>
      <w:r w:rsidRPr="004F22CE">
        <w:rPr>
          <w:rFonts w:ascii="Courier New" w:hAnsi="Courier New" w:cs="Courier New"/>
        </w:rPr>
        <w:t xml:space="preserve"> of the book the essentials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00:01:46,730 --&gt; 00:01:50,590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assessing</w:t>
      </w:r>
      <w:proofErr w:type="gramEnd"/>
      <w:r w:rsidRPr="004F22CE">
        <w:rPr>
          <w:rFonts w:ascii="Courier New" w:hAnsi="Courier New" w:cs="Courier New"/>
        </w:rPr>
        <w:t xml:space="preserve"> preventing and overcoming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00:01:48,710 --&gt; 00:01:52,649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difficulties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00:01:50,590 --&gt; 00:01:52,649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del w:id="0" w:author="Fiedler, Veronica" w:date="2018-11-09T12:03:00Z">
        <w:r w:rsidRPr="004F22CE" w:rsidDel="001D50A8">
          <w:rPr>
            <w:rFonts w:ascii="Courier New" w:hAnsi="Courier New" w:cs="Courier New"/>
          </w:rPr>
          <w:delText>you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00:01:58,970 --&gt; 00:02:01,030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del w:id="1" w:author="Fiedler, Veronica" w:date="2018-11-09T12:03:00Z">
        <w:r w:rsidRPr="004F22CE" w:rsidDel="001D50A8">
          <w:rPr>
            <w:rFonts w:ascii="Courier New" w:hAnsi="Courier New" w:cs="Courier New"/>
          </w:rPr>
          <w:delText>you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00:02:02,180 --&gt; 00:02:07,119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module</w:t>
      </w:r>
      <w:proofErr w:type="gramEnd"/>
      <w:r w:rsidRPr="004F22CE">
        <w:rPr>
          <w:rFonts w:ascii="Courier New" w:hAnsi="Courier New" w:cs="Courier New"/>
        </w:rPr>
        <w:t xml:space="preserve"> 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00:02:04,130 --&gt; 00:02:10,550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case</w:t>
      </w:r>
      <w:proofErr w:type="gramEnd"/>
      <w:r w:rsidRPr="004F22CE">
        <w:rPr>
          <w:rFonts w:ascii="Courier New" w:hAnsi="Courier New" w:cs="Courier New"/>
        </w:rPr>
        <w:t xml:space="preserve"> examples of reading difficulties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00:02:07,119 --&gt; 00:02:14,000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session</w:t>
      </w:r>
      <w:proofErr w:type="gramEnd"/>
      <w:r w:rsidRPr="004F22CE">
        <w:rPr>
          <w:rFonts w:ascii="Courier New" w:hAnsi="Courier New" w:cs="Courier New"/>
        </w:rPr>
        <w:t xml:space="preserve"> one case examples of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00:02:10,550 --&gt; 00:02:15,590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difficulties</w:t>
      </w:r>
      <w:proofErr w:type="gramEnd"/>
      <w:r w:rsidRPr="004F22CE">
        <w:rPr>
          <w:rFonts w:ascii="Courier New" w:hAnsi="Courier New" w:cs="Courier New"/>
        </w:rPr>
        <w:t xml:space="preserve"> hello my name is David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00:02:14,000 --&gt; 00:02:19,100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Kilpatrick and I'm your presenter for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00:02:15,590 --&gt; 00:02:20,959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these</w:t>
      </w:r>
      <w:proofErr w:type="gramEnd"/>
      <w:r w:rsidRPr="004F22CE">
        <w:rPr>
          <w:rFonts w:ascii="Courier New" w:hAnsi="Courier New" w:cs="Courier New"/>
        </w:rPr>
        <w:t xml:space="preserve"> thirteen on-demand webinars these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00:02:19,100 --&gt; 00:02:23,330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webinars</w:t>
      </w:r>
      <w:proofErr w:type="gramEnd"/>
      <w:r w:rsidRPr="004F22CE">
        <w:rPr>
          <w:rFonts w:ascii="Courier New" w:hAnsi="Courier New" w:cs="Courier New"/>
        </w:rPr>
        <w:t xml:space="preserve"> are designed to get some of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00:02:20,959 --&gt; 00:02:24,739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best</w:t>
      </w:r>
      <w:proofErr w:type="gramEnd"/>
      <w:r w:rsidRPr="004F22CE">
        <w:rPr>
          <w:rFonts w:ascii="Courier New" w:hAnsi="Courier New" w:cs="Courier New"/>
        </w:rPr>
        <w:t xml:space="preserve"> available research on reading out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00:02:23,330 --&gt; 00:02:26,989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the research journals and into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00:02:24,739 --&gt; 00:02:28,670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hands</w:t>
      </w:r>
      <w:proofErr w:type="gramEnd"/>
      <w:r w:rsidRPr="004F22CE">
        <w:rPr>
          <w:rFonts w:ascii="Courier New" w:hAnsi="Courier New" w:cs="Courier New"/>
        </w:rPr>
        <w:t xml:space="preserve"> of educational professionals who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55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00:02:26,989 --&gt; 00:02:30,620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need</w:t>
      </w:r>
      <w:proofErr w:type="gramEnd"/>
      <w:r w:rsidRPr="004F22CE">
        <w:rPr>
          <w:rFonts w:ascii="Courier New" w:hAnsi="Courier New" w:cs="Courier New"/>
        </w:rPr>
        <w:t xml:space="preserve"> it the most with a focus 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00:02:28,670 --&gt; 00:02:33,050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assessing</w:t>
      </w:r>
      <w:proofErr w:type="gramEnd"/>
      <w:r w:rsidRPr="004F22CE">
        <w:rPr>
          <w:rFonts w:ascii="Courier New" w:hAnsi="Courier New" w:cs="Courier New"/>
        </w:rPr>
        <w:t xml:space="preserve"> preventing and overcoming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00:02:30,620 --&gt; 00:02:34,940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difficulties here's an overview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00:02:33,050 --&gt; 00:02:38,750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the thirteen modules and we are now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00:02:34,940 --&gt; 00:02:41,480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going</w:t>
      </w:r>
      <w:proofErr w:type="gramEnd"/>
      <w:r w:rsidRPr="004F22CE">
        <w:rPr>
          <w:rFonts w:ascii="Courier New" w:hAnsi="Courier New" w:cs="Courier New"/>
        </w:rPr>
        <w:t xml:space="preserve"> to be looking at module 12 module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00:02:38,750 --&gt; 00:02:44,420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 involves case examples of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00:02:41,480 --&gt; 00:02:46,730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difficulties</w:t>
      </w:r>
      <w:proofErr w:type="gramEnd"/>
      <w:r w:rsidRPr="004F22CE">
        <w:rPr>
          <w:rFonts w:ascii="Courier New" w:hAnsi="Courier New" w:cs="Courier New"/>
        </w:rPr>
        <w:t xml:space="preserve"> as a result of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00:02:44,420 --&gt; 00:02:48,920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particular</w:t>
      </w:r>
      <w:proofErr w:type="gramEnd"/>
      <w:r w:rsidRPr="004F22CE">
        <w:rPr>
          <w:rFonts w:ascii="Courier New" w:hAnsi="Courier New" w:cs="Courier New"/>
        </w:rPr>
        <w:t xml:space="preserve"> session participants will 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00:02:46,730 --&gt; 00:02:50,720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able</w:t>
      </w:r>
      <w:proofErr w:type="gramEnd"/>
      <w:r w:rsidRPr="004F22CE">
        <w:rPr>
          <w:rFonts w:ascii="Courier New" w:hAnsi="Courier New" w:cs="Courier New"/>
        </w:rPr>
        <w:t xml:space="preserve"> to recognize how concepts that have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00:02:48,920 --&gt; 00:02:52,819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been</w:t>
      </w:r>
      <w:proofErr w:type="gramEnd"/>
      <w:r w:rsidRPr="004F22CE">
        <w:rPr>
          <w:rFonts w:ascii="Courier New" w:hAnsi="Courier New" w:cs="Courier New"/>
        </w:rPr>
        <w:t xml:space="preserve"> learned from the other modules can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00:02:50,720 --&gt; 00:02:55,370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</w:t>
      </w:r>
      <w:proofErr w:type="gramEnd"/>
      <w:r w:rsidRPr="004F22CE">
        <w:rPr>
          <w:rFonts w:ascii="Courier New" w:hAnsi="Courier New" w:cs="Courier New"/>
        </w:rPr>
        <w:t xml:space="preserve"> used to interpret assessment profiles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00:02:52,819 --&gt; 00:02:56,660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struggling readers and also to 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00:02:55,370 --&gt; 00:03:01,640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able</w:t>
      </w:r>
      <w:proofErr w:type="gramEnd"/>
      <w:r w:rsidRPr="004F22CE">
        <w:rPr>
          <w:rFonts w:ascii="Courier New" w:hAnsi="Courier New" w:cs="Courier New"/>
        </w:rPr>
        <w:t xml:space="preserve"> to distinguish among the various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00:02:56,660 --&gt; 00:03:04,010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types</w:t>
      </w:r>
      <w:proofErr w:type="gramEnd"/>
      <w:r w:rsidRPr="004F22CE">
        <w:rPr>
          <w:rFonts w:ascii="Courier New" w:hAnsi="Courier New" w:cs="Courier New"/>
        </w:rPr>
        <w:t xml:space="preserve"> of reading difficulties those who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69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00:03:01,640 --&gt; 00:03:07,160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do</w:t>
      </w:r>
      <w:proofErr w:type="gramEnd"/>
      <w:r w:rsidRPr="004F22CE">
        <w:rPr>
          <w:rFonts w:ascii="Courier New" w:hAnsi="Courier New" w:cs="Courier New"/>
        </w:rPr>
        <w:t xml:space="preserve"> assessments of reading may vary from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00:03:04,010 --&gt; 00:03:08,450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school</w:t>
      </w:r>
      <w:proofErr w:type="gramEnd"/>
      <w:r w:rsidRPr="004F22CE">
        <w:rPr>
          <w:rFonts w:ascii="Courier New" w:hAnsi="Courier New" w:cs="Courier New"/>
        </w:rPr>
        <w:t xml:space="preserve"> to school and then can include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00:03:07,160 --&gt; 00:03:11,680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school</w:t>
      </w:r>
      <w:proofErr w:type="gramEnd"/>
      <w:r w:rsidRPr="004F22CE">
        <w:rPr>
          <w:rFonts w:ascii="Courier New" w:hAnsi="Courier New" w:cs="Courier New"/>
        </w:rPr>
        <w:t xml:space="preserve"> psychologists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00:03:08,450 --&gt; 00:03:15,799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diagnostician</w:t>
      </w:r>
      <w:proofErr w:type="gramEnd"/>
      <w:r w:rsidRPr="004F22CE">
        <w:rPr>
          <w:rFonts w:ascii="Courier New" w:hAnsi="Courier New" w:cs="Courier New"/>
        </w:rPr>
        <w:t xml:space="preserve"> special education teachers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00:03:11,680 --&gt; 00:03:17,780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so</w:t>
      </w:r>
      <w:proofErr w:type="gramEnd"/>
      <w:r w:rsidRPr="004F22CE">
        <w:rPr>
          <w:rFonts w:ascii="Courier New" w:hAnsi="Courier New" w:cs="Courier New"/>
        </w:rPr>
        <w:t xml:space="preserve"> I realized that different people are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00:03:15,799 --&gt; 00:03:19,070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bringing</w:t>
      </w:r>
      <w:proofErr w:type="gramEnd"/>
      <w:r w:rsidRPr="004F22CE">
        <w:rPr>
          <w:rFonts w:ascii="Courier New" w:hAnsi="Courier New" w:cs="Courier New"/>
        </w:rPr>
        <w:t xml:space="preserve"> to bear different background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00:03:17,780 --&gt; 00:03:21,650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kind of things I'm going to 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00:03:19,070 --&gt; 00:03:23,780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presenting</w:t>
      </w:r>
      <w:proofErr w:type="gramEnd"/>
      <w:r w:rsidRPr="004F22CE">
        <w:rPr>
          <w:rFonts w:ascii="Courier New" w:hAnsi="Courier New" w:cs="Courier New"/>
        </w:rPr>
        <w:t xml:space="preserve"> in this session I want you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00:03:21,650 --&gt; 00:03:25,910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recall</w:t>
      </w:r>
      <w:proofErr w:type="gramEnd"/>
      <w:r w:rsidRPr="004F22CE">
        <w:rPr>
          <w:rFonts w:ascii="Courier New" w:hAnsi="Courier New" w:cs="Courier New"/>
        </w:rPr>
        <w:t xml:space="preserve"> intervention oriented assessment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00:03:23,780 --&gt; 00:03:29,299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that's</w:t>
      </w:r>
      <w:proofErr w:type="gramEnd"/>
      <w:r w:rsidRPr="004F22CE">
        <w:rPr>
          <w:rFonts w:ascii="Courier New" w:hAnsi="Courier New" w:cs="Courier New"/>
        </w:rPr>
        <w:t xml:space="preserve"> way back from the beginning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00:03:25,910 --&gt; 00:03:30,950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module</w:t>
      </w:r>
      <w:proofErr w:type="gramEnd"/>
      <w:r w:rsidRPr="004F22CE">
        <w:rPr>
          <w:rFonts w:ascii="Courier New" w:hAnsi="Courier New" w:cs="Courier New"/>
        </w:rPr>
        <w:t xml:space="preserve"> 6 the goal of intervention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00:03:29,299 --&gt; 00:03:32,840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oriented</w:t>
      </w:r>
      <w:proofErr w:type="gramEnd"/>
      <w:r w:rsidRPr="004F22CE">
        <w:rPr>
          <w:rFonts w:ascii="Courier New" w:hAnsi="Courier New" w:cs="Courier New"/>
        </w:rPr>
        <w:t xml:space="preserve"> assessment is to determine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00:03:30,950 --&gt; 00:03:34,579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most</w:t>
      </w:r>
      <w:proofErr w:type="gramEnd"/>
      <w:r w:rsidRPr="004F22CE">
        <w:rPr>
          <w:rFonts w:ascii="Courier New" w:hAnsi="Courier New" w:cs="Courier New"/>
        </w:rPr>
        <w:t xml:space="preserve"> appropriate intervention not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82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00:03:32,840 --&gt; 00:03:37,040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much</w:t>
      </w:r>
      <w:proofErr w:type="gramEnd"/>
      <w:r w:rsidRPr="004F22CE">
        <w:rPr>
          <w:rFonts w:ascii="Courier New" w:hAnsi="Courier New" w:cs="Courier New"/>
        </w:rPr>
        <w:t xml:space="preserve"> to determine special education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00:03:34,579 --&gt; 00:03:39,709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eligibility</w:t>
      </w:r>
      <w:proofErr w:type="gramEnd"/>
      <w:r w:rsidRPr="004F22CE">
        <w:rPr>
          <w:rFonts w:ascii="Courier New" w:hAnsi="Courier New" w:cs="Courier New"/>
        </w:rPr>
        <w:t xml:space="preserve"> which we will discuss in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00:03:37,040 --&gt; 00:03:41,420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next</w:t>
      </w:r>
      <w:proofErr w:type="gramEnd"/>
      <w:r w:rsidRPr="004F22CE">
        <w:rPr>
          <w:rFonts w:ascii="Courier New" w:hAnsi="Courier New" w:cs="Courier New"/>
        </w:rPr>
        <w:t xml:space="preserve"> module the simple view of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00:03:39,709 --&gt; 00:03:43,010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provides</w:t>
      </w:r>
      <w:proofErr w:type="gramEnd"/>
      <w:r w:rsidRPr="004F22CE">
        <w:rPr>
          <w:rFonts w:ascii="Courier New" w:hAnsi="Courier New" w:cs="Courier New"/>
        </w:rPr>
        <w:t xml:space="preserve"> a framework for understanding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00:03:41,420 --&gt; 00:03:44,209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different</w:t>
      </w:r>
      <w:proofErr w:type="gramEnd"/>
      <w:r w:rsidRPr="004F22CE">
        <w:rPr>
          <w:rFonts w:ascii="Courier New" w:hAnsi="Courier New" w:cs="Courier New"/>
        </w:rPr>
        <w:t xml:space="preserve"> patterns of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00:03:43,010 --&gt; 00:03:46,400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difficulties</w:t>
      </w:r>
      <w:proofErr w:type="gramEnd"/>
      <w:r w:rsidRPr="004F22CE">
        <w:rPr>
          <w:rFonts w:ascii="Courier New" w:hAnsi="Courier New" w:cs="Courier New"/>
        </w:rPr>
        <w:t xml:space="preserve"> this has been covered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00:03:44,209 --&gt; 00:03:48,829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multiple</w:t>
      </w:r>
      <w:proofErr w:type="gramEnd"/>
      <w:r w:rsidRPr="004F22CE">
        <w:rPr>
          <w:rFonts w:ascii="Courier New" w:hAnsi="Courier New" w:cs="Courier New"/>
        </w:rPr>
        <w:t xml:space="preserve"> times across various sessions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00:03:46,400 --&gt; 00:03:52,940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those</w:t>
      </w:r>
      <w:proofErr w:type="gramEnd"/>
      <w:r w:rsidRPr="004F22CE">
        <w:rPr>
          <w:rFonts w:ascii="Courier New" w:hAnsi="Courier New" w:cs="Courier New"/>
        </w:rPr>
        <w:t xml:space="preserve"> include dyslexia </w:t>
      </w:r>
      <w:proofErr w:type="spellStart"/>
      <w:r w:rsidRPr="004F22CE">
        <w:rPr>
          <w:rFonts w:ascii="Courier New" w:hAnsi="Courier New" w:cs="Courier New"/>
        </w:rPr>
        <w:t>hyperlexia</w:t>
      </w:r>
      <w:proofErr w:type="spellEnd"/>
      <w:r w:rsidRPr="004F22CE">
        <w:rPr>
          <w:rFonts w:ascii="Courier New" w:hAnsi="Courier New" w:cs="Courier New"/>
        </w:rPr>
        <w:t xml:space="preserve">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00:03:48,829 --&gt; 00:03:54,920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combined patterns in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00:03:52,940 --&gt; 00:03:56,900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presentation</w:t>
      </w:r>
      <w:proofErr w:type="gramEnd"/>
      <w:r w:rsidRPr="004F22CE">
        <w:rPr>
          <w:rFonts w:ascii="Courier New" w:hAnsi="Courier New" w:cs="Courier New"/>
        </w:rPr>
        <w:t xml:space="preserve"> we're going to be using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00:03:54,920 --&gt; 00:03:59,840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standard</w:t>
      </w:r>
      <w:proofErr w:type="gramEnd"/>
      <w:r w:rsidRPr="004F22CE">
        <w:rPr>
          <w:rFonts w:ascii="Courier New" w:hAnsi="Courier New" w:cs="Courier New"/>
        </w:rPr>
        <w:t xml:space="preserve"> scores and percentile rankings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00:03:56,900 --&gt; 00:04:03,019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from</w:t>
      </w:r>
      <w:proofErr w:type="gramEnd"/>
      <w:r w:rsidRPr="004F22CE">
        <w:rPr>
          <w:rFonts w:ascii="Courier New" w:hAnsi="Courier New" w:cs="Courier New"/>
        </w:rPr>
        <w:t xml:space="preserve"> nationally normed test 100 being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00:03:59,840 --&gt; 00:04:04,940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mean a standard deviation of 15 for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00:04:03,019 --&gt; 00:04:06,829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the</w:t>
      </w:r>
      <w:proofErr w:type="gramEnd"/>
      <w:r w:rsidRPr="004F22CE">
        <w:rPr>
          <w:rFonts w:ascii="Courier New" w:hAnsi="Courier New" w:cs="Courier New"/>
        </w:rPr>
        <w:t xml:space="preserve"> global scores for individual sub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00:04:04,940 --&gt; 00:04:09,799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test</w:t>
      </w:r>
      <w:proofErr w:type="gramEnd"/>
      <w:r w:rsidRPr="004F22CE">
        <w:rPr>
          <w:rFonts w:ascii="Courier New" w:hAnsi="Courier New" w:cs="Courier New"/>
        </w:rPr>
        <w:t xml:space="preserve"> scores a mean of 10 a standard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00:04:06,829 --&gt; 00:04:12,019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deviation</w:t>
      </w:r>
      <w:proofErr w:type="gramEnd"/>
      <w:r w:rsidRPr="004F22CE">
        <w:rPr>
          <w:rFonts w:ascii="Courier New" w:hAnsi="Courier New" w:cs="Courier New"/>
        </w:rPr>
        <w:t xml:space="preserve"> of 3 there are a number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00:04:09,799 --&gt; 00:04:14,239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tests</w:t>
      </w:r>
      <w:proofErr w:type="gramEnd"/>
      <w:r w:rsidRPr="004F22CE">
        <w:rPr>
          <w:rFonts w:ascii="Courier New" w:hAnsi="Courier New" w:cs="Courier New"/>
        </w:rPr>
        <w:t xml:space="preserve"> that are used in these cases these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00:04:12,019 --&gt; 00:04:14,780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are</w:t>
      </w:r>
      <w:proofErr w:type="gramEnd"/>
      <w:r w:rsidRPr="004F22CE">
        <w:rPr>
          <w:rFonts w:ascii="Courier New" w:hAnsi="Courier New" w:cs="Courier New"/>
        </w:rPr>
        <w:t xml:space="preserve"> all evaluations that I did over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00:04:14,239 --&gt; 00:04:17,250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years</w:t>
      </w:r>
      <w:proofErr w:type="gramEnd"/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00:04:14,780 --&gt; 00:04:18,989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but</w:t>
      </w:r>
      <w:proofErr w:type="gramEnd"/>
      <w:r w:rsidRPr="004F22CE">
        <w:rPr>
          <w:rFonts w:ascii="Courier New" w:hAnsi="Courier New" w:cs="Courier New"/>
        </w:rPr>
        <w:t xml:space="preserve"> in a few cases we have</w:t>
      </w:r>
      <w:ins w:id="2" w:author="Fiedler, Veronica" w:date="2018-11-09T12:12:00Z">
        <w:r>
          <w:rPr>
            <w:rFonts w:ascii="Courier New" w:hAnsi="Courier New" w:cs="Courier New"/>
          </w:rPr>
          <w:t xml:space="preserve"> versions</w:t>
        </w:r>
      </w:ins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00:04:17,250 --&gt; 00:04:21,930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the test that might have changed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00:04:18,989 --&gt; 00:04:23,610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for</w:t>
      </w:r>
      <w:proofErr w:type="gramEnd"/>
      <w:r w:rsidRPr="004F22CE">
        <w:rPr>
          <w:rFonts w:ascii="Courier New" w:hAnsi="Courier New" w:cs="Courier New"/>
        </w:rPr>
        <w:t xml:space="preserve"> example the Comprehensive Test </w:t>
      </w:r>
      <w:ins w:id="3" w:author="Fiedler, Veronica" w:date="2018-11-09T12:12:00Z">
        <w:r>
          <w:rPr>
            <w:rFonts w:ascii="Courier New" w:hAnsi="Courier New" w:cs="Courier New"/>
          </w:rPr>
          <w:t>of</w:t>
        </w:r>
      </w:ins>
      <w:del w:id="4" w:author="Fiedler, Veronica" w:date="2018-11-09T12:12:00Z">
        <w:r w:rsidRPr="004F22CE" w:rsidDel="006C1AB4">
          <w:rPr>
            <w:rFonts w:ascii="Courier New" w:hAnsi="Courier New" w:cs="Courier New"/>
          </w:rPr>
          <w:delText>and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00:04:21,930 --&gt; 00:04:26,100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phonological</w:t>
      </w:r>
      <w:proofErr w:type="gramEnd"/>
      <w:r w:rsidRPr="004F22CE">
        <w:rPr>
          <w:rFonts w:ascii="Courier New" w:hAnsi="Courier New" w:cs="Courier New"/>
        </w:rPr>
        <w:t xml:space="preserve"> processing which came out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00:04:23,610 --&gt; 00:04:28,770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</w:t>
      </w:r>
      <w:proofErr w:type="gramEnd"/>
      <w:r w:rsidRPr="004F22CE">
        <w:rPr>
          <w:rFonts w:ascii="Courier New" w:hAnsi="Courier New" w:cs="Courier New"/>
        </w:rPr>
        <w:t xml:space="preserve"> 99 the updated version came out just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00:04:26,100 --&gt; 00:04:30,210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</w:t>
      </w:r>
      <w:proofErr w:type="gramEnd"/>
      <w:r w:rsidRPr="004F22CE">
        <w:rPr>
          <w:rFonts w:ascii="Courier New" w:hAnsi="Courier New" w:cs="Courier New"/>
        </w:rPr>
        <w:t xml:space="preserve"> few years ago many of the examples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00:04:28,770 --&gt; 00:04:32,370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I'll be giving you and will be from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108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00:04:30,210 --&gt; 00:04:34,350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original</w:t>
      </w:r>
      <w:proofErr w:type="gramEnd"/>
      <w:r w:rsidRPr="004F22CE">
        <w:rPr>
          <w:rFonts w:ascii="Courier New" w:hAnsi="Courier New" w:cs="Courier New"/>
        </w:rPr>
        <w:t xml:space="preserve"> also the Woodcock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109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00:04:32,370 --&gt; 00:04:37,320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mastery</w:t>
      </w:r>
      <w:proofErr w:type="gramEnd"/>
      <w:r w:rsidRPr="004F22CE">
        <w:rPr>
          <w:rFonts w:ascii="Courier New" w:hAnsi="Courier New" w:cs="Courier New"/>
        </w:rPr>
        <w:t xml:space="preserve"> test is now in its third edition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00:04:34,350 --&gt; 00:04:38,940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every single instance that you're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00:04:37,320 --&gt; 00:04:41,070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going</w:t>
      </w:r>
      <w:proofErr w:type="gramEnd"/>
      <w:r w:rsidRPr="004F22CE">
        <w:rPr>
          <w:rFonts w:ascii="Courier New" w:hAnsi="Courier New" w:cs="Courier New"/>
        </w:rPr>
        <w:t xml:space="preserve"> to be reading about it will have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00:04:38,940 --&gt; 00:04:42,990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been</w:t>
      </w:r>
      <w:proofErr w:type="gramEnd"/>
      <w:r w:rsidRPr="004F22CE">
        <w:rPr>
          <w:rFonts w:ascii="Courier New" w:hAnsi="Courier New" w:cs="Courier New"/>
        </w:rPr>
        <w:t xml:space="preserve"> in the revised edition and the same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00:04:41,070 --&gt; 00:04:45,210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</w:t>
      </w:r>
      <w:proofErr w:type="gramEnd"/>
      <w:r w:rsidRPr="004F22CE">
        <w:rPr>
          <w:rFonts w:ascii="Courier New" w:hAnsi="Courier New" w:cs="Courier New"/>
        </w:rPr>
        <w:t xml:space="preserve"> true with the test of wording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00:04:42,990 --&gt; 00:04:47,190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efficiency</w:t>
      </w:r>
      <w:proofErr w:type="gramEnd"/>
      <w:r w:rsidRPr="004F22CE">
        <w:rPr>
          <w:rFonts w:ascii="Courier New" w:hAnsi="Courier New" w:cs="Courier New"/>
        </w:rPr>
        <w:t xml:space="preserve"> is that most of them were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00:04:45,210 --&gt; 00:04:50,010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from</w:t>
      </w:r>
      <w:proofErr w:type="gramEnd"/>
      <w:r w:rsidRPr="004F22CE">
        <w:rPr>
          <w:rFonts w:ascii="Courier New" w:hAnsi="Courier New" w:cs="Courier New"/>
        </w:rPr>
        <w:t xml:space="preserve"> the original version although some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00:04:47,190 --&gt; 00:04:51,570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may</w:t>
      </w:r>
      <w:proofErr w:type="gramEnd"/>
      <w:r w:rsidRPr="004F22CE">
        <w:rPr>
          <w:rFonts w:ascii="Courier New" w:hAnsi="Courier New" w:cs="Courier New"/>
        </w:rPr>
        <w:t xml:space="preserve"> be from the second edition and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00:04:50,010 --&gt; 00:04:55,550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phonological</w:t>
      </w:r>
      <w:proofErr w:type="gramEnd"/>
      <w:r w:rsidRPr="004F22CE">
        <w:rPr>
          <w:rFonts w:ascii="Courier New" w:hAnsi="Courier New" w:cs="Courier New"/>
        </w:rPr>
        <w:t xml:space="preserve"> awareness screening test 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00:04:51,570 --&gt; 00:04:59,400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also</w:t>
      </w:r>
      <w:proofErr w:type="gramEnd"/>
      <w:r w:rsidRPr="004F22CE">
        <w:rPr>
          <w:rFonts w:ascii="Courier New" w:hAnsi="Courier New" w:cs="Courier New"/>
        </w:rPr>
        <w:t xml:space="preserve"> going to be included in most of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00:04:55,550 --&gt; 00:05:01,470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evaluations</w:t>
      </w:r>
      <w:proofErr w:type="gramEnd"/>
      <w:r w:rsidRPr="004F22CE">
        <w:rPr>
          <w:rFonts w:ascii="Courier New" w:hAnsi="Courier New" w:cs="Courier New"/>
        </w:rPr>
        <w:t xml:space="preserve"> that you're about to see you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00:04:59,400 --&gt; 00:05:03,840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might</w:t>
      </w:r>
      <w:proofErr w:type="gramEnd"/>
      <w:r w:rsidRPr="004F22CE">
        <w:rPr>
          <w:rFonts w:ascii="Courier New" w:hAnsi="Courier New" w:cs="Courier New"/>
        </w:rPr>
        <w:t xml:space="preserve"> want to get a pencil and paper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00:05:01,470 --&gt; 00:05:05,340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maybe</w:t>
      </w:r>
      <w:proofErr w:type="gramEnd"/>
      <w:r w:rsidRPr="004F22CE">
        <w:rPr>
          <w:rFonts w:ascii="Courier New" w:hAnsi="Courier New" w:cs="Courier New"/>
        </w:rPr>
        <w:t xml:space="preserve"> jot some of these down maybe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00:05:03,840 --&gt; 00:05:07,050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they're</w:t>
      </w:r>
      <w:proofErr w:type="gramEnd"/>
      <w:r w:rsidRPr="004F22CE">
        <w:rPr>
          <w:rFonts w:ascii="Courier New" w:hAnsi="Courier New" w:cs="Courier New"/>
        </w:rPr>
        <w:t xml:space="preserve"> familiar enough to a lot of you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00:05:05,340 --&gt; 00:05:08,610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</w:t>
      </w:r>
      <w:proofErr w:type="gramEnd"/>
      <w:r w:rsidRPr="004F22CE">
        <w:rPr>
          <w:rFonts w:ascii="Courier New" w:hAnsi="Courier New" w:cs="Courier New"/>
        </w:rPr>
        <w:t xml:space="preserve"> you don't need to do that but these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00:05:07,050 --&gt; 00:05:09,870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are</w:t>
      </w:r>
      <w:proofErr w:type="gramEnd"/>
      <w:r w:rsidRPr="004F22CE">
        <w:rPr>
          <w:rFonts w:ascii="Courier New" w:hAnsi="Courier New" w:cs="Courier New"/>
        </w:rPr>
        <w:t xml:space="preserve"> the abbreviations I'm going to use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00:05:08,610 --&gt; 00:05:12,720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there's</w:t>
      </w:r>
      <w:proofErr w:type="gramEnd"/>
      <w:r w:rsidRPr="004F22CE">
        <w:rPr>
          <w:rFonts w:ascii="Courier New" w:hAnsi="Courier New" w:cs="Courier New"/>
        </w:rPr>
        <w:t xml:space="preserve"> a lot of information that's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00:05:09,870 --&gt; 00:05:14,820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4F22CE">
        <w:rPr>
          <w:rFonts w:ascii="Courier New" w:hAnsi="Courier New" w:cs="Courier New"/>
        </w:rPr>
        <w:t>gonna</w:t>
      </w:r>
      <w:proofErr w:type="spellEnd"/>
      <w:proofErr w:type="gramEnd"/>
      <w:r w:rsidRPr="004F22CE">
        <w:rPr>
          <w:rFonts w:ascii="Courier New" w:hAnsi="Courier New" w:cs="Courier New"/>
        </w:rPr>
        <w:t xml:space="preserve"> be crammed into these little case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00:05:12,720 --&gt; 00:05:17,520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studies</w:t>
      </w:r>
      <w:proofErr w:type="gramEnd"/>
      <w:r w:rsidRPr="004F22CE">
        <w:rPr>
          <w:rFonts w:ascii="Courier New" w:hAnsi="Courier New" w:cs="Courier New"/>
        </w:rPr>
        <w:t xml:space="preserve"> and I had to use abbreviations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00:05:14,820 --&gt; 00:05:19,370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just</w:t>
      </w:r>
      <w:proofErr w:type="gramEnd"/>
      <w:r w:rsidRPr="004F22CE">
        <w:rPr>
          <w:rFonts w:ascii="Courier New" w:hAnsi="Courier New" w:cs="Courier New"/>
        </w:rPr>
        <w:t xml:space="preserve"> to get it all on the slide so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00:05:17,520 --&gt; 00:05:22,830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refers</w:t>
      </w:r>
      <w:proofErr w:type="gramEnd"/>
      <w:r w:rsidRPr="004F22CE">
        <w:rPr>
          <w:rFonts w:ascii="Courier New" w:hAnsi="Courier New" w:cs="Courier New"/>
        </w:rPr>
        <w:t xml:space="preserve"> to nonsense word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00:05:19,370 --&gt; 00:05:24,570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typically</w:t>
      </w:r>
      <w:proofErr w:type="gramEnd"/>
      <w:r w:rsidRPr="004F22CE">
        <w:rPr>
          <w:rFonts w:ascii="Courier New" w:hAnsi="Courier New" w:cs="Courier New"/>
        </w:rPr>
        <w:t xml:space="preserve"> this refers to the word attack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00:05:22,830 --&gt; 00:05:28,710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sub</w:t>
      </w:r>
      <w:proofErr w:type="gramEnd"/>
      <w:r w:rsidRPr="004F22CE">
        <w:rPr>
          <w:rFonts w:ascii="Courier New" w:hAnsi="Courier New" w:cs="Courier New"/>
        </w:rPr>
        <w:t xml:space="preserve"> test of the Woodcock reading mastery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00:05:24,570 --&gt; 00:05:30,540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test</w:t>
      </w:r>
      <w:proofErr w:type="gramEnd"/>
      <w:r w:rsidRPr="004F22CE">
        <w:rPr>
          <w:rFonts w:ascii="Courier New" w:hAnsi="Courier New" w:cs="Courier New"/>
        </w:rPr>
        <w:t xml:space="preserve"> which incidentally is probably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00:05:28,710 --&gt; 00:05:32,180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most</w:t>
      </w:r>
      <w:proofErr w:type="gramEnd"/>
      <w:r w:rsidRPr="004F22CE">
        <w:rPr>
          <w:rFonts w:ascii="Courier New" w:hAnsi="Courier New" w:cs="Courier New"/>
        </w:rPr>
        <w:t xml:space="preserve"> commonly used nonsense word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00:05:30,540 --&gt; 00:05:35,220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test</w:t>
      </w:r>
      <w:proofErr w:type="gramEnd"/>
      <w:r w:rsidRPr="004F22CE">
        <w:rPr>
          <w:rFonts w:ascii="Courier New" w:hAnsi="Courier New" w:cs="Courier New"/>
        </w:rPr>
        <w:t xml:space="preserve"> in all of the research literature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00:05:32,180 --&gt; 00:05:36,540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but</w:t>
      </w:r>
      <w:proofErr w:type="gramEnd"/>
      <w:r w:rsidRPr="004F22CE">
        <w:rPr>
          <w:rFonts w:ascii="Courier New" w:hAnsi="Courier New" w:cs="Courier New"/>
        </w:rPr>
        <w:t xml:space="preserve"> also from time to time the nonsense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136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00:05:35,220 --&gt; 00:05:39,240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</w:t>
      </w:r>
      <w:proofErr w:type="gramEnd"/>
      <w:r w:rsidRPr="004F22CE">
        <w:rPr>
          <w:rFonts w:ascii="Courier New" w:hAnsi="Courier New" w:cs="Courier New"/>
        </w:rPr>
        <w:t xml:space="preserve"> reading from the test of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00:05:36,540 --&gt; 00:05:41,190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del w:id="5" w:author="Fiedler, Veronica" w:date="2018-11-09T12:16:00Z">
        <w:r w:rsidRPr="004F22CE" w:rsidDel="006C1AB4">
          <w:rPr>
            <w:rFonts w:ascii="Courier New" w:hAnsi="Courier New" w:cs="Courier New"/>
          </w:rPr>
          <w:delText xml:space="preserve"> </w:delText>
        </w:r>
      </w:del>
      <w:del w:id="6" w:author="Fiedler, Veronica" w:date="2018-11-09T12:15:00Z">
        <w:r w:rsidRPr="004F22CE" w:rsidDel="006C1AB4">
          <w:rPr>
            <w:rFonts w:ascii="Courier New" w:hAnsi="Courier New" w:cs="Courier New"/>
          </w:rPr>
          <w:delText>is</w:delText>
        </w:r>
      </w:del>
      <w:r w:rsidRPr="004F22CE">
        <w:rPr>
          <w:rFonts w:ascii="Courier New" w:hAnsi="Courier New" w:cs="Courier New"/>
        </w:rPr>
        <w:t xml:space="preserve"> efficiency phonological chor</w:t>
      </w:r>
      <w:ins w:id="7" w:author="Fiedler, Veronica" w:date="2018-11-09T12:16:00Z">
        <w:r>
          <w:rPr>
            <w:rFonts w:ascii="Courier New" w:hAnsi="Courier New" w:cs="Courier New"/>
          </w:rPr>
          <w:t>e</w:t>
        </w:r>
      </w:ins>
      <w:del w:id="8" w:author="Fiedler, Veronica" w:date="2018-11-09T12:16:00Z">
        <w:r w:rsidRPr="004F22CE" w:rsidDel="006C1AB4">
          <w:rPr>
            <w:rFonts w:ascii="Courier New" w:hAnsi="Courier New" w:cs="Courier New"/>
          </w:rPr>
          <w:delText>d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00:05:39,240 --&gt; 00:05:43,919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deficit</w:t>
      </w:r>
      <w:proofErr w:type="gramEnd"/>
      <w:r w:rsidRPr="004F22CE">
        <w:rPr>
          <w:rFonts w:ascii="Courier New" w:hAnsi="Courier New" w:cs="Courier New"/>
        </w:rPr>
        <w:t xml:space="preserve"> phonological awareness 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00:05:41,190 --&gt; 00:05:46,530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phonemic</w:t>
      </w:r>
      <w:proofErr w:type="gramEnd"/>
      <w:r w:rsidRPr="004F22CE">
        <w:rPr>
          <w:rFonts w:ascii="Courier New" w:hAnsi="Courier New" w:cs="Courier New"/>
        </w:rPr>
        <w:t xml:space="preserve"> awareness for </w:t>
      </w:r>
      <w:ins w:id="9" w:author="Fiedler, Veronica" w:date="2018-11-09T13:56:00Z">
        <w:r w:rsidR="00A44635">
          <w:rPr>
            <w:rFonts w:ascii="Courier New" w:hAnsi="Courier New" w:cs="Courier New"/>
          </w:rPr>
          <w:t>phonological awareness</w:t>
        </w:r>
      </w:ins>
      <w:ins w:id="10" w:author="Fiedler, Veronica" w:date="2018-11-09T13:57:00Z">
        <w:r w:rsidR="00A44635">
          <w:rPr>
            <w:rFonts w:ascii="Courier New" w:hAnsi="Courier New" w:cs="Courier New"/>
          </w:rPr>
          <w:t xml:space="preserve"> </w:t>
        </w:r>
      </w:ins>
      <w:del w:id="11" w:author="Fiedler, Veronica" w:date="2018-11-09T13:56:00Z">
        <w:r w:rsidRPr="004F22CE" w:rsidDel="00A44635">
          <w:rPr>
            <w:rFonts w:ascii="Courier New" w:hAnsi="Courier New" w:cs="Courier New"/>
          </w:rPr>
          <w:delText>logical or in a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00:05:43,919 --&gt; 00:05:48,750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screening</w:t>
      </w:r>
      <w:proofErr w:type="gramEnd"/>
      <w:r w:rsidRPr="004F22CE">
        <w:rPr>
          <w:rFonts w:ascii="Courier New" w:hAnsi="Courier New" w:cs="Courier New"/>
        </w:rPr>
        <w:t xml:space="preserve"> test rapid </w:t>
      </w:r>
      <w:ins w:id="12" w:author="Fiedler, Veronica" w:date="2018-11-09T13:57:00Z">
        <w:r w:rsidR="00A44635">
          <w:rPr>
            <w:rFonts w:ascii="Courier New" w:hAnsi="Courier New" w:cs="Courier New"/>
          </w:rPr>
          <w:t xml:space="preserve">automatized </w:t>
        </w:r>
      </w:ins>
      <w:del w:id="13" w:author="Fiedler, Veronica" w:date="2018-11-09T13:57:00Z">
        <w:r w:rsidRPr="004F22CE" w:rsidDel="00A44635">
          <w:rPr>
            <w:rFonts w:ascii="Courier New" w:hAnsi="Courier New" w:cs="Courier New"/>
          </w:rPr>
          <w:delText xml:space="preserve">on with ties </w:delText>
        </w:r>
      </w:del>
      <w:r w:rsidRPr="004F22CE">
        <w:rPr>
          <w:rFonts w:ascii="Courier New" w:hAnsi="Courier New" w:cs="Courier New"/>
        </w:rPr>
        <w:t>naming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00:05:46,530 --&gt; 00:05:50,940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comprehension the verbal portion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00:05:48,750 --&gt; 00:05:52,800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from</w:t>
      </w:r>
      <w:proofErr w:type="gramEnd"/>
      <w:r w:rsidRPr="004F22CE">
        <w:rPr>
          <w:rFonts w:ascii="Courier New" w:hAnsi="Courier New" w:cs="Courier New"/>
        </w:rPr>
        <w:t xml:space="preserve"> the Wechsler scales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00:05:50,940 --&gt; 00:05:54,360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identification</w:t>
      </w:r>
      <w:proofErr w:type="gramEnd"/>
      <w:r w:rsidRPr="004F22CE">
        <w:rPr>
          <w:rFonts w:ascii="Courier New" w:hAnsi="Courier New" w:cs="Courier New"/>
        </w:rPr>
        <w:t xml:space="preserve"> sub test usually from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00:05:52,800 --&gt; 00:05:56,130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Woodcock reading mastery test but 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00:05:54,360 --&gt; 00:05:57,390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you'll</w:t>
      </w:r>
      <w:proofErr w:type="gramEnd"/>
      <w:r w:rsidRPr="004F22CE">
        <w:rPr>
          <w:rFonts w:ascii="Courier New" w:hAnsi="Courier New" w:cs="Courier New"/>
        </w:rPr>
        <w:t xml:space="preserve"> see I often use multiple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00:05:56,130 --&gt; 00:05:59,940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identification</w:t>
      </w:r>
      <w:proofErr w:type="gramEnd"/>
      <w:r w:rsidRPr="004F22CE">
        <w:rPr>
          <w:rFonts w:ascii="Courier New" w:hAnsi="Courier New" w:cs="Courier New"/>
        </w:rPr>
        <w:t xml:space="preserve"> tests in these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00:05:57,390 --&gt; 00:06:01,410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evaluations</w:t>
      </w:r>
      <w:proofErr w:type="gramEnd"/>
      <w:r w:rsidRPr="004F22CE">
        <w:rPr>
          <w:rFonts w:ascii="Courier New" w:hAnsi="Courier New" w:cs="Courier New"/>
        </w:rPr>
        <w:t xml:space="preserve"> working memory recall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00:05:59,940 --&gt; 00:06:03,150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five</w:t>
      </w:r>
      <w:proofErr w:type="gramEnd"/>
      <w:r w:rsidRPr="004F22CE">
        <w:rPr>
          <w:rFonts w:ascii="Courier New" w:hAnsi="Courier New" w:cs="Courier New"/>
        </w:rPr>
        <w:t xml:space="preserve"> phonological chord deficit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00:06:01,410 --&gt; 00:06:04,680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characteristics</w:t>
      </w:r>
      <w:proofErr w:type="gramEnd"/>
      <w:r w:rsidRPr="004F22CE">
        <w:rPr>
          <w:rFonts w:ascii="Courier New" w:hAnsi="Courier New" w:cs="Courier New"/>
        </w:rPr>
        <w:t xml:space="preserve"> you're </w:t>
      </w:r>
      <w:ins w:id="14" w:author="Fiedler, Veronica" w:date="2018-11-09T13:59:00Z">
        <w:r w:rsidR="00A44635">
          <w:rPr>
            <w:rFonts w:ascii="Courier New" w:hAnsi="Courier New" w:cs="Courier New"/>
          </w:rPr>
          <w:t xml:space="preserve">going to </w:t>
        </w:r>
      </w:ins>
      <w:del w:id="15" w:author="Fiedler, Veronica" w:date="2018-11-09T13:59:00Z">
        <w:r w:rsidRPr="004F22CE" w:rsidDel="00A44635">
          <w:rPr>
            <w:rFonts w:ascii="Courier New" w:hAnsi="Courier New" w:cs="Courier New"/>
          </w:rPr>
          <w:delText xml:space="preserve">gonna </w:delText>
        </w:r>
      </w:del>
      <w:r w:rsidRPr="004F22CE">
        <w:rPr>
          <w:rFonts w:ascii="Courier New" w:hAnsi="Courier New" w:cs="Courier New"/>
        </w:rPr>
        <w:t>see each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00:06:03,150 --&gt; 00:06:06,600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these</w:t>
      </w:r>
      <w:proofErr w:type="gramEnd"/>
      <w:r w:rsidRPr="004F22CE">
        <w:rPr>
          <w:rFonts w:ascii="Courier New" w:hAnsi="Courier New" w:cs="Courier New"/>
        </w:rPr>
        <w:t xml:space="preserve"> showing up across these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00:06:04,680 --&gt; 00:06:09,060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evaluations</w:t>
      </w:r>
      <w:proofErr w:type="gramEnd"/>
      <w:r w:rsidRPr="004F22CE">
        <w:rPr>
          <w:rFonts w:ascii="Courier New" w:hAnsi="Courier New" w:cs="Courier New"/>
        </w:rPr>
        <w:t xml:space="preserve"> because these are the things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00:06:06,600 --&gt; 00:06:11,760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</w:t>
      </w:r>
      <w:proofErr w:type="gramEnd"/>
      <w:r w:rsidRPr="004F22CE">
        <w:rPr>
          <w:rFonts w:ascii="Courier New" w:hAnsi="Courier New" w:cs="Courier New"/>
        </w:rPr>
        <w:t xml:space="preserve"> I felt were necessary to evaluate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00:06:09,060 --&gt; 00:06:14,130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to</w:t>
      </w:r>
      <w:proofErr w:type="gramEnd"/>
      <w:r w:rsidRPr="004F22CE">
        <w:rPr>
          <w:rFonts w:ascii="Courier New" w:hAnsi="Courier New" w:cs="Courier New"/>
        </w:rPr>
        <w:t xml:space="preserve"> better understand these children's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00:06:11,760 --&gt; 00:06:17,250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learning</w:t>
      </w:r>
      <w:proofErr w:type="gramEnd"/>
      <w:r w:rsidRPr="004F22CE">
        <w:rPr>
          <w:rFonts w:ascii="Courier New" w:hAnsi="Courier New" w:cs="Courier New"/>
        </w:rPr>
        <w:t xml:space="preserve"> difficulties let's begin with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00:06:14,130 --&gt; 00:06:19,290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Eugene all of these names are changed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00:06:17,250 --&gt; 00:06:21,470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but</w:t>
      </w:r>
      <w:proofErr w:type="gramEnd"/>
      <w:r w:rsidRPr="004F22CE">
        <w:rPr>
          <w:rFonts w:ascii="Courier New" w:hAnsi="Courier New" w:cs="Courier New"/>
        </w:rPr>
        <w:t xml:space="preserve"> Eugene is a second grader who had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00:06:19,290 --&gt; 00:06:25,620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mild</w:t>
      </w:r>
      <w:proofErr w:type="gramEnd"/>
      <w:r w:rsidRPr="004F22CE">
        <w:rPr>
          <w:rFonts w:ascii="Courier New" w:hAnsi="Courier New" w:cs="Courier New"/>
        </w:rPr>
        <w:t xml:space="preserve"> dyslexia type pattern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00:06:21,470 --&gt; 00:06:27,060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</w:t>
      </w:r>
      <w:proofErr w:type="gramEnd"/>
      <w:r w:rsidRPr="004F22CE">
        <w:rPr>
          <w:rFonts w:ascii="Courier New" w:hAnsi="Courier New" w:cs="Courier New"/>
        </w:rPr>
        <w:t xml:space="preserve"> had average working memory an average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00:06:25,620 --&gt; 00:06:29,190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blending</w:t>
      </w:r>
      <w:proofErr w:type="gramEnd"/>
      <w:r w:rsidRPr="004F22CE">
        <w:rPr>
          <w:rFonts w:ascii="Courier New" w:hAnsi="Courier New" w:cs="Courier New"/>
        </w:rPr>
        <w:t xml:space="preserve"> word and pretty much average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00:06:27,060 --&gt; 00:06:30,410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rapid</w:t>
      </w:r>
      <w:proofErr w:type="gramEnd"/>
      <w:r w:rsidRPr="004F22CE">
        <w:rPr>
          <w:rFonts w:ascii="Courier New" w:hAnsi="Courier New" w:cs="Courier New"/>
        </w:rPr>
        <w:t xml:space="preserve"> </w:t>
      </w:r>
      <w:ins w:id="16" w:author="Fiedler, Veronica" w:date="2018-11-09T13:59:00Z">
        <w:r w:rsidR="00A44635">
          <w:rPr>
            <w:rFonts w:ascii="Courier New" w:hAnsi="Courier New" w:cs="Courier New"/>
          </w:rPr>
          <w:t xml:space="preserve">automatized </w:t>
        </w:r>
      </w:ins>
      <w:del w:id="17" w:author="Fiedler, Veronica" w:date="2018-11-09T13:59:00Z">
        <w:r w:rsidRPr="004F22CE" w:rsidDel="00A44635">
          <w:rPr>
            <w:rFonts w:ascii="Courier New" w:hAnsi="Courier New" w:cs="Courier New"/>
          </w:rPr>
          <w:delText xml:space="preserve">onwhat eyes </w:delText>
        </w:r>
      </w:del>
      <w:r w:rsidRPr="004F22CE">
        <w:rPr>
          <w:rFonts w:ascii="Courier New" w:hAnsi="Courier New" w:cs="Courier New"/>
        </w:rPr>
        <w:t>naming just as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00:06:29,190 --&gt; 00:06:33,710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little</w:t>
      </w:r>
      <w:proofErr w:type="gramEnd"/>
      <w:r w:rsidRPr="004F22CE">
        <w:rPr>
          <w:rFonts w:ascii="Courier New" w:hAnsi="Courier New" w:cs="Courier New"/>
        </w:rPr>
        <w:t xml:space="preserve"> side note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00:06:30,410 --&gt; 00:06:35,990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if</w:t>
      </w:r>
      <w:proofErr w:type="gramEnd"/>
      <w:r w:rsidRPr="004F22CE">
        <w:rPr>
          <w:rFonts w:ascii="Courier New" w:hAnsi="Courier New" w:cs="Courier New"/>
        </w:rPr>
        <w:t xml:space="preserve"> you see an 8 and a 10 on rapid naming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163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00:06:33,710 --&gt; 00:06:38,990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say</w:t>
      </w:r>
      <w:proofErr w:type="gramEnd"/>
      <w:r w:rsidRPr="004F22CE">
        <w:rPr>
          <w:rFonts w:ascii="Courier New" w:hAnsi="Courier New" w:cs="Courier New"/>
        </w:rPr>
        <w:t xml:space="preserve"> on the </w:t>
      </w:r>
      <w:del w:id="18" w:author="Fiedler, Veronica" w:date="2018-11-09T14:00:00Z">
        <w:r w:rsidRPr="004F22CE" w:rsidDel="00A44635">
          <w:rPr>
            <w:rFonts w:ascii="Courier New" w:hAnsi="Courier New" w:cs="Courier New"/>
          </w:rPr>
          <w:delText>seat top</w:delText>
        </w:r>
      </w:del>
      <w:ins w:id="19" w:author="Fiedler, Veronica" w:date="2018-11-09T14:00:00Z">
        <w:r w:rsidR="00A44635">
          <w:rPr>
            <w:rFonts w:ascii="Courier New" w:hAnsi="Courier New" w:cs="Courier New"/>
          </w:rPr>
          <w:t>CTOPP</w:t>
        </w:r>
      </w:ins>
      <w:r w:rsidRPr="004F22CE">
        <w:rPr>
          <w:rFonts w:ascii="Courier New" w:hAnsi="Courier New" w:cs="Courier New"/>
        </w:rPr>
        <w:t xml:space="preserve"> the difference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00:06:35,990 --&gt; 00:06:41,950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between</w:t>
      </w:r>
      <w:proofErr w:type="gramEnd"/>
      <w:r w:rsidRPr="004F22CE">
        <w:rPr>
          <w:rFonts w:ascii="Courier New" w:hAnsi="Courier New" w:cs="Courier New"/>
        </w:rPr>
        <w:t xml:space="preserve"> maybe the rapid digits and rapid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00:06:38,990 --&gt; 00:06:44,840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letters</w:t>
      </w:r>
      <w:proofErr w:type="gramEnd"/>
      <w:r w:rsidRPr="004F22CE">
        <w:rPr>
          <w:rFonts w:ascii="Courier New" w:hAnsi="Courier New" w:cs="Courier New"/>
        </w:rPr>
        <w:t xml:space="preserve"> they correlate very highly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00:06:41,950 --&gt; 00:06:47,690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usually</w:t>
      </w:r>
      <w:proofErr w:type="gramEnd"/>
      <w:r w:rsidRPr="004F22CE">
        <w:rPr>
          <w:rFonts w:ascii="Courier New" w:hAnsi="Courier New" w:cs="Courier New"/>
        </w:rPr>
        <w:t xml:space="preserve"> they either yield the same score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00:06:44,840 --&gt; 00:06:49,850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or</w:t>
      </w:r>
      <w:proofErr w:type="gramEnd"/>
      <w:r w:rsidRPr="004F22CE">
        <w:rPr>
          <w:rFonts w:ascii="Courier New" w:hAnsi="Courier New" w:cs="Courier New"/>
        </w:rPr>
        <w:t xml:space="preserve"> if different they're usually only off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00:06:47,690 --&gt; 00:06:53,390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by</w:t>
      </w:r>
      <w:proofErr w:type="gramEnd"/>
      <w:r w:rsidRPr="004F22CE">
        <w:rPr>
          <w:rFonts w:ascii="Courier New" w:hAnsi="Courier New" w:cs="Courier New"/>
        </w:rPr>
        <w:t xml:space="preserve"> one so maybe a 10 and a 9 or an 8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169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00:06:49,850 --&gt; 00:06:55,960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 but when I see a discrepancy like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00:06:53,390 --&gt; 00:06:58,700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it's the same type of task that 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00:06:55,960 --&gt; 00:06:59,780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digit</w:t>
      </w:r>
      <w:proofErr w:type="gramEnd"/>
      <w:r w:rsidRPr="004F22CE">
        <w:rPr>
          <w:rFonts w:ascii="Courier New" w:hAnsi="Courier New" w:cs="Courier New"/>
        </w:rPr>
        <w:t xml:space="preserve"> naming or letter naming they're in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00:06:58,700 --&gt; 00:07:01,250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same category that would 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00:06:59,780 --&gt; 00:07:04,010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distinguished</w:t>
      </w:r>
      <w:proofErr w:type="gramEnd"/>
      <w:r w:rsidRPr="004F22CE">
        <w:rPr>
          <w:rFonts w:ascii="Courier New" w:hAnsi="Courier New" w:cs="Courier New"/>
        </w:rPr>
        <w:t xml:space="preserve"> from object naming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00:07:01,250 --&gt; 00:07:05,810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colo</w:t>
      </w:r>
      <w:proofErr w:type="gramEnd"/>
      <w:del w:id="20" w:author="Fiedler, Veronica" w:date="2018-11-09T14:01:00Z">
        <w:r w:rsidRPr="004F22CE" w:rsidDel="00A44635">
          <w:rPr>
            <w:rFonts w:ascii="Courier New" w:hAnsi="Courier New" w:cs="Courier New"/>
          </w:rPr>
          <w:delText>u</w:delText>
        </w:r>
      </w:del>
      <w:r w:rsidRPr="004F22CE">
        <w:rPr>
          <w:rFonts w:ascii="Courier New" w:hAnsi="Courier New" w:cs="Courier New"/>
        </w:rPr>
        <w:t>r naming you may get more variation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00:07:04,010 --&gt; 00:07:08,180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if</w:t>
      </w:r>
      <w:proofErr w:type="gramEnd"/>
      <w:r w:rsidRPr="004F22CE">
        <w:rPr>
          <w:rFonts w:ascii="Courier New" w:hAnsi="Courier New" w:cs="Courier New"/>
        </w:rPr>
        <w:t xml:space="preserve"> you cross between those two different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00:07:05,810 --&gt; 00:07:09,890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groups</w:t>
      </w:r>
      <w:proofErr w:type="gramEnd"/>
      <w:r w:rsidRPr="004F22CE">
        <w:rPr>
          <w:rFonts w:ascii="Courier New" w:hAnsi="Courier New" w:cs="Courier New"/>
        </w:rPr>
        <w:t xml:space="preserve"> of rapid naming tasks anyway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00:07:08,180 --&gt; 00:07:11,930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I tend to default for the higher of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00:07:09,890 --&gt; 00:07:13,850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two</w:t>
      </w:r>
      <w:proofErr w:type="gramEnd"/>
      <w:r w:rsidRPr="004F22CE">
        <w:rPr>
          <w:rFonts w:ascii="Courier New" w:hAnsi="Courier New" w:cs="Courier New"/>
        </w:rPr>
        <w:t xml:space="preserve"> simply because you can't fake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00:07:11,930 --&gt; 00:07:16,730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higher</w:t>
      </w:r>
      <w:proofErr w:type="gramEnd"/>
      <w:r w:rsidRPr="004F22CE">
        <w:rPr>
          <w:rFonts w:ascii="Courier New" w:hAnsi="Courier New" w:cs="Courier New"/>
        </w:rPr>
        <w:t xml:space="preserve"> score on the rapid naming test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00:07:13,850 --&gt; 00:07:18,710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but</w:t>
      </w:r>
      <w:proofErr w:type="gramEnd"/>
      <w:r w:rsidRPr="004F22CE">
        <w:rPr>
          <w:rFonts w:ascii="Courier New" w:hAnsi="Courier New" w:cs="Courier New"/>
        </w:rPr>
        <w:t xml:space="preserve"> just through stumbling in some sort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00:07:16,730 --&gt; 00:07:21,170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way you could end up with a lower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00:07:18,710 --&gt; 00:07:23,780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score</w:t>
      </w:r>
      <w:proofErr w:type="gramEnd"/>
      <w:r w:rsidRPr="004F22CE">
        <w:rPr>
          <w:rFonts w:ascii="Courier New" w:hAnsi="Courier New" w:cs="Courier New"/>
        </w:rPr>
        <w:t xml:space="preserve"> so I think that the student had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00:07:21,170 --&gt; 00:07:27,080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average</w:t>
      </w:r>
      <w:proofErr w:type="gramEnd"/>
      <w:r w:rsidRPr="004F22CE">
        <w:rPr>
          <w:rFonts w:ascii="Courier New" w:hAnsi="Courier New" w:cs="Courier New"/>
        </w:rPr>
        <w:t xml:space="preserve"> rapid naming and would focus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00:07:23,780 --&gt; 00:07:29,030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more</w:t>
      </w:r>
      <w:proofErr w:type="gramEnd"/>
      <w:r w:rsidRPr="004F22CE">
        <w:rPr>
          <w:rFonts w:ascii="Courier New" w:hAnsi="Courier New" w:cs="Courier New"/>
        </w:rPr>
        <w:t xml:space="preserve"> on that 10 than the 8 a background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00:07:27,080 --&gt; 00:07:32,420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knowledge</w:t>
      </w:r>
      <w:proofErr w:type="gramEnd"/>
      <w:r w:rsidRPr="004F22CE">
        <w:rPr>
          <w:rFonts w:ascii="Courier New" w:hAnsi="Courier New" w:cs="Courier New"/>
        </w:rPr>
        <w:t xml:space="preserve"> sub test from the Wechsler was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00:07:29,030 --&gt; 00:07:34,490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also</w:t>
      </w:r>
      <w:proofErr w:type="gramEnd"/>
      <w:r w:rsidRPr="004F22CE">
        <w:rPr>
          <w:rFonts w:ascii="Courier New" w:hAnsi="Courier New" w:cs="Courier New"/>
        </w:rPr>
        <w:t xml:space="preserve"> average and his language I didn't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00:07:32,420 --&gt; 00:07:35,750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have</w:t>
      </w:r>
      <w:proofErr w:type="gramEnd"/>
      <w:r w:rsidRPr="004F22CE">
        <w:rPr>
          <w:rFonts w:ascii="Courier New" w:hAnsi="Courier New" w:cs="Courier New"/>
        </w:rPr>
        <w:t xml:space="preserve"> scores on it I just have a note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00:07:34,490 --&gt; 00:07:37,370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here</w:t>
      </w:r>
      <w:proofErr w:type="gramEnd"/>
      <w:r w:rsidRPr="004F22CE">
        <w:rPr>
          <w:rFonts w:ascii="Courier New" w:hAnsi="Courier New" w:cs="Courier New"/>
        </w:rPr>
        <w:t xml:space="preserve"> it was reported I don't know if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00:07:35,750 --&gt; 00:07:38,990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</w:t>
      </w:r>
      <w:proofErr w:type="gramEnd"/>
      <w:r w:rsidRPr="004F22CE">
        <w:rPr>
          <w:rFonts w:ascii="Courier New" w:hAnsi="Courier New" w:cs="Courier New"/>
        </w:rPr>
        <w:t xml:space="preserve"> was verbally from the teacher which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190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00:07:37,370 --&gt; 00:07:41,450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you</w:t>
      </w:r>
      <w:proofErr w:type="gramEnd"/>
      <w:r w:rsidRPr="004F22CE">
        <w:rPr>
          <w:rFonts w:ascii="Courier New" w:hAnsi="Courier New" w:cs="Courier New"/>
        </w:rPr>
        <w:t xml:space="preserve"> know from other sessions can be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00:07:38,990 --&gt; 00:07:43,430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little</w:t>
      </w:r>
      <w:proofErr w:type="gramEnd"/>
      <w:r w:rsidRPr="004F22CE">
        <w:rPr>
          <w:rFonts w:ascii="Courier New" w:hAnsi="Courier New" w:cs="Courier New"/>
        </w:rPr>
        <w:t xml:space="preserve"> tricky because of the difference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00:07:41,450 --&gt; 00:07:47,150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between</w:t>
      </w:r>
      <w:proofErr w:type="gramEnd"/>
      <w:r w:rsidRPr="004F22CE">
        <w:rPr>
          <w:rFonts w:ascii="Courier New" w:hAnsi="Courier New" w:cs="Courier New"/>
        </w:rPr>
        <w:t xml:space="preserve"> everyday language competence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00:07:43,430 --&gt; 00:07:49,880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broader</w:t>
      </w:r>
      <w:proofErr w:type="gramEnd"/>
      <w:r w:rsidRPr="004F22CE">
        <w:rPr>
          <w:rFonts w:ascii="Courier New" w:hAnsi="Courier New" w:cs="Courier New"/>
        </w:rPr>
        <w:t xml:space="preserve"> vocabulary or if there had been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00:07:47,150 --&gt; 00:07:52,370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</w:t>
      </w:r>
      <w:proofErr w:type="gramEnd"/>
      <w:r w:rsidRPr="004F22CE">
        <w:rPr>
          <w:rFonts w:ascii="Courier New" w:hAnsi="Courier New" w:cs="Courier New"/>
        </w:rPr>
        <w:t xml:space="preserve"> speech pathology report done I don't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00:07:49,880 --&gt; 00:07:54,350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recall</w:t>
      </w:r>
      <w:proofErr w:type="gramEnd"/>
      <w:r w:rsidRPr="004F22CE">
        <w:rPr>
          <w:rFonts w:ascii="Courier New" w:hAnsi="Courier New" w:cs="Courier New"/>
        </w:rPr>
        <w:t xml:space="preserve"> that I just have a note that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00:07:52,370 --&gt; 00:07:57,020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language scores were reported 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00:07:54,350 --&gt; 00:07:58,970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average</w:t>
      </w:r>
      <w:proofErr w:type="gramEnd"/>
      <w:r w:rsidRPr="004F22CE">
        <w:rPr>
          <w:rFonts w:ascii="Courier New" w:hAnsi="Courier New" w:cs="Courier New"/>
        </w:rPr>
        <w:t xml:space="preserve"> on the </w:t>
      </w:r>
      <w:del w:id="21" w:author="Fiedler, Veronica" w:date="2018-11-09T14:09:00Z">
        <w:r w:rsidRPr="004F22CE" w:rsidDel="000212FD">
          <w:rPr>
            <w:rFonts w:ascii="Courier New" w:hAnsi="Courier New" w:cs="Courier New"/>
          </w:rPr>
          <w:delText>elision</w:delText>
        </w:r>
      </w:del>
      <w:ins w:id="22" w:author="Fiedler, Veronica" w:date="2018-11-09T14:09:00Z">
        <w:r w:rsidR="000212FD">
          <w:rPr>
            <w:rFonts w:ascii="Courier New" w:hAnsi="Courier New" w:cs="Courier New"/>
          </w:rPr>
          <w:t>Elision</w:t>
        </w:r>
      </w:ins>
      <w:r w:rsidRPr="004F22CE">
        <w:rPr>
          <w:rFonts w:ascii="Courier New" w:hAnsi="Courier New" w:cs="Courier New"/>
        </w:rPr>
        <w:t xml:space="preserve"> sub tests he had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00:07:57,020 --&gt; 00:08:00,680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</w:t>
      </w:r>
      <w:proofErr w:type="gramEnd"/>
      <w:r w:rsidRPr="004F22CE">
        <w:rPr>
          <w:rFonts w:ascii="Courier New" w:hAnsi="Courier New" w:cs="Courier New"/>
        </w:rPr>
        <w:t xml:space="preserve"> seven which is 16th percentile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199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00:07:58,970 --&gt; 00:08:03,680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that's</w:t>
      </w:r>
      <w:proofErr w:type="gramEnd"/>
      <w:r w:rsidRPr="004F22CE">
        <w:rPr>
          <w:rFonts w:ascii="Courier New" w:hAnsi="Courier New" w:cs="Courier New"/>
        </w:rPr>
        <w:t xml:space="preserve"> a manipulation task and on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00:08:00,680 --&gt; 00:08:07,160</w:t>
      </w:r>
    </w:p>
    <w:p w:rsidR="006C1AB4" w:rsidRPr="004F22CE" w:rsidRDefault="00A44635" w:rsidP="004F22CE">
      <w:pPr>
        <w:pStyle w:val="PlainText"/>
        <w:rPr>
          <w:rFonts w:ascii="Courier New" w:hAnsi="Courier New" w:cs="Courier New"/>
        </w:rPr>
      </w:pPr>
      <w:ins w:id="23" w:author="Fiedler, Veronica" w:date="2018-11-09T14:03:00Z">
        <w:r>
          <w:rPr>
            <w:rFonts w:ascii="Courier New" w:hAnsi="Courier New" w:cs="Courier New"/>
          </w:rPr>
          <w:t xml:space="preserve">PAST </w:t>
        </w:r>
      </w:ins>
      <w:del w:id="24" w:author="Fiedler, Veronica" w:date="2018-11-09T14:03:00Z">
        <w:r w:rsidR="006C1AB4" w:rsidRPr="004F22CE" w:rsidDel="00A44635">
          <w:rPr>
            <w:rFonts w:ascii="Courier New" w:hAnsi="Courier New" w:cs="Courier New"/>
          </w:rPr>
          <w:delText xml:space="preserve">past </w:delText>
        </w:r>
      </w:del>
      <w:r w:rsidR="006C1AB4" w:rsidRPr="004F22CE">
        <w:rPr>
          <w:rFonts w:ascii="Courier New" w:hAnsi="Courier New" w:cs="Courier New"/>
        </w:rPr>
        <w:t>he was at the early 1st grade so 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00:08:03,680 --&gt; 00:08:09,160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at least a year or more behind in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00:08:07,160 --&gt; 00:08:11,480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his</w:t>
      </w:r>
      <w:proofErr w:type="gramEnd"/>
      <w:r w:rsidRPr="004F22CE">
        <w:rPr>
          <w:rFonts w:ascii="Courier New" w:hAnsi="Courier New" w:cs="Courier New"/>
        </w:rPr>
        <w:t xml:space="preserve"> phonological skill development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00:08:09,160 --&gt; 00:08:16,280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these</w:t>
      </w:r>
      <w:proofErr w:type="gramEnd"/>
      <w:r w:rsidRPr="004F22CE">
        <w:rPr>
          <w:rFonts w:ascii="Courier New" w:hAnsi="Courier New" w:cs="Courier New"/>
        </w:rPr>
        <w:t xml:space="preserve"> are his four word identification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00:08:11,480 --&gt; 00:08:19,340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sub</w:t>
      </w:r>
      <w:proofErr w:type="gramEnd"/>
      <w:r w:rsidRPr="004F22CE">
        <w:rPr>
          <w:rFonts w:ascii="Courier New" w:hAnsi="Courier New" w:cs="Courier New"/>
        </w:rPr>
        <w:t xml:space="preserve"> tests that I gave and his nonsense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00:08:16,280 --&gt; 00:08:21,010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</w:t>
      </w:r>
      <w:proofErr w:type="gramEnd"/>
      <w:r w:rsidRPr="004F22CE">
        <w:rPr>
          <w:rFonts w:ascii="Courier New" w:hAnsi="Courier New" w:cs="Courier New"/>
        </w:rPr>
        <w:t xml:space="preserve"> reading was roughly average on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00:08:19,340 --&gt; 00:08:24,410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Woodcock reading mastery test that was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00:08:21,010 --&gt; 00:08:29,660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untimed</w:t>
      </w:r>
      <w:proofErr w:type="gramEnd"/>
      <w:r w:rsidRPr="004F22CE">
        <w:rPr>
          <w:rFonts w:ascii="Courier New" w:hAnsi="Courier New" w:cs="Courier New"/>
        </w:rPr>
        <w:t xml:space="preserve"> but look at the time score very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00:08:24,410 --&gt; 00:08:30,890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weak</w:t>
      </w:r>
      <w:proofErr w:type="gramEnd"/>
      <w:r w:rsidRPr="004F22CE">
        <w:rPr>
          <w:rFonts w:ascii="Courier New" w:hAnsi="Courier New" w:cs="Courier New"/>
        </w:rPr>
        <w:t xml:space="preserve"> his spelling was also rather low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00:08:29,660 --&gt; 00:08:33,500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his</w:t>
      </w:r>
      <w:proofErr w:type="gramEnd"/>
      <w:r w:rsidRPr="004F22CE">
        <w:rPr>
          <w:rFonts w:ascii="Courier New" w:hAnsi="Courier New" w:cs="Courier New"/>
        </w:rPr>
        <w:t xml:space="preserve"> language and background knowledge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00:08:30,890 --&gt; 00:08:35,120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seemed</w:t>
      </w:r>
      <w:proofErr w:type="gramEnd"/>
      <w:r w:rsidRPr="004F22CE">
        <w:rPr>
          <w:rFonts w:ascii="Courier New" w:hAnsi="Courier New" w:cs="Courier New"/>
        </w:rPr>
        <w:t xml:space="preserve"> to be in place he struggled in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00:08:33,500 --&gt; 00:08:37,520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two</w:t>
      </w:r>
      <w:proofErr w:type="gramEnd"/>
      <w:r w:rsidRPr="004F22CE">
        <w:rPr>
          <w:rFonts w:ascii="Courier New" w:hAnsi="Courier New" w:cs="Courier New"/>
        </w:rPr>
        <w:t xml:space="preserve"> of the five phonological core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00:08:35,120 --&gt; 00:08:40,940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deficits</w:t>
      </w:r>
      <w:proofErr w:type="gramEnd"/>
      <w:r w:rsidRPr="004F22CE">
        <w:rPr>
          <w:rFonts w:ascii="Courier New" w:hAnsi="Courier New" w:cs="Courier New"/>
        </w:rPr>
        <w:t xml:space="preserve"> symptoms and he had below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00:08:37,520 --&gt; 00:08:43,339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average</w:t>
      </w:r>
      <w:proofErr w:type="gramEnd"/>
      <w:r w:rsidRPr="004F22CE">
        <w:rPr>
          <w:rFonts w:ascii="Courier New" w:hAnsi="Courier New" w:cs="Courier New"/>
        </w:rPr>
        <w:t xml:space="preserve"> word ID yet his nonsense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00:08:40,940 --&gt; 00:08:43,940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was average so that suggests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00:08:43,339 --&gt; 00:08:46,430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me</w:t>
      </w:r>
      <w:proofErr w:type="gramEnd"/>
      <w:r w:rsidRPr="004F22CE">
        <w:rPr>
          <w:rFonts w:ascii="Courier New" w:hAnsi="Courier New" w:cs="Courier New"/>
        </w:rPr>
        <w:t xml:space="preserve">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00:08:43,940 --&gt; 00:08:48,350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</w:t>
      </w:r>
      <w:proofErr w:type="gramEnd"/>
      <w:r w:rsidRPr="004F22CE">
        <w:rPr>
          <w:rFonts w:ascii="Courier New" w:hAnsi="Courier New" w:cs="Courier New"/>
        </w:rPr>
        <w:t xml:space="preserve"> lacks letter-sound proficiency he has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217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00:08:46,430 --&gt; 00:08:51,260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</w:t>
      </w:r>
      <w:proofErr w:type="gramEnd"/>
      <w:r w:rsidRPr="004F22CE">
        <w:rPr>
          <w:rFonts w:ascii="Courier New" w:hAnsi="Courier New" w:cs="Courier New"/>
        </w:rPr>
        <w:t xml:space="preserve"> fair degree of letter sound knowledge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00:08:48,350 --&gt; 00:08:53,000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91 is not great but it's not seriously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00:08:51,260 --&gt; 00:08:55,670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deficient</w:t>
      </w:r>
      <w:proofErr w:type="gramEnd"/>
      <w:r w:rsidRPr="004F22CE">
        <w:rPr>
          <w:rFonts w:ascii="Courier New" w:hAnsi="Courier New" w:cs="Courier New"/>
        </w:rPr>
        <w:t xml:space="preserve"> either and he definitely lacks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00:08:53,000 --&gt; 00:08:57,140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phonemic</w:t>
      </w:r>
      <w:proofErr w:type="gramEnd"/>
      <w:r w:rsidRPr="004F22CE">
        <w:rPr>
          <w:rFonts w:ascii="Courier New" w:hAnsi="Courier New" w:cs="Courier New"/>
        </w:rPr>
        <w:t xml:space="preserve"> proficiency as well as phonemic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00:08:55,670 --&gt; 00:09:00,680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awareness</w:t>
      </w:r>
      <w:proofErr w:type="gramEnd"/>
      <w:r w:rsidRPr="004F22CE">
        <w:rPr>
          <w:rFonts w:ascii="Courier New" w:hAnsi="Courier New" w:cs="Courier New"/>
        </w:rPr>
        <w:t xml:space="preserve"> as we look at the 7 on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00:08:57,140 --&gt; 00:09:02,870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del w:id="25" w:author="Fiedler, Veronica" w:date="2018-11-09T14:09:00Z">
        <w:r w:rsidRPr="004F22CE" w:rsidDel="000212FD">
          <w:rPr>
            <w:rFonts w:ascii="Courier New" w:hAnsi="Courier New" w:cs="Courier New"/>
          </w:rPr>
          <w:delText>elision</w:delText>
        </w:r>
      </w:del>
      <w:ins w:id="26" w:author="Fiedler, Veronica" w:date="2018-11-09T14:09:00Z">
        <w:r w:rsidR="000212FD">
          <w:rPr>
            <w:rFonts w:ascii="Courier New" w:hAnsi="Courier New" w:cs="Courier New"/>
          </w:rPr>
          <w:t>Elision</w:t>
        </w:r>
      </w:ins>
      <w:r w:rsidRPr="004F22CE">
        <w:rPr>
          <w:rFonts w:ascii="Courier New" w:hAnsi="Courier New" w:cs="Courier New"/>
        </w:rPr>
        <w:t xml:space="preserve"> sub test which is untimed now we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00:09:00,680 --&gt; 00:09:05,540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look</w:t>
      </w:r>
      <w:proofErr w:type="gramEnd"/>
      <w:r w:rsidRPr="004F22CE">
        <w:rPr>
          <w:rFonts w:ascii="Courier New" w:hAnsi="Courier New" w:cs="Courier New"/>
        </w:rPr>
        <w:t xml:space="preserve"> at a more severe pattern of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00:09:02,870 --&gt; 00:09:07,820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student</w:t>
      </w:r>
      <w:proofErr w:type="gramEnd"/>
      <w:r w:rsidRPr="004F22CE">
        <w:rPr>
          <w:rFonts w:ascii="Courier New" w:hAnsi="Courier New" w:cs="Courier New"/>
        </w:rPr>
        <w:t xml:space="preserve"> with dyslexia </w:t>
      </w:r>
      <w:ins w:id="27" w:author="Fiedler, Veronica" w:date="2018-11-09T14:04:00Z">
        <w:r w:rsidR="000212FD">
          <w:rPr>
            <w:rFonts w:ascii="Courier New" w:hAnsi="Courier New" w:cs="Courier New"/>
          </w:rPr>
          <w:t>K</w:t>
        </w:r>
      </w:ins>
      <w:del w:id="28" w:author="Fiedler, Veronica" w:date="2018-11-09T14:04:00Z">
        <w:r w:rsidRPr="004F22CE" w:rsidDel="000212FD">
          <w:rPr>
            <w:rFonts w:ascii="Courier New" w:hAnsi="Courier New" w:cs="Courier New"/>
          </w:rPr>
          <w:delText>k</w:delText>
        </w:r>
      </w:del>
      <w:r w:rsidRPr="004F22CE">
        <w:rPr>
          <w:rFonts w:ascii="Courier New" w:hAnsi="Courier New" w:cs="Courier New"/>
        </w:rPr>
        <w:t>aren is in sixth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00:09:05,540 --&gt; 00:09:10,400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grade</w:t>
      </w:r>
      <w:proofErr w:type="gramEnd"/>
      <w:r w:rsidRPr="004F22CE">
        <w:rPr>
          <w:rFonts w:ascii="Courier New" w:hAnsi="Courier New" w:cs="Courier New"/>
        </w:rPr>
        <w:t xml:space="preserve"> she had very strong verbal scores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00:09:07,820 --&gt; 00:09:12,440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her blending words </w:t>
      </w:r>
      <w:proofErr w:type="spellStart"/>
      <w:r w:rsidRPr="004F22CE">
        <w:rPr>
          <w:rFonts w:ascii="Courier New" w:hAnsi="Courier New" w:cs="Courier New"/>
        </w:rPr>
        <w:t>i</w:t>
      </w:r>
      <w:proofErr w:type="spellEnd"/>
      <w:r w:rsidRPr="004F22CE">
        <w:rPr>
          <w:rFonts w:ascii="Courier New" w:hAnsi="Courier New" w:cs="Courier New"/>
        </w:rPr>
        <w:t xml:space="preserve"> think it's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00:09:10,400 --&gt; 00:09:15,710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important</w:t>
      </w:r>
      <w:proofErr w:type="gramEnd"/>
      <w:r w:rsidRPr="004F22CE">
        <w:rPr>
          <w:rFonts w:ascii="Courier New" w:hAnsi="Courier New" w:cs="Courier New"/>
        </w:rPr>
        <w:t xml:space="preserve"> to point this out here you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00:09:12,440 --&gt; 00:09:17,780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have</w:t>
      </w:r>
      <w:proofErr w:type="gramEnd"/>
      <w:r w:rsidRPr="004F22CE">
        <w:rPr>
          <w:rFonts w:ascii="Courier New" w:hAnsi="Courier New" w:cs="Courier New"/>
        </w:rPr>
        <w:t xml:space="preserve"> a pretty severe case of dyslexia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00:09:15,710 --&gt; 00:09:19,790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they were at the 75th percentile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00:09:17,780 --&gt; 00:09:22,130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blending</w:t>
      </w:r>
      <w:proofErr w:type="gramEnd"/>
      <w:r w:rsidRPr="004F22CE">
        <w:rPr>
          <w:rFonts w:ascii="Courier New" w:hAnsi="Courier New" w:cs="Courier New"/>
        </w:rPr>
        <w:t xml:space="preserve"> words you can see how blending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00:09:19,790 --&gt; 00:09:24,020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words</w:t>
      </w:r>
      <w:proofErr w:type="gramEnd"/>
      <w:r w:rsidRPr="004F22CE">
        <w:rPr>
          <w:rFonts w:ascii="Courier New" w:hAnsi="Courier New" w:cs="Courier New"/>
        </w:rPr>
        <w:t xml:space="preserve"> may resolve itself even in some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00:09:22,130 --&gt; 00:09:26,260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more</w:t>
      </w:r>
      <w:proofErr w:type="gramEnd"/>
      <w:r w:rsidRPr="004F22CE">
        <w:rPr>
          <w:rFonts w:ascii="Courier New" w:hAnsi="Courier New" w:cs="Courier New"/>
        </w:rPr>
        <w:t xml:space="preserve"> severe cases of dyslexia and we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00:09:24,020 --&gt; 00:09:29,600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can't</w:t>
      </w:r>
      <w:proofErr w:type="gramEnd"/>
      <w:r w:rsidRPr="004F22CE">
        <w:rPr>
          <w:rFonts w:ascii="Courier New" w:hAnsi="Courier New" w:cs="Courier New"/>
        </w:rPr>
        <w:t xml:space="preserve"> use that to suggest that they have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00:09:26,260 --&gt; 00:09:32,810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average</w:t>
      </w:r>
      <w:proofErr w:type="gramEnd"/>
      <w:r w:rsidRPr="004F22CE">
        <w:rPr>
          <w:rFonts w:ascii="Courier New" w:hAnsi="Courier New" w:cs="Courier New"/>
        </w:rPr>
        <w:t xml:space="preserve"> phonological skills look by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00:09:29,600 --&gt; 00:09:35,720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comparison</w:t>
      </w:r>
      <w:proofErr w:type="gramEnd"/>
      <w:r w:rsidRPr="004F22CE">
        <w:rPr>
          <w:rFonts w:ascii="Courier New" w:hAnsi="Courier New" w:cs="Courier New"/>
        </w:rPr>
        <w:t xml:space="preserve"> the </w:t>
      </w:r>
      <w:del w:id="29" w:author="Fiedler, Veronica" w:date="2018-11-09T14:10:00Z">
        <w:r w:rsidRPr="004F22CE" w:rsidDel="000212FD">
          <w:rPr>
            <w:rFonts w:ascii="Courier New" w:hAnsi="Courier New" w:cs="Courier New"/>
          </w:rPr>
          <w:delText>elision</w:delText>
        </w:r>
      </w:del>
      <w:ins w:id="30" w:author="Fiedler, Veronica" w:date="2018-11-09T14:10:00Z">
        <w:r w:rsidR="000212FD">
          <w:rPr>
            <w:rFonts w:ascii="Courier New" w:hAnsi="Courier New" w:cs="Courier New"/>
          </w:rPr>
          <w:t>Elision</w:t>
        </w:r>
      </w:ins>
      <w:r w:rsidRPr="004F22CE">
        <w:rPr>
          <w:rFonts w:ascii="Courier New" w:hAnsi="Courier New" w:cs="Courier New"/>
        </w:rPr>
        <w:t xml:space="preserve"> sub</w:t>
      </w:r>
      <w:ins w:id="31" w:author="Fiedler, Veronica" w:date="2018-11-09T14:05:00Z">
        <w:r w:rsidR="000212FD">
          <w:rPr>
            <w:rFonts w:ascii="Courier New" w:hAnsi="Courier New" w:cs="Courier New"/>
          </w:rPr>
          <w:t>test</w:t>
        </w:r>
      </w:ins>
      <w:del w:id="32" w:author="Fiedler, Veronica" w:date="2018-11-09T14:05:00Z">
        <w:r w:rsidRPr="004F22CE" w:rsidDel="000212FD">
          <w:rPr>
            <w:rFonts w:ascii="Courier New" w:hAnsi="Courier New" w:cs="Courier New"/>
          </w:rPr>
          <w:delText>task</w:delText>
        </w:r>
      </w:del>
      <w:r w:rsidRPr="004F22CE">
        <w:rPr>
          <w:rFonts w:ascii="Courier New" w:hAnsi="Courier New" w:cs="Courier New"/>
        </w:rPr>
        <w:t xml:space="preserve"> was a 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00:09:32,810 --&gt; 00:09:39,770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that's</w:t>
      </w:r>
      <w:proofErr w:type="gramEnd"/>
      <w:r w:rsidRPr="004F22CE">
        <w:rPr>
          <w:rFonts w:ascii="Courier New" w:hAnsi="Courier New" w:cs="Courier New"/>
        </w:rPr>
        <w:t xml:space="preserve"> 2nd percentile phoneme reversal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00:09:35,720 --&gt; 00:09:41,600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quite weak as well and the </w:t>
      </w:r>
      <w:ins w:id="33" w:author="Fiedler, Veronica" w:date="2018-11-09T14:05:00Z">
        <w:r w:rsidR="000212FD">
          <w:rPr>
            <w:rFonts w:ascii="Courier New" w:hAnsi="Courier New" w:cs="Courier New"/>
          </w:rPr>
          <w:t xml:space="preserve">PAST </w:t>
        </w:r>
      </w:ins>
      <w:del w:id="34" w:author="Fiedler, Veronica" w:date="2018-11-09T14:05:00Z">
        <w:r w:rsidRPr="004F22CE" w:rsidDel="000212FD">
          <w:rPr>
            <w:rFonts w:ascii="Courier New" w:hAnsi="Courier New" w:cs="Courier New"/>
          </w:rPr>
          <w:delText xml:space="preserve">past </w:delText>
        </w:r>
      </w:del>
      <w:r w:rsidRPr="004F22CE">
        <w:rPr>
          <w:rFonts w:ascii="Courier New" w:hAnsi="Courier New" w:cs="Courier New"/>
        </w:rPr>
        <w:t>test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00:09:39,770 --&gt; 00:09:46,220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here</w:t>
      </w:r>
      <w:proofErr w:type="gramEnd"/>
      <w:r w:rsidRPr="004F22CE">
        <w:rPr>
          <w:rFonts w:ascii="Courier New" w:hAnsi="Courier New" w:cs="Courier New"/>
        </w:rPr>
        <w:t xml:space="preserve"> she's at according to the </w:t>
      </w:r>
      <w:del w:id="35" w:author="Fiedler, Veronica" w:date="2018-11-09T14:05:00Z">
        <w:r w:rsidRPr="004F22CE" w:rsidDel="000212FD">
          <w:rPr>
            <w:rFonts w:ascii="Courier New" w:hAnsi="Courier New" w:cs="Courier New"/>
          </w:rPr>
          <w:delText xml:space="preserve">past </w:delText>
        </w:r>
      </w:del>
      <w:ins w:id="36" w:author="Fiedler, Veronica" w:date="2018-11-09T14:05:00Z">
        <w:r w:rsidR="000212FD">
          <w:rPr>
            <w:rFonts w:ascii="Courier New" w:hAnsi="Courier New" w:cs="Courier New"/>
          </w:rPr>
          <w:t xml:space="preserve">PAST </w:t>
        </w:r>
        <w:r w:rsidR="000212FD" w:rsidRPr="004F22CE">
          <w:rPr>
            <w:rFonts w:ascii="Courier New" w:hAnsi="Courier New" w:cs="Courier New"/>
          </w:rPr>
          <w:t xml:space="preserve"> </w:t>
        </w:r>
      </w:ins>
      <w:r w:rsidRPr="004F22CE">
        <w:rPr>
          <w:rFonts w:ascii="Courier New" w:hAnsi="Courier New" w:cs="Courier New"/>
        </w:rPr>
        <w:t>she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00:09:41,600 --&gt; 00:09:48,530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</w:t>
      </w:r>
      <w:proofErr w:type="gramEnd"/>
      <w:r w:rsidRPr="004F22CE">
        <w:rPr>
          <w:rFonts w:ascii="Courier New" w:hAnsi="Courier New" w:cs="Courier New"/>
        </w:rPr>
        <w:t xml:space="preserve"> at a first-grade level of phonemic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00:09:46,220 --&gt; 00:09:51,320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proficiency</w:t>
      </w:r>
      <w:proofErr w:type="gramEnd"/>
      <w:r w:rsidRPr="004F22CE">
        <w:rPr>
          <w:rFonts w:ascii="Courier New" w:hAnsi="Courier New" w:cs="Courier New"/>
        </w:rPr>
        <w:t xml:space="preserve"> because the </w:t>
      </w:r>
      <w:del w:id="37" w:author="Fiedler, Veronica" w:date="2018-11-09T14:06:00Z">
        <w:r w:rsidRPr="004F22CE" w:rsidDel="000212FD">
          <w:rPr>
            <w:rFonts w:ascii="Courier New" w:hAnsi="Courier New" w:cs="Courier New"/>
          </w:rPr>
          <w:delText xml:space="preserve">past </w:delText>
        </w:r>
      </w:del>
      <w:ins w:id="38" w:author="Fiedler, Veronica" w:date="2018-11-09T14:06:00Z">
        <w:r w:rsidR="000212FD">
          <w:rPr>
            <w:rFonts w:ascii="Courier New" w:hAnsi="Courier New" w:cs="Courier New"/>
          </w:rPr>
          <w:t>PAST</w:t>
        </w:r>
        <w:r w:rsidR="000212FD" w:rsidRPr="004F22CE">
          <w:rPr>
            <w:rFonts w:ascii="Courier New" w:hAnsi="Courier New" w:cs="Courier New"/>
          </w:rPr>
          <w:t xml:space="preserve"> </w:t>
        </w:r>
      </w:ins>
      <w:r w:rsidRPr="004F22CE">
        <w:rPr>
          <w:rFonts w:ascii="Courier New" w:hAnsi="Courier New" w:cs="Courier New"/>
        </w:rPr>
        <w:t>has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00:09:48,530 --&gt; 00:09:53,900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timing</w:t>
      </w:r>
      <w:proofErr w:type="gramEnd"/>
      <w:r w:rsidRPr="004F22CE">
        <w:rPr>
          <w:rFonts w:ascii="Courier New" w:hAnsi="Courier New" w:cs="Courier New"/>
        </w:rPr>
        <w:t xml:space="preserve"> element working memory she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00:09:51,320 --&gt; 00:09:55,550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struggles</w:t>
      </w:r>
      <w:proofErr w:type="gramEnd"/>
      <w:r w:rsidRPr="004F22CE">
        <w:rPr>
          <w:rFonts w:ascii="Courier New" w:hAnsi="Courier New" w:cs="Courier New"/>
        </w:rPr>
        <w:t xml:space="preserve"> rapid naming she struggles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00:09:53,900 --&gt; 00:09:57,170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she's</w:t>
      </w:r>
      <w:proofErr w:type="gramEnd"/>
      <w:r w:rsidRPr="004F22CE">
        <w:rPr>
          <w:rFonts w:ascii="Courier New" w:hAnsi="Courier New" w:cs="Courier New"/>
        </w:rPr>
        <w:t xml:space="preserve"> got a difficulty this is what we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244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00:09:55,550 --&gt; 00:09:59,930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would</w:t>
      </w:r>
      <w:proofErr w:type="gramEnd"/>
      <w:r w:rsidRPr="004F22CE">
        <w:rPr>
          <w:rFonts w:ascii="Courier New" w:hAnsi="Courier New" w:cs="Courier New"/>
        </w:rPr>
        <w:t xml:space="preserve"> call the </w:t>
      </w:r>
      <w:del w:id="39" w:author="Fiedler, Veronica" w:date="2018-11-09T14:06:00Z">
        <w:r w:rsidRPr="004F22CE" w:rsidDel="000212FD">
          <w:rPr>
            <w:rFonts w:ascii="Courier New" w:hAnsi="Courier New" w:cs="Courier New"/>
          </w:rPr>
          <w:delText xml:space="preserve">the </w:delText>
        </w:r>
      </w:del>
      <w:r w:rsidRPr="004F22CE">
        <w:rPr>
          <w:rFonts w:ascii="Courier New" w:hAnsi="Courier New" w:cs="Courier New"/>
        </w:rPr>
        <w:t>double R in this case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00:09:57,170 --&gt; 00:10:01,610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triple</w:t>
      </w:r>
      <w:proofErr w:type="gramEnd"/>
      <w:r w:rsidRPr="004F22CE">
        <w:rPr>
          <w:rFonts w:ascii="Courier New" w:hAnsi="Courier New" w:cs="Courier New"/>
        </w:rPr>
        <w:t xml:space="preserve"> deficit situation where she has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00:09:59,930 --&gt; 00:10:03,800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poor</w:t>
      </w:r>
      <w:proofErr w:type="gramEnd"/>
      <w:r w:rsidRPr="004F22CE">
        <w:rPr>
          <w:rFonts w:ascii="Courier New" w:hAnsi="Courier New" w:cs="Courier New"/>
        </w:rPr>
        <w:t xml:space="preserve"> phonemic awareness poor rapid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00:10:01,610 --&gt; 00:10:05,780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naming</w:t>
      </w:r>
      <w:proofErr w:type="gramEnd"/>
      <w:r w:rsidRPr="004F22CE">
        <w:rPr>
          <w:rFonts w:ascii="Courier New" w:hAnsi="Courier New" w:cs="Courier New"/>
        </w:rPr>
        <w:t xml:space="preserve"> and poor working memory so all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00:10:03,800 --&gt; 00:10:08,630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</w:t>
      </w:r>
      <w:proofErr w:type="gramEnd"/>
      <w:r w:rsidRPr="004F22CE">
        <w:rPr>
          <w:rFonts w:ascii="Courier New" w:hAnsi="Courier New" w:cs="Courier New"/>
        </w:rPr>
        <w:t xml:space="preserve"> </w:t>
      </w:r>
      <w:ins w:id="40" w:author="Fiedler, Veronica" w:date="2018-11-09T14:06:00Z">
        <w:r w:rsidR="000212FD">
          <w:rPr>
            <w:rFonts w:ascii="Courier New" w:hAnsi="Courier New" w:cs="Courier New"/>
          </w:rPr>
          <w:t xml:space="preserve">phonological </w:t>
        </w:r>
      </w:ins>
      <w:del w:id="41" w:author="Fiedler, Veronica" w:date="2018-11-09T14:06:00Z">
        <w:r w:rsidRPr="004F22CE" w:rsidDel="000212FD">
          <w:rPr>
            <w:rFonts w:ascii="Courier New" w:hAnsi="Courier New" w:cs="Courier New"/>
          </w:rPr>
          <w:delText xml:space="preserve">4 logical </w:delText>
        </w:r>
      </w:del>
      <w:r w:rsidRPr="004F22CE">
        <w:rPr>
          <w:rFonts w:ascii="Courier New" w:hAnsi="Courier New" w:cs="Courier New"/>
        </w:rPr>
        <w:t>skills seem to be affected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00:10:05,780 --&gt; 00:10:11,690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here</w:t>
      </w:r>
      <w:proofErr w:type="gramEnd"/>
      <w:r w:rsidRPr="004F22CE">
        <w:rPr>
          <w:rFonts w:ascii="Courier New" w:hAnsi="Courier New" w:cs="Courier New"/>
        </w:rPr>
        <w:t xml:space="preserve"> she has a very weak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00:10:08,630 --&gt; 00:10:16,100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identification</w:t>
      </w:r>
      <w:proofErr w:type="gramEnd"/>
      <w:r w:rsidRPr="004F22CE">
        <w:rPr>
          <w:rFonts w:ascii="Courier New" w:hAnsi="Courier New" w:cs="Courier New"/>
        </w:rPr>
        <w:t xml:space="preserve"> scores her untimed non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00:10:11,690 --&gt; 00:10:18,560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</w:t>
      </w:r>
      <w:proofErr w:type="gramEnd"/>
      <w:r w:rsidRPr="004F22CE">
        <w:rPr>
          <w:rFonts w:ascii="Courier New" w:hAnsi="Courier New" w:cs="Courier New"/>
        </w:rPr>
        <w:t xml:space="preserve"> reading was low average some people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00:10:16,100 --&gt; 00:10:20,930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might</w:t>
      </w:r>
      <w:proofErr w:type="gramEnd"/>
      <w:r w:rsidRPr="004F22CE">
        <w:rPr>
          <w:rFonts w:ascii="Courier New" w:hAnsi="Courier New" w:cs="Courier New"/>
        </w:rPr>
        <w:t xml:space="preserve"> say her time was very </w:t>
      </w:r>
      <w:proofErr w:type="spellStart"/>
      <w:r w:rsidRPr="004F22CE">
        <w:rPr>
          <w:rFonts w:ascii="Courier New" w:hAnsi="Courier New" w:cs="Courier New"/>
        </w:rPr>
        <w:t>very</w:t>
      </w:r>
      <w:proofErr w:type="spellEnd"/>
      <w:r w:rsidRPr="004F22CE">
        <w:rPr>
          <w:rFonts w:ascii="Courier New" w:hAnsi="Courier New" w:cs="Courier New"/>
        </w:rPr>
        <w:t xml:space="preserve"> low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00:10:18,560 --&gt; 00:10:22,850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</w:t>
      </w:r>
      <w:proofErr w:type="gramEnd"/>
      <w:r w:rsidRPr="004F22CE">
        <w:rPr>
          <w:rFonts w:ascii="Courier New" w:hAnsi="Courier New" w:cs="Courier New"/>
        </w:rPr>
        <w:t xml:space="preserve"> spelling was weak so she had very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00:10:20,930 --&gt; 00:10:24,650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strong</w:t>
      </w:r>
      <w:proofErr w:type="gramEnd"/>
      <w:r w:rsidRPr="004F22CE">
        <w:rPr>
          <w:rFonts w:ascii="Courier New" w:hAnsi="Courier New" w:cs="Courier New"/>
        </w:rPr>
        <w:t xml:space="preserve"> language she struggled in 4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00:10:22,850 --&gt; 00:10:27,260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5 phonological core deficits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00:10:24,650 --&gt; 00:10:29,900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symptoms</w:t>
      </w:r>
      <w:proofErr w:type="gramEnd"/>
      <w:r w:rsidRPr="004F22CE">
        <w:rPr>
          <w:rFonts w:ascii="Courier New" w:hAnsi="Courier New" w:cs="Courier New"/>
        </w:rPr>
        <w:t xml:space="preserve"> and was well below average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00:10:27,260 --&gt; 00:10:31,610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word</w:t>
      </w:r>
      <w:proofErr w:type="gramEnd"/>
      <w:r w:rsidRPr="004F22CE">
        <w:rPr>
          <w:rFonts w:ascii="Courier New" w:hAnsi="Courier New" w:cs="Courier New"/>
        </w:rPr>
        <w:t xml:space="preserve"> ID her untimed nonsense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00:10:29,900 --&gt; 00:10:35,360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was quite a bit stronger than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00:10:31,610 --&gt; 00:10:36,800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</w:t>
      </w:r>
      <w:proofErr w:type="gramEnd"/>
      <w:r w:rsidRPr="004F22CE">
        <w:rPr>
          <w:rFonts w:ascii="Courier New" w:hAnsi="Courier New" w:cs="Courier New"/>
        </w:rPr>
        <w:t xml:space="preserve"> timed nonsense word reading and she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00:10:35,360 --&gt; 00:10:40,010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had</w:t>
      </w:r>
      <w:proofErr w:type="gramEnd"/>
      <w:r w:rsidRPr="004F22CE">
        <w:rPr>
          <w:rFonts w:ascii="Courier New" w:hAnsi="Courier New" w:cs="Courier New"/>
        </w:rPr>
        <w:t xml:space="preserve"> very severe problems with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00:10:36,800 --&gt; 00:10:42,290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phonological</w:t>
      </w:r>
      <w:proofErr w:type="gramEnd"/>
      <w:r w:rsidRPr="004F22CE">
        <w:rPr>
          <w:rFonts w:ascii="Courier New" w:hAnsi="Courier New" w:cs="Courier New"/>
        </w:rPr>
        <w:t xml:space="preserve"> awareness much lower than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00:10:40,010 --&gt; 00:10:44,030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you</w:t>
      </w:r>
      <w:proofErr w:type="gramEnd"/>
      <w:r w:rsidRPr="004F22CE">
        <w:rPr>
          <w:rFonts w:ascii="Courier New" w:hAnsi="Courier New" w:cs="Courier New"/>
        </w:rPr>
        <w:t xml:space="preserve"> the case you saw with Eugene so we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00:10:42,290 --&gt; 00:10:45,680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can</w:t>
      </w:r>
      <w:proofErr w:type="gramEnd"/>
      <w:r w:rsidRPr="004F22CE">
        <w:rPr>
          <w:rFonts w:ascii="Courier New" w:hAnsi="Courier New" w:cs="Courier New"/>
        </w:rPr>
        <w:t xml:space="preserve"> conclude from her profile but she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00:10:44,030 --&gt; 00:10:47,930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lacks</w:t>
      </w:r>
      <w:proofErr w:type="gramEnd"/>
      <w:r w:rsidRPr="004F22CE">
        <w:rPr>
          <w:rFonts w:ascii="Courier New" w:hAnsi="Courier New" w:cs="Courier New"/>
        </w:rPr>
        <w:t xml:space="preserve"> letter-sound skills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00:10:45,680 --&gt; 00:10:51,650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proficiency</w:t>
      </w:r>
      <w:proofErr w:type="gramEnd"/>
      <w:r w:rsidRPr="004F22CE">
        <w:rPr>
          <w:rFonts w:ascii="Courier New" w:hAnsi="Courier New" w:cs="Courier New"/>
        </w:rPr>
        <w:t xml:space="preserve"> so her letter-sound skills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00:10:47,930 --&gt; 00:10:56,810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were</w:t>
      </w:r>
      <w:proofErr w:type="gramEnd"/>
      <w:r w:rsidRPr="004F22CE">
        <w:rPr>
          <w:rFonts w:ascii="Courier New" w:hAnsi="Courier New" w:cs="Courier New"/>
        </w:rPr>
        <w:t xml:space="preserve"> </w:t>
      </w:r>
      <w:del w:id="42" w:author="Fiedler, Veronica" w:date="2018-11-09T14:07:00Z">
        <w:r w:rsidRPr="004F22CE" w:rsidDel="000212FD">
          <w:rPr>
            <w:rFonts w:ascii="Courier New" w:hAnsi="Courier New" w:cs="Courier New"/>
          </w:rPr>
          <w:delText xml:space="preserve">were were </w:delText>
        </w:r>
      </w:del>
      <w:r w:rsidRPr="004F22CE">
        <w:rPr>
          <w:rFonts w:ascii="Courier New" w:hAnsi="Courier New" w:cs="Courier New"/>
        </w:rPr>
        <w:t>rather weak the 86 is not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00:10:51,650 --&gt; 00:10:58,490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very</w:t>
      </w:r>
      <w:proofErr w:type="gramEnd"/>
      <w:r w:rsidRPr="004F22CE">
        <w:rPr>
          <w:rFonts w:ascii="Courier New" w:hAnsi="Courier New" w:cs="Courier New"/>
        </w:rPr>
        <w:t xml:space="preserve"> strong 18th percentile and her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00:10:56,810 --&gt; 00:11:02,029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proficiency</w:t>
      </w:r>
      <w:proofErr w:type="gramEnd"/>
      <w:r w:rsidRPr="004F22CE">
        <w:rPr>
          <w:rFonts w:ascii="Courier New" w:hAnsi="Courier New" w:cs="Courier New"/>
        </w:rPr>
        <w:t xml:space="preserve"> was very weak that's way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269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00:10:58,490 --&gt; 00:11:04,940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down</w:t>
      </w:r>
      <w:proofErr w:type="gramEnd"/>
      <w:r w:rsidRPr="004F22CE">
        <w:rPr>
          <w:rFonts w:ascii="Courier New" w:hAnsi="Courier New" w:cs="Courier New"/>
        </w:rPr>
        <w:t xml:space="preserve"> at a 72 and she lacks phonemic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00:11:02,029 --&gt; 00:11:06,590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awareness</w:t>
      </w:r>
      <w:proofErr w:type="gramEnd"/>
      <w:r w:rsidRPr="004F22CE">
        <w:rPr>
          <w:rFonts w:ascii="Courier New" w:hAnsi="Courier New" w:cs="Courier New"/>
        </w:rPr>
        <w:t xml:space="preserve"> as illustrated by the </w:t>
      </w:r>
      <w:del w:id="43" w:author="Fiedler, Veronica" w:date="2018-11-09T14:10:00Z">
        <w:r w:rsidRPr="004F22CE" w:rsidDel="000212FD">
          <w:rPr>
            <w:rFonts w:ascii="Courier New" w:hAnsi="Courier New" w:cs="Courier New"/>
          </w:rPr>
          <w:delText>elision</w:delText>
        </w:r>
      </w:del>
      <w:ins w:id="44" w:author="Fiedler, Veronica" w:date="2018-11-09T14:10:00Z">
        <w:r w:rsidR="000212FD">
          <w:rPr>
            <w:rFonts w:ascii="Courier New" w:hAnsi="Courier New" w:cs="Courier New"/>
          </w:rPr>
          <w:t>Elision</w:t>
        </w:r>
      </w:ins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271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00:11:04,940 --&gt; 00:11:08,930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subtest</w:t>
      </w:r>
      <w:proofErr w:type="gramEnd"/>
      <w:r w:rsidRPr="004F22CE">
        <w:rPr>
          <w:rFonts w:ascii="Courier New" w:hAnsi="Courier New" w:cs="Courier New"/>
        </w:rPr>
        <w:t xml:space="preserve"> and the phoneme reversal sub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00:11:06,590 --&gt; 00:11:14,960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test</w:t>
      </w:r>
      <w:proofErr w:type="gramEnd"/>
      <w:r w:rsidRPr="004F22CE">
        <w:rPr>
          <w:rFonts w:ascii="Courier New" w:hAnsi="Courier New" w:cs="Courier New"/>
        </w:rPr>
        <w:t xml:space="preserve"> and proficiency as indicated by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00:11:08,930 --&gt; 00:11:17,060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past</w:t>
      </w:r>
      <w:proofErr w:type="gramEnd"/>
      <w:r w:rsidRPr="004F22CE">
        <w:rPr>
          <w:rFonts w:ascii="Courier New" w:hAnsi="Courier New" w:cs="Courier New"/>
        </w:rPr>
        <w:t xml:space="preserve"> an English Learner named Tim he had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00:11:14,960 --&gt; 00:11:20,900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del w:id="45" w:author="Fiedler, Veronica" w:date="2018-11-09T14:08:00Z">
        <w:r w:rsidRPr="004F22CE" w:rsidDel="000212FD">
          <w:rPr>
            <w:rFonts w:ascii="Courier New" w:hAnsi="Courier New" w:cs="Courier New"/>
          </w:rPr>
          <w:delText>a lesion</w:delText>
        </w:r>
      </w:del>
      <w:proofErr w:type="gramStart"/>
      <w:ins w:id="46" w:author="Fiedler, Veronica" w:date="2018-11-09T14:08:00Z">
        <w:r w:rsidR="000212FD">
          <w:rPr>
            <w:rFonts w:ascii="Courier New" w:hAnsi="Courier New" w:cs="Courier New"/>
          </w:rPr>
          <w:t>an</w:t>
        </w:r>
        <w:proofErr w:type="gramEnd"/>
        <w:r w:rsidR="000212FD">
          <w:rPr>
            <w:rFonts w:ascii="Courier New" w:hAnsi="Courier New" w:cs="Courier New"/>
          </w:rPr>
          <w:t xml:space="preserve"> </w:t>
        </w:r>
      </w:ins>
      <w:ins w:id="47" w:author="Fiedler, Veronica" w:date="2018-11-09T14:10:00Z">
        <w:r w:rsidR="000212FD">
          <w:rPr>
            <w:rFonts w:ascii="Courier New" w:hAnsi="Courier New" w:cs="Courier New"/>
          </w:rPr>
          <w:t>Elision</w:t>
        </w:r>
      </w:ins>
      <w:r w:rsidRPr="004F22CE">
        <w:rPr>
          <w:rFonts w:ascii="Courier New" w:hAnsi="Courier New" w:cs="Courier New"/>
        </w:rPr>
        <w:t xml:space="preserve"> sub test of seven and a phoneme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00:11:17,060 --&gt; 00:11:22,910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reversal</w:t>
      </w:r>
      <w:proofErr w:type="gramEnd"/>
      <w:r w:rsidRPr="004F22CE">
        <w:rPr>
          <w:rFonts w:ascii="Courier New" w:hAnsi="Courier New" w:cs="Courier New"/>
        </w:rPr>
        <w:t xml:space="preserve"> of a three his blending words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00:11:20,900 --&gt; 00:11:25,610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average and his rapid naming was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00:11:22,910 --&gt; 00:11:28,339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average</w:t>
      </w:r>
      <w:proofErr w:type="gramEnd"/>
      <w:r w:rsidRPr="004F22CE">
        <w:rPr>
          <w:rFonts w:ascii="Courier New" w:hAnsi="Courier New" w:cs="Courier New"/>
        </w:rPr>
        <w:t xml:space="preserve"> his working memory was a five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00:11:25,610 --&gt; 00:11:30,500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as</w:t>
      </w:r>
      <w:proofErr w:type="gramEnd"/>
      <w:r w:rsidRPr="004F22CE">
        <w:rPr>
          <w:rFonts w:ascii="Courier New" w:hAnsi="Courier New" w:cs="Courier New"/>
        </w:rPr>
        <w:t xml:space="preserve"> a result I would be very reluctant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00:11:28,339 --&gt; 00:11:32,180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interpret</w:t>
      </w:r>
      <w:proofErr w:type="gramEnd"/>
      <w:r w:rsidRPr="004F22CE">
        <w:rPr>
          <w:rFonts w:ascii="Courier New" w:hAnsi="Courier New" w:cs="Courier New"/>
        </w:rPr>
        <w:t xml:space="preserve"> the phoneme reversal as a test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00:11:30,500 --&gt; 00:11:33,820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phoneme awareness because the phoneme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00:11:32,180 --&gt; 00:11:37,490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reversal</w:t>
      </w:r>
      <w:proofErr w:type="gramEnd"/>
      <w:r w:rsidRPr="004F22CE">
        <w:rPr>
          <w:rFonts w:ascii="Courier New" w:hAnsi="Courier New" w:cs="Courier New"/>
        </w:rPr>
        <w:t xml:space="preserve"> test which was on the original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00:11:33,820 --&gt; 00:11:39,320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del w:id="48" w:author="Fiedler, Veronica" w:date="2018-11-09T14:11:00Z">
        <w:r w:rsidRPr="004F22CE" w:rsidDel="000212FD">
          <w:rPr>
            <w:rFonts w:ascii="Courier New" w:hAnsi="Courier New" w:cs="Courier New"/>
          </w:rPr>
          <w:delText>see top</w:delText>
        </w:r>
      </w:del>
      <w:ins w:id="49" w:author="Fiedler, Veronica" w:date="2018-11-09T14:11:00Z">
        <w:r w:rsidR="000212FD">
          <w:rPr>
            <w:rFonts w:ascii="Courier New" w:hAnsi="Courier New" w:cs="Courier New"/>
          </w:rPr>
          <w:t>CTOPP</w:t>
        </w:r>
      </w:ins>
      <w:r w:rsidRPr="004F22CE">
        <w:rPr>
          <w:rFonts w:ascii="Courier New" w:hAnsi="Courier New" w:cs="Courier New"/>
        </w:rPr>
        <w:t xml:space="preserve"> not on the </w:t>
      </w:r>
      <w:del w:id="50" w:author="Fiedler, Veronica" w:date="2018-11-09T14:11:00Z">
        <w:r w:rsidRPr="004F22CE" w:rsidDel="000212FD">
          <w:rPr>
            <w:rFonts w:ascii="Courier New" w:hAnsi="Courier New" w:cs="Courier New"/>
          </w:rPr>
          <w:delText xml:space="preserve">see top to </w:delText>
        </w:r>
      </w:del>
      <w:ins w:id="51" w:author="Fiedler, Veronica" w:date="2018-11-09T14:11:00Z">
        <w:r w:rsidR="000212FD">
          <w:rPr>
            <w:rFonts w:ascii="Courier New" w:hAnsi="Courier New" w:cs="Courier New"/>
          </w:rPr>
          <w:t xml:space="preserve">CTOPP-2 </w:t>
        </w:r>
      </w:ins>
      <w:r w:rsidRPr="004F22CE">
        <w:rPr>
          <w:rFonts w:ascii="Courier New" w:hAnsi="Courier New" w:cs="Courier New"/>
        </w:rPr>
        <w:t>that test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00:11:37,490 --&gt; 00:11:44,020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really</w:t>
      </w:r>
      <w:proofErr w:type="gramEnd"/>
      <w:r w:rsidRPr="004F22CE">
        <w:rPr>
          <w:rFonts w:ascii="Courier New" w:hAnsi="Courier New" w:cs="Courier New"/>
        </w:rPr>
        <w:t xml:space="preserve"> taps into working memory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00:11:39,320 --&gt; 00:11:44,020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alongside</w:t>
      </w:r>
      <w:proofErr w:type="gramEnd"/>
      <w:r w:rsidRPr="004F22CE">
        <w:rPr>
          <w:rFonts w:ascii="Courier New" w:hAnsi="Courier New" w:cs="Courier New"/>
        </w:rPr>
        <w:t xml:space="preserve"> the phonemic awareness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00:11:44,560 --&gt; 00:11:51,650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</w:t>
      </w:r>
      <w:proofErr w:type="gramEnd"/>
      <w:r w:rsidRPr="004F22CE">
        <w:rPr>
          <w:rFonts w:ascii="Courier New" w:hAnsi="Courier New" w:cs="Courier New"/>
        </w:rPr>
        <w:t xml:space="preserve"> had extremely low word identification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00:11:47,360 --&gt; 00:11:52,630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his untimed </w:t>
      </w:r>
      <w:ins w:id="52" w:author="Fiedler, Veronica" w:date="2018-11-09T14:11:00Z">
        <w:r w:rsidR="000212FD">
          <w:rPr>
            <w:rFonts w:ascii="Courier New" w:hAnsi="Courier New" w:cs="Courier New"/>
          </w:rPr>
          <w:t xml:space="preserve">non-word </w:t>
        </w:r>
      </w:ins>
      <w:del w:id="53" w:author="Fiedler, Veronica" w:date="2018-11-09T14:11:00Z">
        <w:r w:rsidRPr="004F22CE" w:rsidDel="000212FD">
          <w:rPr>
            <w:rFonts w:ascii="Courier New" w:hAnsi="Courier New" w:cs="Courier New"/>
          </w:rPr>
          <w:delText xml:space="preserve">and </w:delText>
        </w:r>
      </w:del>
      <w:r w:rsidRPr="004F22CE">
        <w:rPr>
          <w:rFonts w:ascii="Courier New" w:hAnsi="Courier New" w:cs="Courier New"/>
        </w:rPr>
        <w:t>reading was pretty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00:11:51,650 --&gt; 00:11:54,890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weak</w:t>
      </w:r>
      <w:proofErr w:type="gramEnd"/>
      <w:r w:rsidRPr="004F22CE">
        <w:rPr>
          <w:rFonts w:ascii="Courier New" w:hAnsi="Courier New" w:cs="Courier New"/>
        </w:rPr>
        <w:t xml:space="preserve"> as well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00:11:52,630 --&gt; 00:11:56,810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now</w:t>
      </w:r>
      <w:proofErr w:type="gramEnd"/>
      <w:r w:rsidRPr="004F22CE">
        <w:rPr>
          <w:rFonts w:ascii="Courier New" w:hAnsi="Courier New" w:cs="Courier New"/>
        </w:rPr>
        <w:t xml:space="preserve"> Tim had been in the country since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00:11:54,890 --&gt; 00:11:58,640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fourth</w:t>
      </w:r>
      <w:proofErr w:type="gramEnd"/>
      <w:r w:rsidRPr="004F22CE">
        <w:rPr>
          <w:rFonts w:ascii="Courier New" w:hAnsi="Courier New" w:cs="Courier New"/>
        </w:rPr>
        <w:t xml:space="preserve"> grade he was now in eighth grade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00:11:56,810 --&gt; 00:12:00,820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his</w:t>
      </w:r>
      <w:proofErr w:type="gramEnd"/>
      <w:r w:rsidRPr="004F22CE">
        <w:rPr>
          <w:rFonts w:ascii="Courier New" w:hAnsi="Courier New" w:cs="Courier New"/>
        </w:rPr>
        <w:t xml:space="preserve"> daily language was good he seemed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00:11:58,640 --&gt; 00:12:03,380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understand</w:t>
      </w:r>
      <w:proofErr w:type="gramEnd"/>
      <w:r w:rsidRPr="004F22CE">
        <w:rPr>
          <w:rFonts w:ascii="Courier New" w:hAnsi="Courier New" w:cs="Courier New"/>
        </w:rPr>
        <w:t xml:space="preserve"> things when you talk to him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00:12:00,820 --&gt; 00:12:05,660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but</w:t>
      </w:r>
      <w:proofErr w:type="gramEnd"/>
      <w:r w:rsidRPr="004F22CE">
        <w:rPr>
          <w:rFonts w:ascii="Courier New" w:hAnsi="Courier New" w:cs="Courier New"/>
        </w:rPr>
        <w:t xml:space="preserve"> certainly as is the case with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00:12:03,380 --&gt; 00:12:07,400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English learners he was a bit limited in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00:12:05,660 --&gt; 00:12:09,589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his</w:t>
      </w:r>
      <w:proofErr w:type="gramEnd"/>
      <w:r w:rsidRPr="004F22CE">
        <w:rPr>
          <w:rFonts w:ascii="Courier New" w:hAnsi="Courier New" w:cs="Courier New"/>
        </w:rPr>
        <w:t xml:space="preserve"> vocabulary which wasn't always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00:12:07,400 --&gt; 00:12:11,089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obvious</w:t>
      </w:r>
      <w:proofErr w:type="gramEnd"/>
      <w:r w:rsidRPr="004F22CE">
        <w:rPr>
          <w:rFonts w:ascii="Courier New" w:hAnsi="Courier New" w:cs="Courier New"/>
        </w:rPr>
        <w:t xml:space="preserve"> and he had poor </w:t>
      </w:r>
      <w:ins w:id="54" w:author="Fiedler, Veronica" w:date="2018-11-09T14:12:00Z">
        <w:r w:rsidR="000212FD">
          <w:rPr>
            <w:rFonts w:ascii="Courier New" w:hAnsi="Courier New" w:cs="Courier New"/>
          </w:rPr>
          <w:t xml:space="preserve">phonemic </w:t>
        </w:r>
      </w:ins>
      <w:del w:id="55" w:author="Fiedler, Veronica" w:date="2018-11-09T14:12:00Z">
        <w:r w:rsidRPr="004F22CE" w:rsidDel="000212FD">
          <w:rPr>
            <w:rFonts w:ascii="Courier New" w:hAnsi="Courier New" w:cs="Courier New"/>
          </w:rPr>
          <w:delText>friend a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00:12:09,589 --&gt; 00:12:12,500</w:t>
      </w:r>
    </w:p>
    <w:p w:rsidR="006C1AB4" w:rsidRPr="004F22CE" w:rsidRDefault="000212FD" w:rsidP="004F22CE">
      <w:pPr>
        <w:pStyle w:val="PlainText"/>
        <w:rPr>
          <w:rFonts w:ascii="Courier New" w:hAnsi="Courier New" w:cs="Courier New"/>
        </w:rPr>
      </w:pPr>
      <w:proofErr w:type="gramStart"/>
      <w:ins w:id="56" w:author="Fiedler, Veronica" w:date="2018-11-09T14:12:00Z">
        <w:r>
          <w:rPr>
            <w:rFonts w:ascii="Courier New" w:hAnsi="Courier New" w:cs="Courier New"/>
          </w:rPr>
          <w:t>awareness</w:t>
        </w:r>
        <w:proofErr w:type="gramEnd"/>
        <w:r>
          <w:rPr>
            <w:rFonts w:ascii="Courier New" w:hAnsi="Courier New" w:cs="Courier New"/>
          </w:rPr>
          <w:t xml:space="preserve"> </w:t>
        </w:r>
      </w:ins>
      <w:del w:id="57" w:author="Fiedler, Veronica" w:date="2018-11-09T14:12:00Z">
        <w:r w:rsidR="006C1AB4" w:rsidRPr="004F22CE" w:rsidDel="000212FD">
          <w:rPr>
            <w:rFonts w:ascii="Courier New" w:hAnsi="Courier New" w:cs="Courier New"/>
          </w:rPr>
          <w:delText xml:space="preserve">microRNA </w:delText>
        </w:r>
      </w:del>
      <w:ins w:id="58" w:author="Fiedler, Veronica" w:date="2018-11-09T14:12:00Z">
        <w:r>
          <w:rPr>
            <w:rFonts w:ascii="Courier New" w:hAnsi="Courier New" w:cs="Courier New"/>
          </w:rPr>
          <w:t xml:space="preserve">and </w:t>
        </w:r>
      </w:ins>
      <w:del w:id="59" w:author="Fiedler, Veronica" w:date="2018-11-09T14:12:00Z">
        <w:r w:rsidR="006C1AB4" w:rsidRPr="004F22CE" w:rsidDel="000212FD">
          <w:rPr>
            <w:rFonts w:ascii="Courier New" w:hAnsi="Courier New" w:cs="Courier New"/>
          </w:rPr>
          <w:delText>some</w:delText>
        </w:r>
      </w:del>
      <w:r w:rsidR="006C1AB4" w:rsidRPr="004F22CE">
        <w:rPr>
          <w:rFonts w:ascii="Courier New" w:hAnsi="Courier New" w:cs="Courier New"/>
        </w:rPr>
        <w:t xml:space="preserve"> working memory that was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00:12:11,089 --&gt; 00:12:15,200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not</w:t>
      </w:r>
      <w:proofErr w:type="gramEnd"/>
      <w:r w:rsidRPr="004F22CE">
        <w:rPr>
          <w:rFonts w:ascii="Courier New" w:hAnsi="Courier New" w:cs="Courier New"/>
        </w:rPr>
        <w:t xml:space="preserve"> due to the fact that he was an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298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00:12:12,500 --&gt; 00:12:16,790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English Learner English learners pick up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00:12:15,200 --&gt; 00:12:18,500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on</w:t>
      </w:r>
      <w:proofErr w:type="gramEnd"/>
      <w:r w:rsidRPr="004F22CE">
        <w:rPr>
          <w:rFonts w:ascii="Courier New" w:hAnsi="Courier New" w:cs="Courier New"/>
        </w:rPr>
        <w:t xml:space="preserve"> those things pretty easily and they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00:12:16,790 --&gt; 00:12:20,870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generally</w:t>
      </w:r>
      <w:proofErr w:type="gramEnd"/>
      <w:r w:rsidRPr="004F22CE">
        <w:rPr>
          <w:rFonts w:ascii="Courier New" w:hAnsi="Courier New" w:cs="Courier New"/>
        </w:rPr>
        <w:t xml:space="preserve"> have decent working memory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00:12:18,500 --&gt; 00:12:23,420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just</w:t>
      </w:r>
      <w:proofErr w:type="gramEnd"/>
      <w:r w:rsidRPr="004F22CE">
        <w:rPr>
          <w:rFonts w:ascii="Courier New" w:hAnsi="Courier New" w:cs="Courier New"/>
        </w:rPr>
        <w:t xml:space="preserve"> like individuals who are native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00:12:20,870 --&gt; 00:12:25,610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speakers</w:t>
      </w:r>
      <w:proofErr w:type="gramEnd"/>
      <w:r w:rsidRPr="004F22CE">
        <w:rPr>
          <w:rFonts w:ascii="Courier New" w:hAnsi="Courier New" w:cs="Courier New"/>
        </w:rPr>
        <w:t xml:space="preserve"> of English to conclude we can't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00:12:23,420 --&gt; 00:12:26,900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assume</w:t>
      </w:r>
      <w:proofErr w:type="gramEnd"/>
      <w:r w:rsidRPr="004F22CE">
        <w:rPr>
          <w:rFonts w:ascii="Courier New" w:hAnsi="Courier New" w:cs="Courier New"/>
        </w:rPr>
        <w:t xml:space="preserve"> that </w:t>
      </w:r>
      <w:ins w:id="60" w:author="Fiedler, Veronica" w:date="2018-11-09T14:13:00Z">
        <w:r w:rsidR="000212FD">
          <w:rPr>
            <w:rFonts w:ascii="Courier New" w:hAnsi="Courier New" w:cs="Courier New"/>
          </w:rPr>
          <w:t>h</w:t>
        </w:r>
      </w:ins>
      <w:r w:rsidRPr="004F22CE">
        <w:rPr>
          <w:rFonts w:ascii="Courier New" w:hAnsi="Courier New" w:cs="Courier New"/>
        </w:rPr>
        <w:t>is poor word reading or poor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00:12:25,610 --&gt; 00:12:30,050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performance</w:t>
      </w:r>
      <w:proofErr w:type="gramEnd"/>
      <w:r w:rsidRPr="004F22CE">
        <w:rPr>
          <w:rFonts w:ascii="Courier New" w:hAnsi="Courier New" w:cs="Courier New"/>
        </w:rPr>
        <w:t xml:space="preserve"> on phonological awareness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00:12:26,900 --&gt; 00:12:32,089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due to being an English Learner Jim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00:12:30,050 --&gt; 00:12:33,380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</w:t>
      </w:r>
      <w:proofErr w:type="gramEnd"/>
      <w:r w:rsidRPr="004F22CE">
        <w:rPr>
          <w:rFonts w:ascii="Courier New" w:hAnsi="Courier New" w:cs="Courier New"/>
        </w:rPr>
        <w:t xml:space="preserve"> </w:t>
      </w:r>
      <w:ins w:id="61" w:author="Fiedler, Veronica" w:date="2018-11-09T14:13:00Z">
        <w:r w:rsidR="000212FD">
          <w:rPr>
            <w:rFonts w:ascii="Courier New" w:hAnsi="Courier New" w:cs="Courier New"/>
          </w:rPr>
          <w:t xml:space="preserve">a </w:t>
        </w:r>
      </w:ins>
      <w:r w:rsidRPr="004F22CE">
        <w:rPr>
          <w:rFonts w:ascii="Courier New" w:hAnsi="Courier New" w:cs="Courier New"/>
        </w:rPr>
        <w:t>compensator pattern I'm going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00:12:32,089 --&gt; 00:12:34,940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spend</w:t>
      </w:r>
      <w:proofErr w:type="gramEnd"/>
      <w:r w:rsidRPr="004F22CE">
        <w:rPr>
          <w:rFonts w:ascii="Courier New" w:hAnsi="Courier New" w:cs="Courier New"/>
        </w:rPr>
        <w:t xml:space="preserve"> a little more time on this because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00:12:33,380 --&gt; 00:12:37,190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this</w:t>
      </w:r>
      <w:proofErr w:type="gramEnd"/>
      <w:r w:rsidRPr="004F22CE">
        <w:rPr>
          <w:rFonts w:ascii="Courier New" w:hAnsi="Courier New" w:cs="Courier New"/>
        </w:rPr>
        <w:t xml:space="preserve"> is the pattern that I don't think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00:12:34,940 --&gt; 00:12:39,680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has</w:t>
      </w:r>
      <w:proofErr w:type="gramEnd"/>
      <w:r w:rsidRPr="004F22CE">
        <w:rPr>
          <w:rFonts w:ascii="Courier New" w:hAnsi="Courier New" w:cs="Courier New"/>
        </w:rPr>
        <w:t xml:space="preserve"> gotten sufficient attention he had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00:12:37,190 --&gt; 00:12:41,780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very</w:t>
      </w:r>
      <w:proofErr w:type="gramEnd"/>
      <w:r w:rsidRPr="004F22CE">
        <w:rPr>
          <w:rFonts w:ascii="Courier New" w:hAnsi="Courier New" w:cs="Courier New"/>
        </w:rPr>
        <w:t xml:space="preserve"> strong verbal skills at the 84th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00:12:39,680 --&gt; 00:12:43,520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percentile</w:t>
      </w:r>
      <w:proofErr w:type="gramEnd"/>
      <w:r w:rsidRPr="004F22CE">
        <w:rPr>
          <w:rFonts w:ascii="Courier New" w:hAnsi="Courier New" w:cs="Courier New"/>
        </w:rPr>
        <w:t xml:space="preserve"> and his reading comprehension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00:12:41,780 --&gt; 00:12:45,709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all average other than one odd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00:12:43,520 --&gt; 00:12:48,260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subtest</w:t>
      </w:r>
      <w:proofErr w:type="gramEnd"/>
      <w:r w:rsidRPr="004F22CE">
        <w:rPr>
          <w:rFonts w:ascii="Courier New" w:hAnsi="Courier New" w:cs="Courier New"/>
        </w:rPr>
        <w:t xml:space="preserve"> now I realize some of you're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00:12:45,709 --&gt; 00:12:49,430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saying</w:t>
      </w:r>
      <w:proofErr w:type="gramEnd"/>
      <w:r w:rsidRPr="004F22CE">
        <w:rPr>
          <w:rFonts w:ascii="Courier New" w:hAnsi="Courier New" w:cs="Courier New"/>
        </w:rPr>
        <w:t xml:space="preserve"> really Dave you gave five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00:12:48,260 --&gt; 00:12:51,589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sub tests to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00:12:49,430 --&gt; 00:12:52,850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individual</w:t>
      </w:r>
      <w:proofErr w:type="gramEnd"/>
      <w:r w:rsidRPr="004F22CE">
        <w:rPr>
          <w:rFonts w:ascii="Courier New" w:hAnsi="Courier New" w:cs="Courier New"/>
        </w:rPr>
        <w:t xml:space="preserve"> but once I was coming to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00:12:51,589 --&gt; 00:12:54,950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hypothesis</w:t>
      </w:r>
      <w:proofErr w:type="gramEnd"/>
      <w:r w:rsidRPr="004F22CE">
        <w:rPr>
          <w:rFonts w:ascii="Courier New" w:hAnsi="Courier New" w:cs="Courier New"/>
        </w:rPr>
        <w:t xml:space="preserve"> that he might be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00:12:52,850 --&gt; 00:12:57,140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compensator</w:t>
      </w:r>
      <w:proofErr w:type="gramEnd"/>
      <w:r w:rsidRPr="004F22CE">
        <w:rPr>
          <w:rFonts w:ascii="Courier New" w:hAnsi="Courier New" w:cs="Courier New"/>
        </w:rPr>
        <w:t xml:space="preserve"> I sort of pulled out all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00:12:54,950 --&gt; 00:12:59,420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stops</w:t>
      </w:r>
      <w:proofErr w:type="gramEnd"/>
      <w:r w:rsidRPr="004F22CE">
        <w:rPr>
          <w:rFonts w:ascii="Courier New" w:hAnsi="Courier New" w:cs="Courier New"/>
        </w:rPr>
        <w:t xml:space="preserve"> and I know his mom was very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00:12:57,140 --&gt; 00:13:02,750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concerned</w:t>
      </w:r>
      <w:proofErr w:type="gramEnd"/>
      <w:r w:rsidRPr="004F22CE">
        <w:rPr>
          <w:rFonts w:ascii="Courier New" w:hAnsi="Courier New" w:cs="Courier New"/>
        </w:rPr>
        <w:t xml:space="preserve"> and </w:t>
      </w:r>
      <w:del w:id="62" w:author="Fiedler, Veronica" w:date="2018-11-09T14:14:00Z">
        <w:r w:rsidRPr="004F22CE" w:rsidDel="00B57554">
          <w:rPr>
            <w:rFonts w:ascii="Courier New" w:hAnsi="Courier New" w:cs="Courier New"/>
          </w:rPr>
          <w:delText xml:space="preserve">and </w:delText>
        </w:r>
      </w:del>
      <w:r w:rsidRPr="004F22CE">
        <w:rPr>
          <w:rFonts w:ascii="Courier New" w:hAnsi="Courier New" w:cs="Courier New"/>
        </w:rPr>
        <w:t>I felt like I had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00:12:59,420 --&gt; 00:13:04,610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look</w:t>
      </w:r>
      <w:proofErr w:type="gramEnd"/>
      <w:r w:rsidRPr="004F22CE">
        <w:rPr>
          <w:rFonts w:ascii="Courier New" w:hAnsi="Courier New" w:cs="Courier New"/>
        </w:rPr>
        <w:t xml:space="preserve"> at every possibility but I think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00:13:02,750 --&gt; 00:13:06,800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it's</w:t>
      </w:r>
      <w:proofErr w:type="gramEnd"/>
      <w:r w:rsidRPr="004F22CE">
        <w:rPr>
          <w:rFonts w:ascii="Courier New" w:hAnsi="Courier New" w:cs="Courier New"/>
        </w:rPr>
        <w:t xml:space="preserve"> important to note there is a full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00:13:04,610 --&gt; 00:13:08,870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standard</w:t>
      </w:r>
      <w:proofErr w:type="gramEnd"/>
      <w:r w:rsidRPr="004F22CE">
        <w:rPr>
          <w:rFonts w:ascii="Courier New" w:hAnsi="Courier New" w:cs="Courier New"/>
        </w:rPr>
        <w:t xml:space="preserve"> deviation difference between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00:13:06,800 --&gt; 00:13:10,610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his</w:t>
      </w:r>
      <w:proofErr w:type="gramEnd"/>
      <w:r w:rsidRPr="004F22CE">
        <w:rPr>
          <w:rFonts w:ascii="Courier New" w:hAnsi="Courier New" w:cs="Courier New"/>
        </w:rPr>
        <w:t xml:space="preserve"> verbal skills and his actual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325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00:13:08,870 --&gt; 00:13:12,050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why would that 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00:13:10,610 --&gt; 00:13:14,029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much</w:t>
      </w:r>
      <w:proofErr w:type="gramEnd"/>
      <w:r w:rsidRPr="004F22CE">
        <w:rPr>
          <w:rFonts w:ascii="Courier New" w:hAnsi="Courier New" w:cs="Courier New"/>
        </w:rPr>
        <w:t xml:space="preserve"> lower well the answer you would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00:13:12,050 --&gt; 00:13:16,339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think</w:t>
      </w:r>
      <w:proofErr w:type="gramEnd"/>
      <w:r w:rsidRPr="004F22CE">
        <w:rPr>
          <w:rFonts w:ascii="Courier New" w:hAnsi="Courier New" w:cs="Courier New"/>
        </w:rPr>
        <w:t xml:space="preserve"> would be because his word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00:13:14,029 --&gt; 00:13:18,890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</w:t>
      </w:r>
      <w:proofErr w:type="gramEnd"/>
      <w:r w:rsidRPr="004F22CE">
        <w:rPr>
          <w:rFonts w:ascii="Courier New" w:hAnsi="Courier New" w:cs="Courier New"/>
        </w:rPr>
        <w:t xml:space="preserve"> weak maybe he has dyslexia he does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00:13:16,339 --&gt; 00:13:20,810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not</w:t>
      </w:r>
      <w:proofErr w:type="gramEnd"/>
      <w:r w:rsidRPr="004F22CE">
        <w:rPr>
          <w:rFonts w:ascii="Courier New" w:hAnsi="Courier New" w:cs="Courier New"/>
        </w:rPr>
        <w:t xml:space="preserve"> have dyslexia as you will see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00:13:18,890 --&gt; 00:13:23,750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rapid</w:t>
      </w:r>
      <w:proofErr w:type="gramEnd"/>
      <w:r w:rsidRPr="004F22CE">
        <w:rPr>
          <w:rFonts w:ascii="Courier New" w:hAnsi="Courier New" w:cs="Courier New"/>
        </w:rPr>
        <w:t xml:space="preserve"> naming was average and his working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00:13:20,810 --&gt; 00:13:25,880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memory</w:t>
      </w:r>
      <w:proofErr w:type="gramEnd"/>
      <w:r w:rsidRPr="004F22CE">
        <w:rPr>
          <w:rFonts w:ascii="Courier New" w:hAnsi="Courier New" w:cs="Courier New"/>
        </w:rPr>
        <w:t xml:space="preserve"> was average his </w:t>
      </w:r>
      <w:del w:id="63" w:author="Fiedler, Veronica" w:date="2018-11-09T14:09:00Z">
        <w:r w:rsidRPr="004F22CE" w:rsidDel="000212FD">
          <w:rPr>
            <w:rFonts w:ascii="Courier New" w:hAnsi="Courier New" w:cs="Courier New"/>
          </w:rPr>
          <w:delText>elision</w:delText>
        </w:r>
      </w:del>
      <w:ins w:id="64" w:author="Fiedler, Veronica" w:date="2018-11-09T14:09:00Z">
        <w:r w:rsidR="000212FD">
          <w:rPr>
            <w:rFonts w:ascii="Courier New" w:hAnsi="Courier New" w:cs="Courier New"/>
          </w:rPr>
          <w:t>Elision</w:t>
        </w:r>
      </w:ins>
      <w:r w:rsidRPr="004F22CE">
        <w:rPr>
          <w:rFonts w:ascii="Courier New" w:hAnsi="Courier New" w:cs="Courier New"/>
        </w:rPr>
        <w:t xml:space="preserve"> subtest</w:t>
      </w:r>
      <w:del w:id="65" w:author="Fiedler, Veronica" w:date="2018-11-09T14:14:00Z">
        <w:r w:rsidRPr="004F22CE" w:rsidDel="00B57554">
          <w:rPr>
            <w:rFonts w:ascii="Courier New" w:hAnsi="Courier New" w:cs="Courier New"/>
          </w:rPr>
          <w:delText>s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00:13:23,750 --&gt; 00:13:27,680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average so based on this you'd say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00:13:25,880 --&gt; 00:13:29,810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hmm</w:t>
      </w:r>
      <w:proofErr w:type="gramEnd"/>
      <w:r w:rsidRPr="004F22CE">
        <w:rPr>
          <w:rFonts w:ascii="Courier New" w:hAnsi="Courier New" w:cs="Courier New"/>
        </w:rPr>
        <w:t xml:space="preserve"> phonological awareness is not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00:13:27,680 --&gt; 00:13:32,180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issue</w:t>
      </w:r>
      <w:proofErr w:type="gramEnd"/>
      <w:r w:rsidRPr="004F22CE">
        <w:rPr>
          <w:rFonts w:ascii="Courier New" w:hAnsi="Courier New" w:cs="Courier New"/>
        </w:rPr>
        <w:t xml:space="preserve"> but take a look at the phoneme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00:13:29,810 --&gt; 00:13:34,370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reversal</w:t>
      </w:r>
      <w:proofErr w:type="gramEnd"/>
      <w:r w:rsidRPr="004F22CE">
        <w:rPr>
          <w:rFonts w:ascii="Courier New" w:hAnsi="Courier New" w:cs="Courier New"/>
        </w:rPr>
        <w:t xml:space="preserve"> task now it's not extremely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00:13:32,180 --&gt; 00:13:36,050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weak</w:t>
      </w:r>
      <w:proofErr w:type="gramEnd"/>
      <w:r w:rsidRPr="004F22CE">
        <w:rPr>
          <w:rFonts w:ascii="Courier New" w:hAnsi="Courier New" w:cs="Courier New"/>
        </w:rPr>
        <w:t xml:space="preserve"> its 25th percentile but you're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00:13:34,370 --&gt; 00:13:37,880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talking</w:t>
      </w:r>
      <w:proofErr w:type="gramEnd"/>
      <w:r w:rsidRPr="004F22CE">
        <w:rPr>
          <w:rFonts w:ascii="Courier New" w:hAnsi="Courier New" w:cs="Courier New"/>
        </w:rPr>
        <w:t xml:space="preserve"> about a child at the 84th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00:13:36,050 --&gt; 00:13:39,950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percentile</w:t>
      </w:r>
      <w:proofErr w:type="gramEnd"/>
      <w:r w:rsidRPr="004F22CE">
        <w:rPr>
          <w:rFonts w:ascii="Courier New" w:hAnsi="Courier New" w:cs="Courier New"/>
        </w:rPr>
        <w:t xml:space="preserve"> of general intelligence who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00:13:37,880 --&gt; 00:13:42,079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has</w:t>
      </w:r>
      <w:proofErr w:type="gramEnd"/>
      <w:r w:rsidRPr="004F22CE">
        <w:rPr>
          <w:rFonts w:ascii="Courier New" w:hAnsi="Courier New" w:cs="Courier New"/>
        </w:rPr>
        <w:t xml:space="preserve"> a 25th percentile phoneme reversal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00:13:39,950 --&gt; 00:13:45,320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score</w:t>
      </w:r>
      <w:proofErr w:type="gramEnd"/>
      <w:r w:rsidRPr="004F22CE">
        <w:rPr>
          <w:rFonts w:ascii="Courier New" w:hAnsi="Courier New" w:cs="Courier New"/>
        </w:rPr>
        <w:t xml:space="preserve"> and I would interpret that phoneme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00:13:42,079 --&gt; 00:13:47,329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reversal</w:t>
      </w:r>
      <w:proofErr w:type="gramEnd"/>
      <w:r w:rsidRPr="004F22CE">
        <w:rPr>
          <w:rFonts w:ascii="Courier New" w:hAnsi="Courier New" w:cs="Courier New"/>
        </w:rPr>
        <w:t xml:space="preserve"> as reflecting some phonological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00:13:45,320 --&gt; 00:13:51,380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awareness</w:t>
      </w:r>
      <w:proofErr w:type="gramEnd"/>
      <w:r w:rsidRPr="004F22CE">
        <w:rPr>
          <w:rFonts w:ascii="Courier New" w:hAnsi="Courier New" w:cs="Courier New"/>
        </w:rPr>
        <w:t xml:space="preserve"> skills why because look at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00:13:47,329 --&gt; 00:13:54,410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working</w:t>
      </w:r>
      <w:proofErr w:type="gramEnd"/>
      <w:r w:rsidRPr="004F22CE">
        <w:rPr>
          <w:rFonts w:ascii="Courier New" w:hAnsi="Courier New" w:cs="Courier New"/>
        </w:rPr>
        <w:t xml:space="preserve"> memory skills a 10 and a 12 50th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00:13:51,380 --&gt; 00:13:56,990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to</w:t>
      </w:r>
      <w:proofErr w:type="gramEnd"/>
      <w:r w:rsidRPr="004F22CE">
        <w:rPr>
          <w:rFonts w:ascii="Courier New" w:hAnsi="Courier New" w:cs="Courier New"/>
        </w:rPr>
        <w:t xml:space="preserve"> 75th percentile and so I don't think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00:13:54,410 --&gt; 00:13:59,089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I can account for his poor showing 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00:13:56,990 --&gt; 00:14:02,269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relatively</w:t>
      </w:r>
      <w:proofErr w:type="gramEnd"/>
      <w:r w:rsidRPr="004F22CE">
        <w:rPr>
          <w:rFonts w:ascii="Courier New" w:hAnsi="Courier New" w:cs="Courier New"/>
        </w:rPr>
        <w:t xml:space="preserve"> poor showing on the phoneme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00:13:59,089 --&gt; 00:14:03,410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reversal</w:t>
      </w:r>
      <w:proofErr w:type="gramEnd"/>
      <w:r w:rsidRPr="004F22CE">
        <w:rPr>
          <w:rFonts w:ascii="Courier New" w:hAnsi="Courier New" w:cs="Courier New"/>
        </w:rPr>
        <w:t xml:space="preserve"> as a result of poor working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00:14:02,269 --&gt; 00:14:05,839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memory</w:t>
      </w:r>
      <w:proofErr w:type="gramEnd"/>
      <w:r w:rsidRPr="004F22CE">
        <w:rPr>
          <w:rFonts w:ascii="Courier New" w:hAnsi="Courier New" w:cs="Courier New"/>
        </w:rPr>
        <w:t xml:space="preserve"> because he didn't have poor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00:14:03,410 --&gt; 00:14:07,640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working</w:t>
      </w:r>
      <w:proofErr w:type="gramEnd"/>
      <w:r w:rsidRPr="004F22CE">
        <w:rPr>
          <w:rFonts w:ascii="Courier New" w:hAnsi="Courier New" w:cs="Courier New"/>
        </w:rPr>
        <w:t xml:space="preserve"> memory now here's the key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00:14:05,839 --&gt; 00:14:09,860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understanding</w:t>
      </w:r>
      <w:proofErr w:type="gramEnd"/>
      <w:r w:rsidRPr="004F22CE">
        <w:rPr>
          <w:rFonts w:ascii="Courier New" w:hAnsi="Courier New" w:cs="Courier New"/>
        </w:rPr>
        <w:t xml:space="preserve"> Jim's pattern I believe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00:14:07,640 --&gt; 00:14:12,470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look</w:t>
      </w:r>
      <w:proofErr w:type="gramEnd"/>
      <w:r w:rsidRPr="004F22CE">
        <w:rPr>
          <w:rFonts w:ascii="Courier New" w:hAnsi="Courier New" w:cs="Courier New"/>
        </w:rPr>
        <w:t xml:space="preserve"> at his past performance he was 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352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00:14:09,860 --&gt; 00:14:14,120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first-grade level when you involve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00:14:12,470 --&gt; 00:14:16,459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some</w:t>
      </w:r>
      <w:proofErr w:type="gramEnd"/>
      <w:r w:rsidRPr="004F22CE">
        <w:rPr>
          <w:rFonts w:ascii="Courier New" w:hAnsi="Courier New" w:cs="Courier New"/>
        </w:rPr>
        <w:t xml:space="preserve"> sort of timing element the phonemic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00:14:14,120 --&gt; 00:14:18,500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proficiency</w:t>
      </w:r>
      <w:proofErr w:type="gramEnd"/>
      <w:r w:rsidRPr="004F22CE">
        <w:rPr>
          <w:rFonts w:ascii="Courier New" w:hAnsi="Courier New" w:cs="Courier New"/>
        </w:rPr>
        <w:t xml:space="preserve"> so phonemic awareness was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00:14:16,459 --&gt; 00:14:21,350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roughly</w:t>
      </w:r>
      <w:proofErr w:type="gramEnd"/>
      <w:r w:rsidRPr="004F22CE">
        <w:rPr>
          <w:rFonts w:ascii="Courier New" w:hAnsi="Courier New" w:cs="Courier New"/>
        </w:rPr>
        <w:t xml:space="preserve"> in place between the 25th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00:14:18,500 --&gt; 00:14:24,560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 xml:space="preserve">50th percentile based on the </w:t>
      </w:r>
      <w:del w:id="66" w:author="Fiedler, Veronica" w:date="2018-11-09T14:09:00Z">
        <w:r w:rsidRPr="004F22CE" w:rsidDel="000212FD">
          <w:rPr>
            <w:rFonts w:ascii="Courier New" w:hAnsi="Courier New" w:cs="Courier New"/>
          </w:rPr>
          <w:delText>elision</w:delText>
        </w:r>
      </w:del>
      <w:ins w:id="67" w:author="Fiedler, Veronica" w:date="2018-11-09T14:09:00Z">
        <w:r w:rsidR="000212FD">
          <w:rPr>
            <w:rFonts w:ascii="Courier New" w:hAnsi="Courier New" w:cs="Courier New"/>
          </w:rPr>
          <w:t>Elision</w:t>
        </w:r>
      </w:ins>
      <w:r w:rsidRPr="004F22CE">
        <w:rPr>
          <w:rFonts w:ascii="Courier New" w:hAnsi="Courier New" w:cs="Courier New"/>
        </w:rPr>
        <w:t xml:space="preserve">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00:14:21,350 --&gt; 00:14:28,250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phoneme</w:t>
      </w:r>
      <w:proofErr w:type="gramEnd"/>
      <w:r w:rsidRPr="004F22CE">
        <w:rPr>
          <w:rFonts w:ascii="Courier New" w:hAnsi="Courier New" w:cs="Courier New"/>
        </w:rPr>
        <w:t xml:space="preserve"> reversal but his actual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00:14:24,560 --&gt; 00:14:30,350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proficiency</w:t>
      </w:r>
      <w:proofErr w:type="gramEnd"/>
      <w:r w:rsidRPr="004F22CE">
        <w:rPr>
          <w:rFonts w:ascii="Courier New" w:hAnsi="Courier New" w:cs="Courier New"/>
        </w:rPr>
        <w:t xml:space="preserve"> was very low look at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00:14:28,250 --&gt; 00:14:33,949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</w:t>
      </w:r>
      <w:proofErr w:type="gramEnd"/>
      <w:r w:rsidRPr="004F22CE">
        <w:rPr>
          <w:rFonts w:ascii="Courier New" w:hAnsi="Courier New" w:cs="Courier New"/>
        </w:rPr>
        <w:t xml:space="preserve"> identification yes I went hog-wild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00:14:30,350 --&gt; 00:14:36,709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giving</w:t>
      </w:r>
      <w:proofErr w:type="gramEnd"/>
      <w:r w:rsidRPr="004F22CE">
        <w:rPr>
          <w:rFonts w:ascii="Courier New" w:hAnsi="Courier New" w:cs="Courier New"/>
        </w:rPr>
        <w:t xml:space="preserve"> him 5 tests as well but only one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00:14:33,949 --&gt; 00:14:38,240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test</w:t>
      </w:r>
      <w:proofErr w:type="gramEnd"/>
      <w:r w:rsidRPr="004F22CE">
        <w:rPr>
          <w:rFonts w:ascii="Courier New" w:hAnsi="Courier New" w:cs="Courier New"/>
        </w:rPr>
        <w:t xml:space="preserve"> was really low he had an 82 but all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00:14:36,709 --&gt; 00:14:40,760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others are within what we would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00:14:38,240 --&gt; 00:14:42,410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traditionally</w:t>
      </w:r>
      <w:proofErr w:type="gramEnd"/>
      <w:r w:rsidRPr="004F22CE">
        <w:rPr>
          <w:rFonts w:ascii="Courier New" w:hAnsi="Courier New" w:cs="Courier New"/>
        </w:rPr>
        <w:t xml:space="preserve"> call the average range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00:14:40,760 --&gt; 00:14:44,180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</w:t>
      </w:r>
      <w:proofErr w:type="gramEnd"/>
      <w:r w:rsidRPr="004F22CE">
        <w:rPr>
          <w:rFonts w:ascii="Courier New" w:hAnsi="Courier New" w:cs="Courier New"/>
        </w:rPr>
        <w:t xml:space="preserve"> certainly wouldn't suggest that 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00:14:42,410 --&gt; 00:14:46,820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had</w:t>
      </w:r>
      <w:proofErr w:type="gramEnd"/>
      <w:r w:rsidRPr="004F22CE">
        <w:rPr>
          <w:rFonts w:ascii="Courier New" w:hAnsi="Courier New" w:cs="Courier New"/>
        </w:rPr>
        <w:t xml:space="preserve"> dyslexia and certainly wouldn't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00:14:44,180 --&gt; 00:14:48,980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recommend</w:t>
      </w:r>
      <w:proofErr w:type="gramEnd"/>
      <w:r w:rsidRPr="004F22CE">
        <w:rPr>
          <w:rFonts w:ascii="Courier New" w:hAnsi="Courier New" w:cs="Courier New"/>
        </w:rPr>
        <w:t xml:space="preserve"> that he has specific learning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00:14:46,820 --&gt; 00:14:51,620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disability</w:t>
      </w:r>
      <w:proofErr w:type="gramEnd"/>
      <w:r w:rsidRPr="004F22CE">
        <w:rPr>
          <w:rFonts w:ascii="Courier New" w:hAnsi="Courier New" w:cs="Courier New"/>
        </w:rPr>
        <w:t xml:space="preserve"> and reading nobody's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00:14:48,980 --&gt; 00:14:53,750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suggesting</w:t>
      </w:r>
      <w:proofErr w:type="gramEnd"/>
      <w:r w:rsidRPr="004F22CE">
        <w:rPr>
          <w:rFonts w:ascii="Courier New" w:hAnsi="Courier New" w:cs="Courier New"/>
        </w:rPr>
        <w:t xml:space="preserve"> that but I do believe he has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369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00:14:51,620 --&gt; 00:14:55,040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</w:t>
      </w:r>
      <w:proofErr w:type="gramEnd"/>
      <w:r w:rsidRPr="004F22CE">
        <w:rPr>
          <w:rFonts w:ascii="Courier New" w:hAnsi="Courier New" w:cs="Courier New"/>
        </w:rPr>
        <w:t xml:space="preserve"> reading problem as a result of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00:14:53,750 --&gt; 00:14:57,649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poor</w:t>
      </w:r>
      <w:proofErr w:type="gramEnd"/>
      <w:r w:rsidRPr="004F22CE">
        <w:rPr>
          <w:rFonts w:ascii="Courier New" w:hAnsi="Courier New" w:cs="Courier New"/>
        </w:rPr>
        <w:t xml:space="preserve"> phonemic awareness he's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00:14:55,040 --&gt; 00:15:01,339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underperforming</w:t>
      </w:r>
      <w:proofErr w:type="gramEnd"/>
      <w:r w:rsidRPr="004F22CE">
        <w:rPr>
          <w:rFonts w:ascii="Courier New" w:hAnsi="Courier New" w:cs="Courier New"/>
        </w:rPr>
        <w:t xml:space="preserve"> in his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00:14:57,649 --&gt; 00:15:02,899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because he has much weaker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00:15:01,339 --&gt; 00:15:06,620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</w:t>
      </w:r>
      <w:proofErr w:type="gramEnd"/>
      <w:r w:rsidRPr="004F22CE">
        <w:rPr>
          <w:rFonts w:ascii="Courier New" w:hAnsi="Courier New" w:cs="Courier New"/>
        </w:rPr>
        <w:t xml:space="preserve"> reading and as much weaker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00:15:02,899 --&gt; 00:15:11,149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is being affected by his poor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00:15:06,620 --&gt; 00:15:14,300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phonemic</w:t>
      </w:r>
      <w:proofErr w:type="gramEnd"/>
      <w:r w:rsidRPr="004F22CE">
        <w:rPr>
          <w:rFonts w:ascii="Courier New" w:hAnsi="Courier New" w:cs="Courier New"/>
        </w:rPr>
        <w:t xml:space="preserve"> skills his nonsense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00:15:11,149 --&gt; 00:15:16,760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was you know varied between two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00:15:14,300 --&gt; 00:15:18,260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different</w:t>
      </w:r>
      <w:proofErr w:type="gramEnd"/>
      <w:r w:rsidRPr="004F22CE">
        <w:rPr>
          <w:rFonts w:ascii="Courier New" w:hAnsi="Courier New" w:cs="Courier New"/>
        </w:rPr>
        <w:t xml:space="preserve"> sub tests that's the Woodcock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378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00:15:16,760 --&gt; 00:15:19,940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mastery test but then the all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379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00:15:18,260 --&gt; 00:15:23,180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classic</w:t>
      </w:r>
      <w:proofErr w:type="gramEnd"/>
      <w:r w:rsidRPr="004F22CE">
        <w:rPr>
          <w:rFonts w:ascii="Courier New" w:hAnsi="Courier New" w:cs="Courier New"/>
        </w:rPr>
        <w:t xml:space="preserve"> Woodcock diagnostic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00:15:19,940 --&gt; 00:15:24,320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battery</w:t>
      </w:r>
      <w:proofErr w:type="gramEnd"/>
      <w:r w:rsidRPr="004F22CE">
        <w:rPr>
          <w:rFonts w:ascii="Courier New" w:hAnsi="Courier New" w:cs="Courier New"/>
        </w:rPr>
        <w:t xml:space="preserve"> this was the original version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00:15:23,180 --&gt; 00:15:26,240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I'm not quite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00:15:24,320 --&gt; 00:15:30,920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sure</w:t>
      </w:r>
      <w:proofErr w:type="gramEnd"/>
      <w:r w:rsidRPr="004F22CE">
        <w:rPr>
          <w:rFonts w:ascii="Courier New" w:hAnsi="Courier New" w:cs="Courier New"/>
        </w:rPr>
        <w:t xml:space="preserve"> with the norms I wouldn't put too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00:15:26,240 --&gt; 00:15:34,310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much</w:t>
      </w:r>
      <w:proofErr w:type="gramEnd"/>
      <w:r w:rsidRPr="004F22CE">
        <w:rPr>
          <w:rFonts w:ascii="Courier New" w:hAnsi="Courier New" w:cs="Courier New"/>
        </w:rPr>
        <w:t xml:space="preserve"> weight on it the timed was </w:t>
      </w:r>
      <w:proofErr w:type="spellStart"/>
      <w:r w:rsidRPr="004F22CE">
        <w:rPr>
          <w:rFonts w:ascii="Courier New" w:hAnsi="Courier New" w:cs="Courier New"/>
        </w:rPr>
        <w:t>was</w:t>
      </w:r>
      <w:proofErr w:type="spellEnd"/>
      <w:r w:rsidRPr="004F22CE">
        <w:rPr>
          <w:rFonts w:ascii="Courier New" w:hAnsi="Courier New" w:cs="Courier New"/>
        </w:rPr>
        <w:t xml:space="preserve">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00:15:30,920 --&gt; 00:15:36,290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bit</w:t>
      </w:r>
      <w:proofErr w:type="gramEnd"/>
      <w:r w:rsidRPr="004F22CE">
        <w:rPr>
          <w:rFonts w:ascii="Courier New" w:hAnsi="Courier New" w:cs="Courier New"/>
        </w:rPr>
        <w:t xml:space="preserve"> weak and his spelling was you know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00:15:34,310 --&gt; 00:15:37,850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range</w:t>
      </w:r>
      <w:proofErr w:type="gramEnd"/>
      <w:r w:rsidRPr="004F22CE">
        <w:rPr>
          <w:rFonts w:ascii="Courier New" w:hAnsi="Courier New" w:cs="Courier New"/>
        </w:rPr>
        <w:t xml:space="preserve"> from low average to average he had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00:15:36,290 --&gt; 00:15:39,410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very</w:t>
      </w:r>
      <w:proofErr w:type="gramEnd"/>
      <w:r w:rsidRPr="004F22CE">
        <w:rPr>
          <w:rFonts w:ascii="Courier New" w:hAnsi="Courier New" w:cs="Courier New"/>
        </w:rPr>
        <w:t xml:space="preserve"> strong language skills and those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00:15:37,850 --&gt; 00:15:42,260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are</w:t>
      </w:r>
      <w:proofErr w:type="gramEnd"/>
      <w:r w:rsidRPr="004F22CE">
        <w:rPr>
          <w:rFonts w:ascii="Courier New" w:hAnsi="Courier New" w:cs="Courier New"/>
        </w:rPr>
        <w:t xml:space="preserve"> the basis for his ability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00:15:39,410 --&gt; 00:15:44,540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compensate</w:t>
      </w:r>
      <w:proofErr w:type="gramEnd"/>
      <w:r w:rsidRPr="004F22CE">
        <w:rPr>
          <w:rFonts w:ascii="Courier New" w:hAnsi="Courier New" w:cs="Courier New"/>
        </w:rPr>
        <w:t xml:space="preserve"> he had set for variability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00:15:42,260 --&gt; 00:15:47,060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remember</w:t>
      </w:r>
      <w:proofErr w:type="gramEnd"/>
      <w:r w:rsidRPr="004F22CE">
        <w:rPr>
          <w:rFonts w:ascii="Courier New" w:hAnsi="Courier New" w:cs="Courier New"/>
        </w:rPr>
        <w:t xml:space="preserve"> that that all he had to do 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00:15:44,540 --&gt; 00:15:49,520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have</w:t>
      </w:r>
      <w:proofErr w:type="gramEnd"/>
      <w:r w:rsidRPr="004F22CE">
        <w:rPr>
          <w:rFonts w:ascii="Courier New" w:hAnsi="Courier New" w:cs="Courier New"/>
        </w:rPr>
        <w:t xml:space="preserve"> his fumbling phonics skills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00:15:47,060 --&gt; 00:15:52,070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then</w:t>
      </w:r>
      <w:proofErr w:type="gramEnd"/>
      <w:r w:rsidRPr="004F22CE">
        <w:rPr>
          <w:rFonts w:ascii="Courier New" w:hAnsi="Courier New" w:cs="Courier New"/>
        </w:rPr>
        <w:t xml:space="preserve"> his set for variability would help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00:15:49,520 --&gt; 00:15:54,380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him</w:t>
      </w:r>
      <w:proofErr w:type="gramEnd"/>
      <w:r w:rsidRPr="004F22CE">
        <w:rPr>
          <w:rFonts w:ascii="Courier New" w:hAnsi="Courier New" w:cs="Courier New"/>
        </w:rPr>
        <w:t xml:space="preserve"> identify the word plus context 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00:15:52,070 --&gt; 00:15:56,660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he's</w:t>
      </w:r>
      <w:proofErr w:type="gramEnd"/>
      <w:r w:rsidRPr="004F22CE">
        <w:rPr>
          <w:rFonts w:ascii="Courier New" w:hAnsi="Courier New" w:cs="Courier New"/>
        </w:rPr>
        <w:t xml:space="preserve"> reading he had average word ID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00:15:54,380 --&gt; 00:15:59,420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roughly</w:t>
      </w:r>
      <w:proofErr w:type="gramEnd"/>
      <w:r w:rsidRPr="004F22CE">
        <w:rPr>
          <w:rFonts w:ascii="Courier New" w:hAnsi="Courier New" w:cs="Courier New"/>
        </w:rPr>
        <w:t xml:space="preserve"> speaking and he had average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00:15:56,660 --&gt; 00:16:01,460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untimed</w:t>
      </w:r>
      <w:proofErr w:type="gramEnd"/>
      <w:r w:rsidRPr="004F22CE">
        <w:rPr>
          <w:rFonts w:ascii="Courier New" w:hAnsi="Courier New" w:cs="Courier New"/>
        </w:rPr>
        <w:t xml:space="preserve"> phonological awareness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00:15:59,420 --&gt; 00:16:02,810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student</w:t>
      </w:r>
      <w:proofErr w:type="gramEnd"/>
      <w:r w:rsidRPr="004F22CE">
        <w:rPr>
          <w:rFonts w:ascii="Courier New" w:hAnsi="Courier New" w:cs="Courier New"/>
        </w:rPr>
        <w:t xml:space="preserve"> hated to read this was part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00:16:01,460 --&gt; 00:16:04,480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complaint this is part of why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00:16:02,810 --&gt; 00:16:06,830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mom</w:t>
      </w:r>
      <w:proofErr w:type="gramEnd"/>
      <w:r w:rsidRPr="004F22CE">
        <w:rPr>
          <w:rFonts w:ascii="Courier New" w:hAnsi="Courier New" w:cs="Courier New"/>
        </w:rPr>
        <w:t xml:space="preserve"> asked for me to do an evaluation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399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00:16:04,480 --&gt; 00:16:09,620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even</w:t>
      </w:r>
      <w:proofErr w:type="gramEnd"/>
      <w:r w:rsidRPr="004F22CE">
        <w:rPr>
          <w:rFonts w:ascii="Courier New" w:hAnsi="Courier New" w:cs="Courier New"/>
        </w:rPr>
        <w:t xml:space="preserve"> though the school felt he was doing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00:16:06,830 --&gt; 00:16:11,930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okay</w:t>
      </w:r>
      <w:proofErr w:type="gramEnd"/>
      <w:r w:rsidRPr="004F22CE">
        <w:rPr>
          <w:rFonts w:ascii="Courier New" w:hAnsi="Courier New" w:cs="Courier New"/>
        </w:rPr>
        <w:t xml:space="preserve"> because he was getting good grades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00:16:09,620 --&gt; 00:16:14,600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was too effortful homework was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00:16:11,930 --&gt; 00:16:17,360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big</w:t>
      </w:r>
      <w:proofErr w:type="gramEnd"/>
      <w:r w:rsidRPr="004F22CE">
        <w:rPr>
          <w:rFonts w:ascii="Courier New" w:hAnsi="Courier New" w:cs="Courier New"/>
        </w:rPr>
        <w:t xml:space="preserve"> chore he is being dragged down by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00:16:14,600 --&gt; 00:16:19,220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very</w:t>
      </w:r>
      <w:proofErr w:type="gramEnd"/>
      <w:r w:rsidRPr="004F22CE">
        <w:rPr>
          <w:rFonts w:ascii="Courier New" w:hAnsi="Courier New" w:cs="Courier New"/>
        </w:rPr>
        <w:t xml:space="preserve"> correctable problem and he never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00:16:17,360 --&gt; 00:16:20,690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developed</w:t>
      </w:r>
      <w:proofErr w:type="gramEnd"/>
      <w:r w:rsidRPr="004F22CE">
        <w:rPr>
          <w:rFonts w:ascii="Courier New" w:hAnsi="Courier New" w:cs="Courier New"/>
        </w:rPr>
        <w:t xml:space="preserve"> phonemic proficiency so 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00:16:19,220 --&gt; 00:16:23,330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never</w:t>
      </w:r>
      <w:proofErr w:type="gramEnd"/>
      <w:r w:rsidRPr="004F22CE">
        <w:rPr>
          <w:rFonts w:ascii="Courier New" w:hAnsi="Courier New" w:cs="Courier New"/>
        </w:rPr>
        <w:t xml:space="preserve"> got good at adding words to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406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00:16:20,690 --&gt; 00:16:25,160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site</w:t>
      </w:r>
      <w:proofErr w:type="gramEnd"/>
      <w:r w:rsidRPr="004F22CE">
        <w:rPr>
          <w:rFonts w:ascii="Courier New" w:hAnsi="Courier New" w:cs="Courier New"/>
        </w:rPr>
        <w:t xml:space="preserve"> vocabulary so there are not as many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00:16:23,330 --&gt; 00:16:29,170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words</w:t>
      </w:r>
      <w:proofErr w:type="gramEnd"/>
      <w:r w:rsidRPr="004F22CE">
        <w:rPr>
          <w:rFonts w:ascii="Courier New" w:hAnsi="Courier New" w:cs="Courier New"/>
        </w:rPr>
        <w:t xml:space="preserve"> that are jumping out at him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00:16:25,160 --&gt; 00:16:29,170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instantly</w:t>
      </w:r>
      <w:proofErr w:type="gramEnd"/>
      <w:r w:rsidRPr="004F22CE">
        <w:rPr>
          <w:rFonts w:ascii="Courier New" w:hAnsi="Courier New" w:cs="Courier New"/>
        </w:rPr>
        <w:t xml:space="preserve"> therefore reading is effortful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00:16:29,200 --&gt; 00:16:33,020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compensators</w:t>
      </w:r>
      <w:proofErr w:type="gramEnd"/>
      <w:r w:rsidRPr="004F22CE">
        <w:rPr>
          <w:rFonts w:ascii="Courier New" w:hAnsi="Courier New" w:cs="Courier New"/>
        </w:rPr>
        <w:t xml:space="preserve"> are often difficult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00:16:31,100 --&gt; 00:16:35,690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detect</w:t>
      </w:r>
      <w:proofErr w:type="gramEnd"/>
      <w:r w:rsidRPr="004F22CE">
        <w:rPr>
          <w:rFonts w:ascii="Courier New" w:hAnsi="Courier New" w:cs="Courier New"/>
        </w:rPr>
        <w:t xml:space="preserve"> because their word ID might be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00:16:33,020 --&gt; 00:16:37,070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average</w:t>
      </w:r>
      <w:proofErr w:type="gramEnd"/>
      <w:r w:rsidRPr="004F22CE">
        <w:rPr>
          <w:rFonts w:ascii="Courier New" w:hAnsi="Courier New" w:cs="Courier New"/>
        </w:rPr>
        <w:t xml:space="preserve"> or at worst low average and so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00:16:35,690 --&gt; 00:16:38,780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it's</w:t>
      </w:r>
      <w:proofErr w:type="gramEnd"/>
      <w:r w:rsidRPr="004F22CE">
        <w:rPr>
          <w:rFonts w:ascii="Courier New" w:hAnsi="Courier New" w:cs="Courier New"/>
        </w:rPr>
        <w:t xml:space="preserve"> certainly not an issue of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00:16:37,070 --&gt; 00:16:40,520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identifying</w:t>
      </w:r>
      <w:proofErr w:type="gramEnd"/>
      <w:r w:rsidRPr="004F22CE">
        <w:rPr>
          <w:rFonts w:ascii="Courier New" w:hAnsi="Courier New" w:cs="Courier New"/>
        </w:rPr>
        <w:t xml:space="preserve"> a specific learning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00:16:38,780 --&gt; 00:16:42,560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disability</w:t>
      </w:r>
      <w:proofErr w:type="gramEnd"/>
      <w:r w:rsidRPr="004F22CE">
        <w:rPr>
          <w:rFonts w:ascii="Courier New" w:hAnsi="Courier New" w:cs="Courier New"/>
        </w:rPr>
        <w:t xml:space="preserve"> the issue has to do with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00:16:40,520 --&gt; 00:16:44,450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general</w:t>
      </w:r>
      <w:proofErr w:type="gramEnd"/>
      <w:r w:rsidRPr="004F22CE">
        <w:rPr>
          <w:rFonts w:ascii="Courier New" w:hAnsi="Courier New" w:cs="Courier New"/>
        </w:rPr>
        <w:t xml:space="preserve"> education remediation </w:t>
      </w:r>
      <w:ins w:id="68" w:author="Fiedler, Veronica" w:date="2018-11-09T14:38:00Z">
        <w:r w:rsidR="00E40855">
          <w:rPr>
            <w:rFonts w:ascii="Courier New" w:hAnsi="Courier New" w:cs="Courier New"/>
          </w:rPr>
          <w:t>or</w:t>
        </w:r>
      </w:ins>
      <w:del w:id="69" w:author="Fiedler, Veronica" w:date="2018-11-09T14:38:00Z">
        <w:r w:rsidRPr="004F22CE" w:rsidDel="00E40855">
          <w:rPr>
            <w:rFonts w:ascii="Courier New" w:hAnsi="Courier New" w:cs="Courier New"/>
          </w:rPr>
          <w:delText>are</w:delText>
        </w:r>
      </w:del>
      <w:r w:rsidRPr="004F22CE">
        <w:rPr>
          <w:rFonts w:ascii="Courier New" w:hAnsi="Courier New" w:cs="Courier New"/>
        </w:rPr>
        <w:t xml:space="preserve"> trying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00:16:42,560 --&gt; 00:16:45,920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to</w:t>
      </w:r>
      <w:proofErr w:type="gramEnd"/>
      <w:r w:rsidRPr="004F22CE">
        <w:rPr>
          <w:rFonts w:ascii="Courier New" w:hAnsi="Courier New" w:cs="Courier New"/>
        </w:rPr>
        <w:t xml:space="preserve"> provide them with the help so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00:16:44,450 --&gt; 00:16:48,020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they</w:t>
      </w:r>
      <w:proofErr w:type="gramEnd"/>
      <w:r w:rsidRPr="004F22CE">
        <w:rPr>
          <w:rFonts w:ascii="Courier New" w:hAnsi="Courier New" w:cs="Courier New"/>
        </w:rPr>
        <w:t xml:space="preserve"> aren't struggling readers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00:16:45,920 --&gt; 00:16:50,350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there's</w:t>
      </w:r>
      <w:proofErr w:type="gramEnd"/>
      <w:r w:rsidRPr="004F22CE">
        <w:rPr>
          <w:rFonts w:ascii="Courier New" w:hAnsi="Courier New" w:cs="Courier New"/>
        </w:rPr>
        <w:t xml:space="preserve"> very little research on this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419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00:16:48,020 --&gt; 00:16:53,180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compensating</w:t>
      </w:r>
      <w:proofErr w:type="gramEnd"/>
      <w:r w:rsidRPr="004F22CE">
        <w:rPr>
          <w:rFonts w:ascii="Courier New" w:hAnsi="Courier New" w:cs="Courier New"/>
        </w:rPr>
        <w:t xml:space="preserve"> phenomenon unfortunately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00:16:50,350 --&gt; 00:16:54,920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these</w:t>
      </w:r>
      <w:proofErr w:type="gramEnd"/>
      <w:r w:rsidRPr="004F22CE">
        <w:rPr>
          <w:rFonts w:ascii="Courier New" w:hAnsi="Courier New" w:cs="Courier New"/>
        </w:rPr>
        <w:t xml:space="preserve"> students have a tug-of-war between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00:16:53,180 --&gt; 00:16:56,270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their</w:t>
      </w:r>
      <w:proofErr w:type="gramEnd"/>
      <w:r w:rsidRPr="004F22CE">
        <w:rPr>
          <w:rFonts w:ascii="Courier New" w:hAnsi="Courier New" w:cs="Courier New"/>
        </w:rPr>
        <w:t xml:space="preserve"> higher level language skills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00:16:54,920 --&gt; 00:16:58,130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are</w:t>
      </w:r>
      <w:proofErr w:type="gramEnd"/>
      <w:r w:rsidRPr="004F22CE">
        <w:rPr>
          <w:rFonts w:ascii="Courier New" w:hAnsi="Courier New" w:cs="Courier New"/>
        </w:rPr>
        <w:t xml:space="preserve"> allowing them to compensate in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00:16:56,270 --&gt; 00:16:59,570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keeping</w:t>
      </w:r>
      <w:proofErr w:type="gramEnd"/>
      <w:r w:rsidRPr="004F22CE">
        <w:rPr>
          <w:rFonts w:ascii="Courier New" w:hAnsi="Courier New" w:cs="Courier New"/>
        </w:rPr>
        <w:t xml:space="preserve"> us from recognizing the fact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00:16:58,130 --&gt; 00:17:02,780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that</w:t>
      </w:r>
      <w:proofErr w:type="gramEnd"/>
      <w:r w:rsidRPr="004F22CE">
        <w:rPr>
          <w:rFonts w:ascii="Courier New" w:hAnsi="Courier New" w:cs="Courier New"/>
        </w:rPr>
        <w:t xml:space="preserve"> they have lower level phonological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00:16:59,570 --&gt; 00:17:05,240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issues</w:t>
      </w:r>
      <w:proofErr w:type="gramEnd"/>
      <w:r w:rsidRPr="004F22CE">
        <w:rPr>
          <w:rFonts w:ascii="Courier New" w:hAnsi="Courier New" w:cs="Courier New"/>
        </w:rPr>
        <w:t xml:space="preserve"> that make reading very difficult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00:17:02,780 --&gt; 00:17:08,150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for</w:t>
      </w:r>
      <w:proofErr w:type="gramEnd"/>
      <w:r w:rsidRPr="004F22CE">
        <w:rPr>
          <w:rFonts w:ascii="Courier New" w:hAnsi="Courier New" w:cs="Courier New"/>
        </w:rPr>
        <w:t xml:space="preserve"> them so here you have some of our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00:17:05,240 --&gt; 00:17:10,930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best</w:t>
      </w:r>
      <w:proofErr w:type="gramEnd"/>
      <w:r w:rsidRPr="004F22CE">
        <w:rPr>
          <w:rFonts w:ascii="Courier New" w:hAnsi="Courier New" w:cs="Courier New"/>
        </w:rPr>
        <w:t xml:space="preserve"> and brightest who don't like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00:17:08,150 --&gt; 00:17:13,550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</w:t>
      </w:r>
      <w:proofErr w:type="gramEnd"/>
      <w:r w:rsidRPr="004F22CE">
        <w:rPr>
          <w:rFonts w:ascii="Courier New" w:hAnsi="Courier New" w:cs="Courier New"/>
        </w:rPr>
        <w:t xml:space="preserve"> which is really most unfortunate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00:17:10,930 --&gt; 00:17:15,740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with</w:t>
      </w:r>
      <w:proofErr w:type="gramEnd"/>
      <w:r w:rsidRPr="004F22CE">
        <w:rPr>
          <w:rFonts w:ascii="Courier New" w:hAnsi="Courier New" w:cs="Courier New"/>
        </w:rPr>
        <w:t xml:space="preserve"> the mixed combined pattern we have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00:17:13,550 --&gt; 00:17:18,589</w:t>
      </w:r>
    </w:p>
    <w:p w:rsidR="006C1AB4" w:rsidRPr="004F22CE" w:rsidRDefault="00D97004" w:rsidP="004F22CE">
      <w:pPr>
        <w:pStyle w:val="PlainText"/>
        <w:rPr>
          <w:rFonts w:ascii="Courier New" w:hAnsi="Courier New" w:cs="Courier New"/>
        </w:rPr>
      </w:pPr>
      <w:ins w:id="70" w:author="Fiedler, Veronica" w:date="2018-11-09T14:50:00Z">
        <w:r>
          <w:rPr>
            <w:rFonts w:ascii="Courier New" w:hAnsi="Courier New" w:cs="Courier New"/>
          </w:rPr>
          <w:t xml:space="preserve">Sean </w:t>
        </w:r>
      </w:ins>
      <w:del w:id="71" w:author="Fiedler, Veronica" w:date="2018-11-09T14:50:00Z">
        <w:r w:rsidR="006C1AB4" w:rsidRPr="004F22CE" w:rsidDel="00D97004">
          <w:rPr>
            <w:rFonts w:ascii="Courier New" w:hAnsi="Courier New" w:cs="Courier New"/>
          </w:rPr>
          <w:delText xml:space="preserve">Shawn </w:delText>
        </w:r>
      </w:del>
      <w:r w:rsidR="006C1AB4" w:rsidRPr="004F22CE">
        <w:rPr>
          <w:rFonts w:ascii="Courier New" w:hAnsi="Courier New" w:cs="Courier New"/>
        </w:rPr>
        <w:t>who's in third grade he had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00:17:15,740 --&gt; 00:17:21,050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verbal</w:t>
      </w:r>
      <w:proofErr w:type="gramEnd"/>
      <w:r w:rsidRPr="004F22CE">
        <w:rPr>
          <w:rFonts w:ascii="Courier New" w:hAnsi="Courier New" w:cs="Courier New"/>
        </w:rPr>
        <w:t xml:space="preserve"> IQ that was low average it's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00:17:18,589 --&gt; 00:17:24,589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about</w:t>
      </w:r>
      <w:proofErr w:type="gramEnd"/>
      <w:r w:rsidRPr="004F22CE">
        <w:rPr>
          <w:rFonts w:ascii="Courier New" w:hAnsi="Courier New" w:cs="Courier New"/>
        </w:rPr>
        <w:t xml:space="preserve"> a 19th percentile his listening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433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00:17:21,050 --&gt; 00:17:26,510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was also low average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00:17:24,589 --&gt; 00:17:28,670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</w:t>
      </w:r>
      <w:proofErr w:type="gramEnd"/>
      <w:r w:rsidRPr="004F22CE">
        <w:rPr>
          <w:rFonts w:ascii="Courier New" w:hAnsi="Courier New" w:cs="Courier New"/>
        </w:rPr>
        <w:t xml:space="preserve"> didn't do so well on the ADHD rating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00:17:26,510 --&gt; 00:17:30,410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scales</w:t>
      </w:r>
      <w:proofErr w:type="gramEnd"/>
      <w:r w:rsidRPr="004F22CE">
        <w:rPr>
          <w:rFonts w:ascii="Courier New" w:hAnsi="Courier New" w:cs="Courier New"/>
        </w:rPr>
        <w:t xml:space="preserve"> he was a bit weak there so he had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00:17:28,670 --&gt; 00:17:32,270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attentional</w:t>
      </w:r>
      <w:proofErr w:type="gramEnd"/>
      <w:r w:rsidRPr="004F22CE">
        <w:rPr>
          <w:rFonts w:ascii="Courier New" w:hAnsi="Courier New" w:cs="Courier New"/>
        </w:rPr>
        <w:t xml:space="preserve"> issues as well but look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00:17:30,410 --&gt; 00:17:34,550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working</w:t>
      </w:r>
      <w:proofErr w:type="gramEnd"/>
      <w:r w:rsidRPr="004F22CE">
        <w:rPr>
          <w:rFonts w:ascii="Courier New" w:hAnsi="Courier New" w:cs="Courier New"/>
        </w:rPr>
        <w:t xml:space="preserve"> memory was fine and his blending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00:17:32,270 --&gt; 00:17:37,310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words</w:t>
      </w:r>
      <w:proofErr w:type="gramEnd"/>
      <w:r w:rsidRPr="004F22CE">
        <w:rPr>
          <w:rFonts w:ascii="Courier New" w:hAnsi="Courier New" w:cs="Courier New"/>
        </w:rPr>
        <w:t xml:space="preserve"> was also average his </w:t>
      </w:r>
      <w:del w:id="72" w:author="Fiedler, Veronica" w:date="2018-11-09T14:48:00Z">
        <w:r w:rsidRPr="004F22CE" w:rsidDel="00D97004">
          <w:rPr>
            <w:rFonts w:ascii="Courier New" w:hAnsi="Courier New" w:cs="Courier New"/>
          </w:rPr>
          <w:delText>see top</w:delText>
        </w:r>
      </w:del>
      <w:ins w:id="73" w:author="Fiedler, Veronica" w:date="2018-11-09T14:48:00Z">
        <w:r w:rsidR="00D97004">
          <w:rPr>
            <w:rFonts w:ascii="Courier New" w:hAnsi="Courier New" w:cs="Courier New"/>
          </w:rPr>
          <w:t>CTOPP</w:t>
        </w:r>
      </w:ins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439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00:17:34,550 --&gt; 00:17:38,240</w:t>
      </w:r>
    </w:p>
    <w:p w:rsidR="006C1AB4" w:rsidRPr="004F22CE" w:rsidRDefault="00D97004" w:rsidP="004F22CE">
      <w:pPr>
        <w:pStyle w:val="PlainText"/>
        <w:rPr>
          <w:rFonts w:ascii="Courier New" w:hAnsi="Courier New" w:cs="Courier New"/>
        </w:rPr>
      </w:pPr>
      <w:proofErr w:type="spellStart"/>
      <w:ins w:id="74" w:author="Fiedler, Veronica" w:date="2018-11-09T14:48:00Z">
        <w:r>
          <w:rPr>
            <w:rFonts w:ascii="Courier New" w:hAnsi="Courier New" w:cs="Courier New"/>
          </w:rPr>
          <w:t>Elision</w:t>
        </w:r>
      </w:ins>
      <w:del w:id="75" w:author="Fiedler, Veronica" w:date="2018-11-09T14:48:00Z">
        <w:r w:rsidR="006C1AB4" w:rsidRPr="004F22CE" w:rsidDel="00D97004">
          <w:rPr>
            <w:rFonts w:ascii="Courier New" w:hAnsi="Courier New" w:cs="Courier New"/>
          </w:rPr>
          <w:delText xml:space="preserve">illusion </w:delText>
        </w:r>
      </w:del>
      <w:r w:rsidR="006C1AB4" w:rsidRPr="004F22CE">
        <w:rPr>
          <w:rFonts w:ascii="Courier New" w:hAnsi="Courier New" w:cs="Courier New"/>
        </w:rPr>
        <w:t>was</w:t>
      </w:r>
      <w:proofErr w:type="spellEnd"/>
      <w:r w:rsidR="006C1AB4" w:rsidRPr="004F22CE">
        <w:rPr>
          <w:rFonts w:ascii="Courier New" w:hAnsi="Courier New" w:cs="Courier New"/>
        </w:rPr>
        <w:t xml:space="preserve"> weak not horrible 25th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00:17:37,310 --&gt; 00:17:40,040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percentile</w:t>
      </w:r>
      <w:proofErr w:type="gramEnd"/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00:17:38,240 --&gt; 00:17:42,020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but</w:t>
      </w:r>
      <w:proofErr w:type="gramEnd"/>
      <w:r w:rsidRPr="004F22CE">
        <w:rPr>
          <w:rFonts w:ascii="Courier New" w:hAnsi="Courier New" w:cs="Courier New"/>
        </w:rPr>
        <w:t xml:space="preserve"> the </w:t>
      </w:r>
      <w:del w:id="76" w:author="Fiedler, Veronica" w:date="2018-11-09T14:48:00Z">
        <w:r w:rsidRPr="004F22CE" w:rsidDel="00D97004">
          <w:rPr>
            <w:rFonts w:ascii="Courier New" w:hAnsi="Courier New" w:cs="Courier New"/>
          </w:rPr>
          <w:delText xml:space="preserve">past </w:delText>
        </w:r>
      </w:del>
      <w:ins w:id="77" w:author="Fiedler, Veronica" w:date="2018-11-09T14:48:00Z">
        <w:r w:rsidR="00D97004">
          <w:rPr>
            <w:rFonts w:ascii="Courier New" w:hAnsi="Courier New" w:cs="Courier New"/>
          </w:rPr>
          <w:t>PAST</w:t>
        </w:r>
        <w:r w:rsidR="00D97004" w:rsidRPr="004F22CE">
          <w:rPr>
            <w:rFonts w:ascii="Courier New" w:hAnsi="Courier New" w:cs="Courier New"/>
          </w:rPr>
          <w:t xml:space="preserve"> </w:t>
        </w:r>
      </w:ins>
      <w:r w:rsidRPr="004F22CE">
        <w:rPr>
          <w:rFonts w:ascii="Courier New" w:hAnsi="Courier New" w:cs="Courier New"/>
        </w:rPr>
        <w:t>was very weak so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00:17:40,040 --&gt; 00:17:44,270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phoneme</w:t>
      </w:r>
      <w:proofErr w:type="gramEnd"/>
      <w:r w:rsidRPr="004F22CE">
        <w:rPr>
          <w:rFonts w:ascii="Courier New" w:hAnsi="Courier New" w:cs="Courier New"/>
        </w:rPr>
        <w:t xml:space="preserve"> proficiency was weak and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00:17:42,020 --&gt; 00:17:46,429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rapid</w:t>
      </w:r>
      <w:proofErr w:type="gramEnd"/>
      <w:r w:rsidRPr="004F22CE">
        <w:rPr>
          <w:rFonts w:ascii="Courier New" w:hAnsi="Courier New" w:cs="Courier New"/>
        </w:rPr>
        <w:t xml:space="preserve"> </w:t>
      </w:r>
      <w:del w:id="78" w:author="Fiedler, Veronica" w:date="2018-11-09T14:49:00Z">
        <w:r w:rsidRPr="004F22CE" w:rsidDel="00D97004">
          <w:rPr>
            <w:rFonts w:ascii="Courier New" w:hAnsi="Courier New" w:cs="Courier New"/>
          </w:rPr>
          <w:delText>on my ties</w:delText>
        </w:r>
      </w:del>
      <w:ins w:id="79" w:author="Fiedler, Veronica" w:date="2018-11-09T14:49:00Z">
        <w:r w:rsidR="00D97004">
          <w:rPr>
            <w:rFonts w:ascii="Courier New" w:hAnsi="Courier New" w:cs="Courier New"/>
          </w:rPr>
          <w:t>automatized</w:t>
        </w:r>
      </w:ins>
      <w:r w:rsidRPr="004F22CE">
        <w:rPr>
          <w:rFonts w:ascii="Courier New" w:hAnsi="Courier New" w:cs="Courier New"/>
        </w:rPr>
        <w:t xml:space="preserve"> naming was l</w:t>
      </w:r>
      <w:ins w:id="80" w:author="Fiedler, Veronica" w:date="2018-11-09T14:49:00Z">
        <w:r w:rsidR="00D97004">
          <w:rPr>
            <w:rFonts w:ascii="Courier New" w:hAnsi="Courier New" w:cs="Courier New"/>
          </w:rPr>
          <w:t>o</w:t>
        </w:r>
      </w:ins>
      <w:del w:id="81" w:author="Fiedler, Veronica" w:date="2018-11-09T14:49:00Z">
        <w:r w:rsidRPr="004F22CE" w:rsidDel="00D97004">
          <w:rPr>
            <w:rFonts w:ascii="Courier New" w:hAnsi="Courier New" w:cs="Courier New"/>
          </w:rPr>
          <w:delText>a</w:delText>
        </w:r>
      </w:del>
      <w:r w:rsidRPr="004F22CE">
        <w:rPr>
          <w:rFonts w:ascii="Courier New" w:hAnsi="Courier New" w:cs="Courier New"/>
        </w:rPr>
        <w:t>w 16th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00:17:44,270 --&gt; 00:17:48,830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percentile</w:t>
      </w:r>
      <w:proofErr w:type="gramEnd"/>
      <w:r w:rsidRPr="004F22CE">
        <w:rPr>
          <w:rFonts w:ascii="Courier New" w:hAnsi="Courier New" w:cs="Courier New"/>
        </w:rPr>
        <w:t xml:space="preserve"> reading comprehension was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00:17:46,429 --&gt; 00:17:52,309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clearly</w:t>
      </w:r>
      <w:proofErr w:type="gramEnd"/>
      <w:r w:rsidRPr="004F22CE">
        <w:rPr>
          <w:rFonts w:ascii="Courier New" w:hAnsi="Courier New" w:cs="Courier New"/>
        </w:rPr>
        <w:t xml:space="preserve"> below average as was his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00:17:48,830 --&gt; 00:17:54,020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reading</w:t>
      </w:r>
      <w:proofErr w:type="gramEnd"/>
      <w:r w:rsidRPr="004F22CE">
        <w:rPr>
          <w:rFonts w:ascii="Courier New" w:hAnsi="Courier New" w:cs="Courier New"/>
        </w:rPr>
        <w:t xml:space="preserve"> look at his word attack a bit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00:17:52,309 --&gt; 00:17:57,800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better</w:t>
      </w:r>
      <w:proofErr w:type="gramEnd"/>
      <w:r w:rsidRPr="004F22CE">
        <w:rPr>
          <w:rFonts w:ascii="Courier New" w:hAnsi="Courier New" w:cs="Courier New"/>
        </w:rPr>
        <w:t xml:space="preserve"> why because he was getting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00:17:54,020 --&gt; 00:17:59,840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phonics</w:t>
      </w:r>
      <w:proofErr w:type="gramEnd"/>
      <w:r w:rsidRPr="004F22CE">
        <w:rPr>
          <w:rFonts w:ascii="Courier New" w:hAnsi="Courier New" w:cs="Courier New"/>
        </w:rPr>
        <w:t xml:space="preserve"> instruction </w:t>
      </w:r>
      <w:ins w:id="82" w:author="Fiedler, Veronica" w:date="2018-11-09T14:49:00Z">
        <w:r w:rsidR="00D97004">
          <w:rPr>
            <w:rFonts w:ascii="Courier New" w:hAnsi="Courier New" w:cs="Courier New"/>
          </w:rPr>
          <w:t>Sean</w:t>
        </w:r>
      </w:ins>
      <w:del w:id="83" w:author="Fiedler, Veronica" w:date="2018-11-09T14:49:00Z">
        <w:r w:rsidRPr="004F22CE" w:rsidDel="00D97004">
          <w:rPr>
            <w:rFonts w:ascii="Courier New" w:hAnsi="Courier New" w:cs="Courier New"/>
          </w:rPr>
          <w:delText>Shawn</w:delText>
        </w:r>
      </w:del>
      <w:r w:rsidRPr="004F22CE">
        <w:rPr>
          <w:rFonts w:ascii="Courier New" w:hAnsi="Courier New" w:cs="Courier New"/>
        </w:rPr>
        <w:t xml:space="preserve"> therefore 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449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00:17:57,800 --&gt; 00:18:01,640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weak</w:t>
      </w:r>
      <w:proofErr w:type="gramEnd"/>
      <w:r w:rsidRPr="004F22CE">
        <w:rPr>
          <w:rFonts w:ascii="Courier New" w:hAnsi="Courier New" w:cs="Courier New"/>
        </w:rPr>
        <w:t xml:space="preserve"> in both aspects of the simple view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00:17:59,840 --&gt; 00:18:03,260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reading that's why he's the mixed 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00:18:01,640 --&gt; 00:18:05,059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combined</w:t>
      </w:r>
      <w:proofErr w:type="gramEnd"/>
      <w:r w:rsidRPr="004F22CE">
        <w:rPr>
          <w:rFonts w:ascii="Courier New" w:hAnsi="Courier New" w:cs="Courier New"/>
        </w:rPr>
        <w:t xml:space="preserve"> type he has language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00:18:03,260 --&gt; 00:18:06,500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issues and he's got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00:18:05,059 --&gt; 00:18:08,600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level</w:t>
      </w:r>
      <w:proofErr w:type="gramEnd"/>
      <w:r w:rsidRPr="004F22CE">
        <w:rPr>
          <w:rFonts w:ascii="Courier New" w:hAnsi="Courier New" w:cs="Courier New"/>
        </w:rPr>
        <w:t xml:space="preserve"> reading issues that are being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00:18:06,500 --&gt; 00:18:11,510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dragged</w:t>
      </w:r>
      <w:proofErr w:type="gramEnd"/>
      <w:r w:rsidRPr="004F22CE">
        <w:rPr>
          <w:rFonts w:ascii="Courier New" w:hAnsi="Courier New" w:cs="Courier New"/>
        </w:rPr>
        <w:t xml:space="preserve"> down by phonological issues 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00:18:08,600 --&gt; 00:18:13,309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had</w:t>
      </w:r>
      <w:proofErr w:type="gramEnd"/>
      <w:r w:rsidRPr="004F22CE">
        <w:rPr>
          <w:rFonts w:ascii="Courier New" w:hAnsi="Courier New" w:cs="Courier New"/>
        </w:rPr>
        <w:t xml:space="preserve"> a good working memory which isn't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00:18:11,510 --&gt; 00:18:15,050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given</w:t>
      </w:r>
      <w:proofErr w:type="gramEnd"/>
      <w:r w:rsidRPr="004F22CE">
        <w:rPr>
          <w:rFonts w:ascii="Courier New" w:hAnsi="Courier New" w:cs="Courier New"/>
        </w:rPr>
        <w:t xml:space="preserve"> for some of these kids with a mix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00:18:13,309 --&gt; 00:18:16,929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pattern</w:t>
      </w:r>
      <w:proofErr w:type="gramEnd"/>
      <w:r w:rsidRPr="004F22CE">
        <w:rPr>
          <w:rFonts w:ascii="Courier New" w:hAnsi="Courier New" w:cs="Courier New"/>
        </w:rPr>
        <w:t xml:space="preserve"> it's pretty common to have weak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00:18:15,050 --&gt; 00:18:19,520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working</w:t>
      </w:r>
      <w:proofErr w:type="gramEnd"/>
      <w:r w:rsidRPr="004F22CE">
        <w:rPr>
          <w:rFonts w:ascii="Courier New" w:hAnsi="Courier New" w:cs="Courier New"/>
        </w:rPr>
        <w:t xml:space="preserve"> memory in this pattern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459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00:18:16,929 --&gt; 00:18:21,050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attention</w:t>
      </w:r>
      <w:proofErr w:type="gramEnd"/>
      <w:r w:rsidRPr="004F22CE">
        <w:rPr>
          <w:rFonts w:ascii="Courier New" w:hAnsi="Courier New" w:cs="Courier New"/>
        </w:rPr>
        <w:t xml:space="preserve"> was probably complicating his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460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00:18:19,520 --&gt; 00:18:22,640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learning</w:t>
      </w:r>
      <w:proofErr w:type="gramEnd"/>
      <w:r w:rsidRPr="004F22CE">
        <w:rPr>
          <w:rFonts w:ascii="Courier New" w:hAnsi="Courier New" w:cs="Courier New"/>
        </w:rPr>
        <w:t xml:space="preserve"> all the way across the board in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00:18:21,050 --&gt; 00:18:26,110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all</w:t>
      </w:r>
      <w:proofErr w:type="gramEnd"/>
      <w:r w:rsidRPr="004F22CE">
        <w:rPr>
          <w:rFonts w:ascii="Courier New" w:hAnsi="Courier New" w:cs="Courier New"/>
        </w:rPr>
        <w:t xml:space="preserve"> subject areas but he had poor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00:18:22,640 --&gt; 00:18:26,110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phonological</w:t>
      </w:r>
      <w:proofErr w:type="gramEnd"/>
      <w:r w:rsidRPr="004F22CE">
        <w:rPr>
          <w:rFonts w:ascii="Courier New" w:hAnsi="Courier New" w:cs="Courier New"/>
        </w:rPr>
        <w:t xml:space="preserve"> awareness and poor RA</w:t>
      </w:r>
      <w:ins w:id="84" w:author="Fiedler, Veronica" w:date="2018-11-09T14:51:00Z">
        <w:r w:rsidR="00D97004">
          <w:rPr>
            <w:rFonts w:ascii="Courier New" w:hAnsi="Courier New" w:cs="Courier New"/>
          </w:rPr>
          <w:t>N</w:t>
        </w:r>
      </w:ins>
      <w:del w:id="85" w:author="Fiedler, Veronica" w:date="2018-11-09T14:51:00Z">
        <w:r w:rsidRPr="004F22CE" w:rsidDel="00D97004">
          <w:rPr>
            <w:rFonts w:ascii="Courier New" w:hAnsi="Courier New" w:cs="Courier New"/>
          </w:rPr>
          <w:delText>M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00:18:27,880 --&gt; 00:18:31,700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 xml:space="preserve">Norma was a </w:t>
      </w:r>
      <w:proofErr w:type="spellStart"/>
      <w:r w:rsidRPr="004F22CE">
        <w:rPr>
          <w:rFonts w:ascii="Courier New" w:hAnsi="Courier New" w:cs="Courier New"/>
        </w:rPr>
        <w:t>hyperlexi</w:t>
      </w:r>
      <w:ins w:id="86" w:author="Fiedler, Veronica" w:date="2018-11-09T14:51:00Z">
        <w:r w:rsidR="00D97004">
          <w:rPr>
            <w:rFonts w:ascii="Courier New" w:hAnsi="Courier New" w:cs="Courier New"/>
          </w:rPr>
          <w:t>c</w:t>
        </w:r>
      </w:ins>
      <w:proofErr w:type="spellEnd"/>
      <w:del w:id="87" w:author="Fiedler, Veronica" w:date="2018-11-09T14:51:00Z">
        <w:r w:rsidRPr="004F22CE" w:rsidDel="00D97004">
          <w:rPr>
            <w:rFonts w:ascii="Courier New" w:hAnsi="Courier New" w:cs="Courier New"/>
          </w:rPr>
          <w:delText>a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00:18:29,900 --&gt; 00:18:34,700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</w:t>
      </w:r>
      <w:proofErr w:type="gramEnd"/>
      <w:r w:rsidRPr="004F22CE">
        <w:rPr>
          <w:rFonts w:ascii="Courier New" w:hAnsi="Courier New" w:cs="Courier New"/>
        </w:rPr>
        <w:t xml:space="preserve"> listening comprehension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00:18:31,700 --&gt; 00:18:37,490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vocabulary</w:t>
      </w:r>
      <w:proofErr w:type="gramEnd"/>
      <w:r w:rsidRPr="004F22CE">
        <w:rPr>
          <w:rFonts w:ascii="Courier New" w:hAnsi="Courier New" w:cs="Courier New"/>
        </w:rPr>
        <w:t xml:space="preserve"> skills were all in the 1st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00:18:34,700 --&gt; 00:18:41,480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2nd percentile her background knowledge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00:18:37,490 --&gt; 00:18:42,920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was</w:t>
      </w:r>
      <w:proofErr w:type="gramEnd"/>
      <w:r w:rsidRPr="004F22CE">
        <w:rPr>
          <w:rFonts w:ascii="Courier New" w:hAnsi="Courier New" w:cs="Courier New"/>
        </w:rPr>
        <w:t xml:space="preserve"> also very weak and her </w:t>
      </w:r>
      <w:del w:id="88" w:author="Fiedler, Veronica" w:date="2018-11-09T14:09:00Z">
        <w:r w:rsidRPr="004F22CE" w:rsidDel="000212FD">
          <w:rPr>
            <w:rFonts w:ascii="Courier New" w:hAnsi="Courier New" w:cs="Courier New"/>
          </w:rPr>
          <w:delText>elision</w:delText>
        </w:r>
      </w:del>
      <w:ins w:id="89" w:author="Fiedler, Veronica" w:date="2018-11-09T14:09:00Z">
        <w:r w:rsidR="000212FD">
          <w:rPr>
            <w:rFonts w:ascii="Courier New" w:hAnsi="Courier New" w:cs="Courier New"/>
          </w:rPr>
          <w:t>Elision</w:t>
        </w:r>
      </w:ins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00:18:41,480 --&gt; 00:18:44,540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phoneme</w:t>
      </w:r>
      <w:proofErr w:type="gramEnd"/>
      <w:r w:rsidRPr="004F22CE">
        <w:rPr>
          <w:rFonts w:ascii="Courier New" w:hAnsi="Courier New" w:cs="Courier New"/>
        </w:rPr>
        <w:t xml:space="preserve"> reversal blending words look 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469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00:18:42,920 --&gt; 00:18:46,220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those</w:t>
      </w:r>
      <w:proofErr w:type="gramEnd"/>
      <w:r w:rsidRPr="004F22CE">
        <w:rPr>
          <w:rFonts w:ascii="Courier New" w:hAnsi="Courier New" w:cs="Courier New"/>
        </w:rPr>
        <w:t xml:space="preserve"> very strong skills so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00:18:44,540 --&gt; 00:18:48,230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underlying</w:t>
      </w:r>
      <w:proofErr w:type="gramEnd"/>
      <w:r w:rsidRPr="004F22CE">
        <w:rPr>
          <w:rFonts w:ascii="Courier New" w:hAnsi="Courier New" w:cs="Courier New"/>
        </w:rPr>
        <w:t xml:space="preserve"> phonological skills that are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00:18:46,220 --&gt; 00:18:51,890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needed</w:t>
      </w:r>
      <w:proofErr w:type="gramEnd"/>
      <w:r w:rsidRPr="004F22CE">
        <w:rPr>
          <w:rFonts w:ascii="Courier New" w:hAnsi="Courier New" w:cs="Courier New"/>
        </w:rPr>
        <w:t xml:space="preserve"> to be a good word level reader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00:18:48,230 --&gt; 00:18:54,440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were</w:t>
      </w:r>
      <w:proofErr w:type="gramEnd"/>
      <w:r w:rsidRPr="004F22CE">
        <w:rPr>
          <w:rFonts w:ascii="Courier New" w:hAnsi="Courier New" w:cs="Courier New"/>
        </w:rPr>
        <w:t xml:space="preserve"> there and she also had decent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00:18:51,890 --&gt; 00:18:57,200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actually</w:t>
      </w:r>
      <w:proofErr w:type="gramEnd"/>
      <w:r w:rsidRPr="004F22CE">
        <w:rPr>
          <w:rFonts w:ascii="Courier New" w:hAnsi="Courier New" w:cs="Courier New"/>
        </w:rPr>
        <w:t xml:space="preserve"> 75th percentile on working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00:18:54,440 --&gt; 00:18:59,510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memory</w:t>
      </w:r>
      <w:proofErr w:type="gramEnd"/>
      <w:r w:rsidRPr="004F22CE">
        <w:rPr>
          <w:rFonts w:ascii="Courier New" w:hAnsi="Courier New" w:cs="Courier New"/>
        </w:rPr>
        <w:t xml:space="preserve"> and look at her rapid naming now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00:18:57,200 --&gt; 00:19:01,370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having</w:t>
      </w:r>
      <w:proofErr w:type="gramEnd"/>
      <w:r w:rsidRPr="004F22CE">
        <w:rPr>
          <w:rFonts w:ascii="Courier New" w:hAnsi="Courier New" w:cs="Courier New"/>
        </w:rPr>
        <w:t xml:space="preserve"> really good rapid naming doesn't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00:18:59,510 --&gt; 00:19:03,140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make</w:t>
      </w:r>
      <w:proofErr w:type="gramEnd"/>
      <w:r w:rsidRPr="004F22CE">
        <w:rPr>
          <w:rFonts w:ascii="Courier New" w:hAnsi="Courier New" w:cs="Courier New"/>
        </w:rPr>
        <w:t xml:space="preserve"> you an exceptional reader but it's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00:19:01,370 --&gt; 00:19:04,790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more</w:t>
      </w:r>
      <w:proofErr w:type="gramEnd"/>
      <w:r w:rsidRPr="004F22CE">
        <w:rPr>
          <w:rFonts w:ascii="Courier New" w:hAnsi="Courier New" w:cs="Courier New"/>
        </w:rPr>
        <w:t xml:space="preserve"> an issue if you have low rapid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00:19:03,140 --&gt; 00:19:07,010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naming</w:t>
      </w:r>
      <w:proofErr w:type="gramEnd"/>
      <w:r w:rsidRPr="004F22CE">
        <w:rPr>
          <w:rFonts w:ascii="Courier New" w:hAnsi="Courier New" w:cs="Courier New"/>
        </w:rPr>
        <w:t xml:space="preserve"> that interferes with your </w:t>
      </w:r>
      <w:ins w:id="90" w:author="Fiedler, Veronica" w:date="2018-11-09T14:52:00Z">
        <w:r w:rsidR="00D97004">
          <w:rPr>
            <w:rFonts w:ascii="Courier New" w:hAnsi="Courier New" w:cs="Courier New"/>
          </w:rPr>
          <w:t>reading</w:t>
        </w:r>
      </w:ins>
      <w:del w:id="91" w:author="Fiedler, Veronica" w:date="2018-11-09T14:52:00Z">
        <w:r w:rsidRPr="004F22CE" w:rsidDel="00D97004">
          <w:rPr>
            <w:rFonts w:ascii="Courier New" w:hAnsi="Courier New" w:cs="Courier New"/>
          </w:rPr>
          <w:delText>beating</w:delText>
        </w:r>
      </w:del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479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00:19:04,790 --&gt; 00:19:09,500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either</w:t>
      </w:r>
      <w:proofErr w:type="gramEnd"/>
      <w:r w:rsidRPr="004F22CE">
        <w:rPr>
          <w:rFonts w:ascii="Courier New" w:hAnsi="Courier New" w:cs="Courier New"/>
        </w:rPr>
        <w:t xml:space="preserve"> way she had no trouble in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00:19:07,010 --&gt; 00:19:10,910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area</w:t>
      </w:r>
      <w:proofErr w:type="gramEnd"/>
      <w:r w:rsidRPr="004F22CE">
        <w:rPr>
          <w:rFonts w:ascii="Courier New" w:hAnsi="Courier New" w:cs="Courier New"/>
        </w:rPr>
        <w:t xml:space="preserve"> this student had no problems when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00:19:09,500 --&gt; 00:19:13,100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it</w:t>
      </w:r>
      <w:proofErr w:type="gramEnd"/>
      <w:r w:rsidRPr="004F22CE">
        <w:rPr>
          <w:rFonts w:ascii="Courier New" w:hAnsi="Courier New" w:cs="Courier New"/>
        </w:rPr>
        <w:t xml:space="preserve"> came to phonological skills and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00:19:10,910 --&gt; 00:19:16,130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indeed</w:t>
      </w:r>
      <w:proofErr w:type="gramEnd"/>
      <w:r w:rsidRPr="004F22CE">
        <w:rPr>
          <w:rFonts w:ascii="Courier New" w:hAnsi="Courier New" w:cs="Courier New"/>
        </w:rPr>
        <w:t xml:space="preserve"> she was a perfectly fine reader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00:19:13,100 --&gt; 00:19:18,140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her</w:t>
      </w:r>
      <w:proofErr w:type="gramEnd"/>
      <w:r w:rsidRPr="004F22CE">
        <w:rPr>
          <w:rFonts w:ascii="Courier New" w:hAnsi="Courier New" w:cs="Courier New"/>
        </w:rPr>
        <w:t xml:space="preserve"> issue had to do with language so her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00:19:16,130 --&gt; 00:19:21,320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word</w:t>
      </w:r>
      <w:proofErr w:type="gramEnd"/>
      <w:r w:rsidRPr="004F22CE">
        <w:rPr>
          <w:rFonts w:ascii="Courier New" w:hAnsi="Courier New" w:cs="Courier New"/>
        </w:rPr>
        <w:t xml:space="preserve"> identification was at the 50th a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00:19:18,140 --&gt; 00:19:23,870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little</w:t>
      </w:r>
      <w:proofErr w:type="gramEnd"/>
      <w:r w:rsidRPr="004F22CE">
        <w:rPr>
          <w:rFonts w:ascii="Courier New" w:hAnsi="Courier New" w:cs="Courier New"/>
        </w:rPr>
        <w:t xml:space="preserve"> above the 50 53rd 55th percentile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00:19:21,320 --&gt; 00:19:26,990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look at that word attack the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487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00:19:23,870 --&gt; 00:19:29,960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nonsense</w:t>
      </w:r>
      <w:proofErr w:type="gramEnd"/>
      <w:r w:rsidRPr="004F22CE">
        <w:rPr>
          <w:rFonts w:ascii="Courier New" w:hAnsi="Courier New" w:cs="Courier New"/>
        </w:rPr>
        <w:t xml:space="preserve"> word reading 117 very strong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00:19:26,990 --&gt; 00:19:32,480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phonology</w:t>
      </w:r>
      <w:proofErr w:type="gramEnd"/>
      <w:r w:rsidRPr="004F22CE">
        <w:rPr>
          <w:rFonts w:ascii="Courier New" w:hAnsi="Courier New" w:cs="Courier New"/>
        </w:rPr>
        <w:t xml:space="preserve"> based skills for reading but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489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00:19:29,960 --&gt; 00:19:34,790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yet</w:t>
      </w:r>
      <w:proofErr w:type="gramEnd"/>
      <w:r w:rsidRPr="004F22CE">
        <w:rPr>
          <w:rFonts w:ascii="Courier New" w:hAnsi="Courier New" w:cs="Courier New"/>
        </w:rPr>
        <w:t xml:space="preserve"> her reading comprehension was very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00:19:32,480 --&gt; 00:19:36,320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weak</w:t>
      </w:r>
      <w:proofErr w:type="gramEnd"/>
      <w:r w:rsidRPr="004F22CE">
        <w:rPr>
          <w:rFonts w:ascii="Courier New" w:hAnsi="Courier New" w:cs="Courier New"/>
        </w:rPr>
        <w:t xml:space="preserve"> so she could read the words but she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00:19:34,790 --&gt; 00:19:37,700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had</w:t>
      </w:r>
      <w:proofErr w:type="gramEnd"/>
      <w:r w:rsidRPr="004F22CE">
        <w:rPr>
          <w:rFonts w:ascii="Courier New" w:hAnsi="Courier New" w:cs="Courier New"/>
        </w:rPr>
        <w:t xml:space="preserve"> a hard time understanding the words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00:19:36,320 --&gt; 00:19:40,670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because</w:t>
      </w:r>
      <w:proofErr w:type="gramEnd"/>
      <w:r w:rsidRPr="004F22CE">
        <w:rPr>
          <w:rFonts w:ascii="Courier New" w:hAnsi="Courier New" w:cs="Courier New"/>
        </w:rPr>
        <w:t xml:space="preserve"> of lack of background knowledge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00:19:37,700 --&gt; 00:19:42,980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and</w:t>
      </w:r>
      <w:proofErr w:type="gramEnd"/>
      <w:r w:rsidRPr="004F22CE">
        <w:rPr>
          <w:rFonts w:ascii="Courier New" w:hAnsi="Courier New" w:cs="Courier New"/>
        </w:rPr>
        <w:t xml:space="preserve"> limited vocabulary strong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00:19:40,670 --&gt; 00:19:47,630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phonological</w:t>
      </w:r>
      <w:proofErr w:type="gramEnd"/>
      <w:r w:rsidRPr="004F22CE">
        <w:rPr>
          <w:rFonts w:ascii="Courier New" w:hAnsi="Courier New" w:cs="Courier New"/>
        </w:rPr>
        <w:t xml:space="preserve"> skills weak language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00:19:42,980 --&gt; 00:19:49,400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is</w:t>
      </w:r>
      <w:proofErr w:type="gramEnd"/>
      <w:r w:rsidRPr="004F22CE">
        <w:rPr>
          <w:rFonts w:ascii="Courier New" w:hAnsi="Courier New" w:cs="Courier New"/>
        </w:rPr>
        <w:t xml:space="preserve"> the </w:t>
      </w:r>
      <w:proofErr w:type="spellStart"/>
      <w:r w:rsidRPr="004F22CE">
        <w:rPr>
          <w:rFonts w:ascii="Courier New" w:hAnsi="Courier New" w:cs="Courier New"/>
        </w:rPr>
        <w:t>hyperlexia</w:t>
      </w:r>
      <w:proofErr w:type="spellEnd"/>
      <w:r w:rsidRPr="004F22CE">
        <w:rPr>
          <w:rFonts w:ascii="Courier New" w:hAnsi="Courier New" w:cs="Courier New"/>
        </w:rPr>
        <w:t xml:space="preserve"> pattern reading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00:19:47,630 --&gt; 00:19:51,770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difficulties</w:t>
      </w:r>
      <w:proofErr w:type="gramEnd"/>
      <w:r w:rsidRPr="004F22CE">
        <w:rPr>
          <w:rFonts w:ascii="Courier New" w:hAnsi="Courier New" w:cs="Courier New"/>
        </w:rPr>
        <w:t xml:space="preserve"> look very different among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00:19:49,400 --&gt; 00:19:52,130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different</w:t>
      </w:r>
      <w:proofErr w:type="gramEnd"/>
      <w:r w:rsidRPr="004F22CE">
        <w:rPr>
          <w:rFonts w:ascii="Courier New" w:hAnsi="Courier New" w:cs="Courier New"/>
        </w:rPr>
        <w:t xml:space="preserve"> children but the variations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00:19:51,770 --&gt; 00:19:54,500</w:t>
      </w:r>
    </w:p>
    <w:p w:rsidR="006C1AB4" w:rsidRPr="004F22CE" w:rsidRDefault="00D9700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A</w:t>
      </w:r>
      <w:r w:rsidR="006C1AB4" w:rsidRPr="004F22CE">
        <w:rPr>
          <w:rFonts w:ascii="Courier New" w:hAnsi="Courier New" w:cs="Courier New"/>
        </w:rPr>
        <w:t>mong</w:t>
      </w:r>
      <w:ins w:id="92" w:author="Fiedler, Veronica" w:date="2018-11-09T14:53:00Z">
        <w:r>
          <w:rPr>
            <w:rFonts w:ascii="Courier New" w:hAnsi="Courier New" w:cs="Courier New"/>
          </w:rPr>
          <w:t xml:space="preserve"> children</w:t>
        </w:r>
      </w:ins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499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00:19:52,130 --&gt; 00:19:56,750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can</w:t>
      </w:r>
      <w:proofErr w:type="gramEnd"/>
      <w:r w:rsidRPr="004F22CE">
        <w:rPr>
          <w:rFonts w:ascii="Courier New" w:hAnsi="Courier New" w:cs="Courier New"/>
        </w:rPr>
        <w:t xml:space="preserve"> be explained along two major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00:19:54,500 --&gt; 00:19:58,460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lastRenderedPageBreak/>
        <w:t>dimensions</w:t>
      </w:r>
      <w:proofErr w:type="gramEnd"/>
      <w:r w:rsidRPr="004F22CE">
        <w:rPr>
          <w:rFonts w:ascii="Courier New" w:hAnsi="Courier New" w:cs="Courier New"/>
        </w:rPr>
        <w:t xml:space="preserve"> based on the simple view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00:19:56,750 --&gt; 00:20:02,090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skills and language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00:19:58,460 --&gt; 00:20:04,880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more detailed assessment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00:20:02,090 --&gt; 00:20:07,250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of</w:t>
      </w:r>
      <w:proofErr w:type="gramEnd"/>
      <w:r w:rsidRPr="004F22CE">
        <w:rPr>
          <w:rFonts w:ascii="Courier New" w:hAnsi="Courier New" w:cs="Courier New"/>
        </w:rPr>
        <w:t xml:space="preserve"> those two dimensions can help target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00:20:04,880 --&gt; 00:20:08,870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the</w:t>
      </w:r>
      <w:proofErr w:type="gramEnd"/>
      <w:r w:rsidRPr="004F22CE">
        <w:rPr>
          <w:rFonts w:ascii="Courier New" w:hAnsi="Courier New" w:cs="Courier New"/>
        </w:rPr>
        <w:t xml:space="preserve"> specific skills as to why the word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00:20:07,250 --&gt; 00:20:10,610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is weak and why the language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506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00:20:08,870 --&gt; 00:20:12,530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comprehension</w:t>
      </w:r>
      <w:proofErr w:type="gramEnd"/>
      <w:r w:rsidRPr="004F22CE">
        <w:rPr>
          <w:rFonts w:ascii="Courier New" w:hAnsi="Courier New" w:cs="Courier New"/>
        </w:rPr>
        <w:t xml:space="preserve"> is weak and that can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507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00:20:10,610 --&gt; 00:20:13,940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inform</w:t>
      </w:r>
      <w:proofErr w:type="gramEnd"/>
      <w:r w:rsidRPr="004F22CE">
        <w:rPr>
          <w:rFonts w:ascii="Courier New" w:hAnsi="Courier New" w:cs="Courier New"/>
        </w:rPr>
        <w:t xml:space="preserve"> our instruction it's clear that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508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00:20:12,530 --&gt; 00:20:15,860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reading</w:t>
      </w:r>
      <w:proofErr w:type="gramEnd"/>
      <w:r w:rsidRPr="004F22CE">
        <w:rPr>
          <w:rFonts w:ascii="Courier New" w:hAnsi="Courier New" w:cs="Courier New"/>
        </w:rPr>
        <w:t xml:space="preserve"> comprehension can result from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509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00:20:13,940 --&gt; 00:20:18,050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many</w:t>
      </w:r>
      <w:proofErr w:type="gramEnd"/>
      <w:r w:rsidRPr="004F22CE">
        <w:rPr>
          <w:rFonts w:ascii="Courier New" w:hAnsi="Courier New" w:cs="Courier New"/>
        </w:rPr>
        <w:t xml:space="preserve"> possible factors so we need to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510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00:20:15,860 --&gt; 00:20:20,230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assess</w:t>
      </w:r>
      <w:proofErr w:type="gramEnd"/>
      <w:r w:rsidRPr="004F22CE">
        <w:rPr>
          <w:rFonts w:ascii="Courier New" w:hAnsi="Courier New" w:cs="Courier New"/>
        </w:rPr>
        <w:t xml:space="preserve"> to find out what those factors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511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00:20:18,050 --&gt; 00:20:20,230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are</w:t>
      </w:r>
      <w:proofErr w:type="gramEnd"/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512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00:20:29,020 --&gt; 00:20:32,170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next</w:t>
      </w:r>
      <w:proofErr w:type="gramEnd"/>
      <w:r w:rsidRPr="004F22CE">
        <w:rPr>
          <w:rFonts w:ascii="Courier New" w:hAnsi="Courier New" w:cs="Courier New"/>
        </w:rPr>
        <w:t xml:space="preserve"> up we're going to talk about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513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00:20:30,760 --&gt; 00:20:34,980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specific</w:t>
      </w:r>
      <w:proofErr w:type="gramEnd"/>
      <w:r w:rsidRPr="004F22CE">
        <w:rPr>
          <w:rFonts w:ascii="Courier New" w:hAnsi="Courier New" w:cs="Courier New"/>
        </w:rPr>
        <w:t xml:space="preserve"> learning disability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lastRenderedPageBreak/>
        <w:t>514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00:20:32,170 --&gt; 00:20:34,980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proofErr w:type="gramStart"/>
      <w:r w:rsidRPr="004F22CE">
        <w:rPr>
          <w:rFonts w:ascii="Courier New" w:hAnsi="Courier New" w:cs="Courier New"/>
        </w:rPr>
        <w:t>identification</w:t>
      </w:r>
      <w:proofErr w:type="gramEnd"/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515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r w:rsidRPr="004F22CE">
        <w:rPr>
          <w:rFonts w:ascii="Courier New" w:hAnsi="Courier New" w:cs="Courier New"/>
        </w:rPr>
        <w:t>00:20:43,360 --&gt; 00:20:45,420</w:t>
      </w:r>
    </w:p>
    <w:p w:rsidR="006C1AB4" w:rsidRPr="004F22CE" w:rsidRDefault="006C1AB4" w:rsidP="004F22CE">
      <w:pPr>
        <w:pStyle w:val="PlainText"/>
        <w:rPr>
          <w:rFonts w:ascii="Courier New" w:hAnsi="Courier New" w:cs="Courier New"/>
        </w:rPr>
      </w:pPr>
      <w:bookmarkStart w:id="93" w:name="_GoBack"/>
      <w:bookmarkEnd w:id="93"/>
      <w:del w:id="94" w:author="Fiedler, Veronica" w:date="2018-11-09T14:54:00Z">
        <w:r w:rsidRPr="004F22CE" w:rsidDel="00D97004">
          <w:rPr>
            <w:rFonts w:ascii="Courier New" w:hAnsi="Courier New" w:cs="Courier New"/>
          </w:rPr>
          <w:delText>you</w:delText>
        </w:r>
      </w:del>
    </w:p>
    <w:p w:rsidR="004F22CE" w:rsidRDefault="004F22CE" w:rsidP="004F22CE">
      <w:pPr>
        <w:pStyle w:val="PlainText"/>
        <w:rPr>
          <w:rFonts w:ascii="Courier New" w:hAnsi="Courier New" w:cs="Courier New"/>
        </w:rPr>
      </w:pPr>
    </w:p>
    <w:sectPr w:rsidR="004F22CE" w:rsidSect="004F22C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B"/>
    <w:rsid w:val="000212FD"/>
    <w:rsid w:val="001D50A8"/>
    <w:rsid w:val="004F22CE"/>
    <w:rsid w:val="006C1AB4"/>
    <w:rsid w:val="0092229B"/>
    <w:rsid w:val="00A44635"/>
    <w:rsid w:val="00B57554"/>
    <w:rsid w:val="00D97004"/>
    <w:rsid w:val="00E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0E6E-C61A-4288-8E60-3BAE428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22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2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2018-11-09T21:55:00Z</dcterms:created>
  <dcterms:modified xsi:type="dcterms:W3CDTF">2018-11-09T21:55:00Z</dcterms:modified>
</cp:coreProperties>
</file>