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00:00:04,880 --&gt; 00:00:11,910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module</w:t>
      </w:r>
      <w:proofErr w:type="gramEnd"/>
      <w:r w:rsidRPr="00F06A10">
        <w:rPr>
          <w:rFonts w:ascii="Courier New" w:hAnsi="Courier New" w:cs="Courier New"/>
        </w:rPr>
        <w:t xml:space="preserve"> 11 effective interventions for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00:00:08,309 --&gt; 00:00:13,680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reading</w:t>
      </w:r>
      <w:proofErr w:type="gramEnd"/>
      <w:r w:rsidRPr="00F06A10">
        <w:rPr>
          <w:rFonts w:ascii="Courier New" w:hAnsi="Courier New" w:cs="Courier New"/>
        </w:rPr>
        <w:t xml:space="preserve"> difficulties session for highly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3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00:00:11,910 --&gt; 00:00:17,550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effective</w:t>
      </w:r>
      <w:proofErr w:type="gramEnd"/>
      <w:r w:rsidRPr="00F06A10">
        <w:rPr>
          <w:rFonts w:ascii="Courier New" w:hAnsi="Courier New" w:cs="Courier New"/>
        </w:rPr>
        <w:t xml:space="preserve"> intervention for reading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4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00:00:13,680 --&gt; 00:00:18,900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difficulties</w:t>
      </w:r>
      <w:proofErr w:type="gramEnd"/>
      <w:r w:rsidRPr="00F06A10">
        <w:rPr>
          <w:rFonts w:ascii="Courier New" w:hAnsi="Courier New" w:cs="Courier New"/>
        </w:rPr>
        <w:t xml:space="preserve"> hello this is David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5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00:00:17,550 --&gt; 00:00:21,060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Kilpatrick your presenter for these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6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00:00:18,900 --&gt; 00:00:23,550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online</w:t>
      </w:r>
      <w:proofErr w:type="gramEnd"/>
      <w:r w:rsidRPr="00F06A10">
        <w:rPr>
          <w:rFonts w:ascii="Courier New" w:hAnsi="Courier New" w:cs="Courier New"/>
        </w:rPr>
        <w:t xml:space="preserve"> webinars and as a result of these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7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00:00:21,060 --&gt; 00:00:24,720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webinars</w:t>
      </w:r>
      <w:proofErr w:type="gramEnd"/>
      <w:r w:rsidRPr="00F06A10">
        <w:rPr>
          <w:rFonts w:ascii="Courier New" w:hAnsi="Courier New" w:cs="Courier New"/>
        </w:rPr>
        <w:t xml:space="preserve"> participants should lear</w:t>
      </w:r>
      <w:r w:rsidRPr="00F06A10">
        <w:rPr>
          <w:rFonts w:ascii="Courier New" w:hAnsi="Courier New" w:cs="Courier New"/>
        </w:rPr>
        <w:t>n a lot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8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00:00:23,550 --&gt; 00:00:26,700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more</w:t>
      </w:r>
      <w:proofErr w:type="gramEnd"/>
      <w:r w:rsidRPr="00F06A10">
        <w:rPr>
          <w:rFonts w:ascii="Courier New" w:hAnsi="Courier New" w:cs="Courier New"/>
        </w:rPr>
        <w:t xml:space="preserve"> about the reading research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00:00:24,720 --&gt; 00:00:28,140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particularly</w:t>
      </w:r>
      <w:proofErr w:type="gramEnd"/>
      <w:r w:rsidRPr="00F06A10">
        <w:rPr>
          <w:rFonts w:ascii="Courier New" w:hAnsi="Courier New" w:cs="Courier New"/>
        </w:rPr>
        <w:t xml:space="preserve"> as it pertains to assessing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00:00:26,700 --&gt; 00:00:31,320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preventing</w:t>
      </w:r>
      <w:proofErr w:type="gramEnd"/>
      <w:r w:rsidRPr="00F06A10">
        <w:rPr>
          <w:rFonts w:ascii="Courier New" w:hAnsi="Courier New" w:cs="Courier New"/>
        </w:rPr>
        <w:t xml:space="preserve"> and overcoming reading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11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00:00:28,140 --&gt; 00:00</w:t>
      </w:r>
      <w:r w:rsidRPr="00F06A10">
        <w:rPr>
          <w:rFonts w:ascii="Courier New" w:hAnsi="Courier New" w:cs="Courier New"/>
        </w:rPr>
        <w:t>:33,660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difficulties</w:t>
      </w:r>
      <w:proofErr w:type="gramEnd"/>
      <w:r w:rsidRPr="00F06A10">
        <w:rPr>
          <w:rFonts w:ascii="Courier New" w:hAnsi="Courier New" w:cs="Courier New"/>
        </w:rPr>
        <w:t xml:space="preserve"> we are now in module 11 you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12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00:00:31,320 --&gt; 00:00:36,719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can</w:t>
      </w:r>
      <w:proofErr w:type="gramEnd"/>
      <w:r w:rsidRPr="00F06A10">
        <w:rPr>
          <w:rFonts w:ascii="Courier New" w:hAnsi="Courier New" w:cs="Courier New"/>
        </w:rPr>
        <w:t xml:space="preserve"> see the 13 modules in this set of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13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00:00:33,660 --&gt; 00:00:40,530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webinars</w:t>
      </w:r>
      <w:proofErr w:type="gramEnd"/>
      <w:r w:rsidRPr="00F06A10">
        <w:rPr>
          <w:rFonts w:ascii="Courier New" w:hAnsi="Courier New" w:cs="Courier New"/>
        </w:rPr>
        <w:t xml:space="preserve"> we're in the fourth session of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14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00:00:36,719 --&gt; 00:00:42,420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lastRenderedPageBreak/>
        <w:t>this</w:t>
      </w:r>
      <w:proofErr w:type="gramEnd"/>
      <w:r w:rsidRPr="00F06A10">
        <w:rPr>
          <w:rFonts w:ascii="Courier New" w:hAnsi="Courier New" w:cs="Courier New"/>
        </w:rPr>
        <w:t xml:space="preserve"> 11th modu</w:t>
      </w:r>
      <w:r w:rsidRPr="00F06A10">
        <w:rPr>
          <w:rFonts w:ascii="Courier New" w:hAnsi="Courier New" w:cs="Courier New"/>
        </w:rPr>
        <w:t>le as a result of this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15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00:00:40,530 --&gt; 00:00:43,800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particular</w:t>
      </w:r>
      <w:proofErr w:type="gramEnd"/>
      <w:r w:rsidRPr="00F06A10">
        <w:rPr>
          <w:rFonts w:ascii="Courier New" w:hAnsi="Courier New" w:cs="Courier New"/>
        </w:rPr>
        <w:t xml:space="preserve"> session participants should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16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00:00:42,420 --&gt; 00:00:45,149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be</w:t>
      </w:r>
      <w:proofErr w:type="gramEnd"/>
      <w:r w:rsidRPr="00F06A10">
        <w:rPr>
          <w:rFonts w:ascii="Courier New" w:hAnsi="Courier New" w:cs="Courier New"/>
        </w:rPr>
        <w:t xml:space="preserve"> able to describe the three key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17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00:00:43,800 --&gt; 00:00:46,649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elements</w:t>
      </w:r>
      <w:proofErr w:type="gramEnd"/>
      <w:r w:rsidRPr="00F06A10">
        <w:rPr>
          <w:rFonts w:ascii="Courier New" w:hAnsi="Courier New" w:cs="Courier New"/>
        </w:rPr>
        <w:t xml:space="preserve"> found in the most highly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18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00:00</w:t>
      </w:r>
      <w:r w:rsidRPr="00F06A10">
        <w:rPr>
          <w:rFonts w:ascii="Courier New" w:hAnsi="Courier New" w:cs="Courier New"/>
        </w:rPr>
        <w:t>:45,149 --&gt; 00:00:48,899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successful</w:t>
      </w:r>
      <w:proofErr w:type="gramEnd"/>
      <w:r w:rsidRPr="00F06A10">
        <w:rPr>
          <w:rFonts w:ascii="Courier New" w:hAnsi="Courier New" w:cs="Courier New"/>
        </w:rPr>
        <w:t xml:space="preserve"> word level reading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00:00:46,649 --&gt; 00:00:50,550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intervention</w:t>
      </w:r>
      <w:proofErr w:type="gramEnd"/>
      <w:r w:rsidRPr="00F06A10">
        <w:rPr>
          <w:rFonts w:ascii="Courier New" w:hAnsi="Courier New" w:cs="Courier New"/>
        </w:rPr>
        <w:t xml:space="preserve"> studies and explain why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00:00:48,899 --&gt; 00:00:56,579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these</w:t>
      </w:r>
      <w:proofErr w:type="gramEnd"/>
      <w:r w:rsidRPr="00F06A10">
        <w:rPr>
          <w:rFonts w:ascii="Courier New" w:hAnsi="Courier New" w:cs="Courier New"/>
        </w:rPr>
        <w:t xml:space="preserve"> key elements promote maximum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21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00:00:50,550 --&gt; 00:00:58,079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success</w:t>
      </w:r>
      <w:proofErr w:type="gramEnd"/>
      <w:r w:rsidRPr="00F06A10">
        <w:rPr>
          <w:rFonts w:ascii="Courier New" w:hAnsi="Courier New" w:cs="Courier New"/>
        </w:rPr>
        <w:t xml:space="preserve"> in the</w:t>
      </w:r>
      <w:r w:rsidRPr="00F06A10">
        <w:rPr>
          <w:rFonts w:ascii="Courier New" w:hAnsi="Courier New" w:cs="Courier New"/>
        </w:rPr>
        <w:t xml:space="preserve"> research literature as we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22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00:00:56,579 --&gt; 00:00:59,760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reviewed</w:t>
      </w:r>
      <w:proofErr w:type="gramEnd"/>
      <w:r w:rsidRPr="00F06A10">
        <w:rPr>
          <w:rFonts w:ascii="Courier New" w:hAnsi="Courier New" w:cs="Courier New"/>
        </w:rPr>
        <w:t xml:space="preserve"> in the last session there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23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00:00:58,079 --&gt; 00:01:01,530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appears</w:t>
      </w:r>
      <w:proofErr w:type="gramEnd"/>
      <w:r w:rsidRPr="00F06A10">
        <w:rPr>
          <w:rFonts w:ascii="Courier New" w:hAnsi="Courier New" w:cs="Courier New"/>
        </w:rPr>
        <w:t xml:space="preserve"> to be three different levels of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24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00:00:59,760 --&gt; 00:01:03,870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outcome</w:t>
      </w:r>
      <w:proofErr w:type="gramEnd"/>
      <w:r w:rsidRPr="00F06A10">
        <w:rPr>
          <w:rFonts w:ascii="Courier New" w:hAnsi="Courier New" w:cs="Courier New"/>
        </w:rPr>
        <w:t xml:space="preserve"> based upon standard score point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25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00:01:01,530 --&gt; 00:01:05,840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ga</w:t>
      </w:r>
      <w:ins w:id="0" w:author="Fiedler, Veronica" w:date="2018-11-13T10:10:00Z">
        <w:r w:rsidR="00237365">
          <w:rPr>
            <w:rFonts w:ascii="Courier New" w:hAnsi="Courier New" w:cs="Courier New"/>
          </w:rPr>
          <w:t>in</w:t>
        </w:r>
      </w:ins>
      <w:proofErr w:type="gramEnd"/>
      <w:del w:id="1" w:author="Fiedler, Veronica" w:date="2018-11-13T10:10:00Z">
        <w:r w:rsidRPr="00F06A10" w:rsidDel="00237365">
          <w:rPr>
            <w:rFonts w:ascii="Courier New" w:hAnsi="Courier New" w:cs="Courier New"/>
          </w:rPr>
          <w:delText>m</w:delText>
        </w:r>
        <w:r w:rsidRPr="00F06A10" w:rsidDel="00237365">
          <w:rPr>
            <w:rFonts w:ascii="Courier New" w:hAnsi="Courier New" w:cs="Courier New"/>
          </w:rPr>
          <w:delText>e</w:delText>
        </w:r>
      </w:del>
      <w:r w:rsidRPr="00F06A10">
        <w:rPr>
          <w:rFonts w:ascii="Courier New" w:hAnsi="Courier New" w:cs="Courier New"/>
        </w:rPr>
        <w:t>s using normed word identification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26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00:01:03,870 --&gt; 00:01:09,869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tests</w:t>
      </w:r>
      <w:proofErr w:type="gramEnd"/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27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00:01:05,840 --&gt; 00:01:13,109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zero</w:t>
      </w:r>
      <w:proofErr w:type="gramEnd"/>
      <w:r w:rsidRPr="00F06A10">
        <w:rPr>
          <w:rFonts w:ascii="Courier New" w:hAnsi="Courier New" w:cs="Courier New"/>
        </w:rPr>
        <w:t xml:space="preserve"> to six </w:t>
      </w:r>
      <w:proofErr w:type="spellStart"/>
      <w:r w:rsidRPr="00F06A10">
        <w:rPr>
          <w:rFonts w:ascii="Courier New" w:hAnsi="Courier New" w:cs="Courier New"/>
        </w:rPr>
        <w:t>six</w:t>
      </w:r>
      <w:proofErr w:type="spellEnd"/>
      <w:r w:rsidRPr="00F06A10">
        <w:rPr>
          <w:rFonts w:ascii="Courier New" w:hAnsi="Courier New" w:cs="Courier New"/>
        </w:rPr>
        <w:t xml:space="preserve"> to nine twelve to twenty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lastRenderedPageBreak/>
        <w:t>28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00:01:09,869 --&gt; 00:01:14,819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five</w:t>
      </w:r>
      <w:proofErr w:type="gramEnd"/>
      <w:r w:rsidRPr="00F06A10">
        <w:rPr>
          <w:rFonts w:ascii="Courier New" w:hAnsi="Courier New" w:cs="Courier New"/>
        </w:rPr>
        <w:t xml:space="preserve"> in the previo</w:t>
      </w:r>
      <w:r w:rsidRPr="00F06A10">
        <w:rPr>
          <w:rFonts w:ascii="Courier New" w:hAnsi="Courier New" w:cs="Courier New"/>
        </w:rPr>
        <w:t>us session the degree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00:01:13,109 --&gt; 00:01:16,499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of</w:t>
      </w:r>
      <w:proofErr w:type="gramEnd"/>
      <w:r w:rsidRPr="00F06A10">
        <w:rPr>
          <w:rFonts w:ascii="Courier New" w:hAnsi="Courier New" w:cs="Courier New"/>
        </w:rPr>
        <w:t xml:space="preserve"> phonemic training was suggested to be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30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00:01:14,819 --&gt; 00:01:20,159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responsible</w:t>
      </w:r>
      <w:proofErr w:type="gramEnd"/>
      <w:r w:rsidRPr="00F06A10">
        <w:rPr>
          <w:rFonts w:ascii="Courier New" w:hAnsi="Courier New" w:cs="Courier New"/>
        </w:rPr>
        <w:t xml:space="preserve"> for those differences in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31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00:01:16,499 --&gt; 00:01:22,590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outcomes</w:t>
      </w:r>
      <w:proofErr w:type="gramEnd"/>
      <w:r w:rsidRPr="00F06A10">
        <w:rPr>
          <w:rFonts w:ascii="Courier New" w:hAnsi="Courier New" w:cs="Courier New"/>
        </w:rPr>
        <w:t xml:space="preserve"> many different research reviews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32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00:01:20,159 --&gt; 00:01:25,740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have</w:t>
      </w:r>
      <w:proofErr w:type="gramEnd"/>
      <w:r w:rsidRPr="00F06A10">
        <w:rPr>
          <w:rFonts w:ascii="Courier New" w:hAnsi="Courier New" w:cs="Courier New"/>
        </w:rPr>
        <w:t xml:space="preserve"> shown contrary to our intuitions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33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00:01:22,590 --&gt; 00:01:27,329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that</w:t>
      </w:r>
      <w:proofErr w:type="gramEnd"/>
      <w:r w:rsidRPr="00F06A10">
        <w:rPr>
          <w:rFonts w:ascii="Courier New" w:hAnsi="Courier New" w:cs="Courier New"/>
        </w:rPr>
        <w:t xml:space="preserve"> the following five factors display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34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00:01:25,740 --&gt; 00:01:28,799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little</w:t>
      </w:r>
      <w:proofErr w:type="gramEnd"/>
      <w:r w:rsidRPr="00F06A10">
        <w:rPr>
          <w:rFonts w:ascii="Courier New" w:hAnsi="Courier New" w:cs="Courier New"/>
        </w:rPr>
        <w:t xml:space="preserve"> or no consistent impact on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35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00:01:27,329 --&gt; 00:01:3</w:t>
      </w:r>
      <w:r w:rsidRPr="00F06A10">
        <w:rPr>
          <w:rFonts w:ascii="Courier New" w:hAnsi="Courier New" w:cs="Courier New"/>
        </w:rPr>
        <w:t>2,459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intervention</w:t>
      </w:r>
      <w:proofErr w:type="gramEnd"/>
      <w:r w:rsidRPr="00F06A10">
        <w:rPr>
          <w:rFonts w:ascii="Courier New" w:hAnsi="Courier New" w:cs="Courier New"/>
        </w:rPr>
        <w:t xml:space="preserve"> outcomes for word reading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36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00:01:28,799 --&gt; 00:01:34,049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intervention</w:t>
      </w:r>
      <w:proofErr w:type="gramEnd"/>
      <w:r w:rsidRPr="00F06A10">
        <w:rPr>
          <w:rFonts w:ascii="Courier New" w:hAnsi="Courier New" w:cs="Courier New"/>
        </w:rPr>
        <w:t xml:space="preserve"> socioeconomic status does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37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00:01:32,459 --&gt; 00:01:36,359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have</w:t>
      </w:r>
      <w:proofErr w:type="gramEnd"/>
      <w:r w:rsidRPr="00F06A10">
        <w:rPr>
          <w:rFonts w:ascii="Courier New" w:hAnsi="Courier New" w:cs="Courier New"/>
        </w:rPr>
        <w:t xml:space="preserve"> an impact but it's much more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38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00:01:34,049 --&gt; 00:01:38,639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limited</w:t>
      </w:r>
      <w:proofErr w:type="gramEnd"/>
      <w:r w:rsidRPr="00F06A10">
        <w:rPr>
          <w:rFonts w:ascii="Courier New" w:hAnsi="Courier New" w:cs="Courier New"/>
        </w:rPr>
        <w:t xml:space="preserve"> than we would g</w:t>
      </w:r>
      <w:r w:rsidRPr="00F06A10">
        <w:rPr>
          <w:rFonts w:ascii="Courier New" w:hAnsi="Courier New" w:cs="Courier New"/>
        </w:rPr>
        <w:t>uess now remember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39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00:01:36,359 --&gt; 00:01:40,200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I'm talking about intervention outcomes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40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00:01:38,639 --&gt; 00:01:41,999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I'm not talking about reading in general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41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00:01:40,200 --&gt; 00:01:44,729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lastRenderedPageBreak/>
        <w:t>I'm talking about intervention outcomes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42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00:01:41,999 --&gt; 00:01:47,099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here</w:t>
      </w:r>
      <w:proofErr w:type="gramEnd"/>
      <w:r w:rsidRPr="00F06A10">
        <w:rPr>
          <w:rFonts w:ascii="Courier New" w:hAnsi="Courier New" w:cs="Courier New"/>
        </w:rPr>
        <w:t xml:space="preserve"> and the age of students there seems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43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00:01:44,729 --&gt; 00:01:49,560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to</w:t>
      </w:r>
      <w:proofErr w:type="gramEnd"/>
      <w:r w:rsidRPr="00F06A10">
        <w:rPr>
          <w:rFonts w:ascii="Courier New" w:hAnsi="Courier New" w:cs="Courier New"/>
        </w:rPr>
        <w:t xml:space="preserve"> be a small but consistent impact on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44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00:01:47,099 --&gt; 00:01:51,149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say</w:t>
      </w:r>
      <w:proofErr w:type="gramEnd"/>
      <w:r w:rsidRPr="00F06A10">
        <w:rPr>
          <w:rFonts w:ascii="Courier New" w:hAnsi="Courier New" w:cs="Courier New"/>
        </w:rPr>
        <w:t xml:space="preserve"> working with second graders versus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45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00:01:49,560 --&gt; 00</w:t>
      </w:r>
      <w:r w:rsidRPr="00F06A10">
        <w:rPr>
          <w:rFonts w:ascii="Courier New" w:hAnsi="Courier New" w:cs="Courier New"/>
        </w:rPr>
        <w:t>:01:53,819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say</w:t>
      </w:r>
      <w:proofErr w:type="gramEnd"/>
      <w:r w:rsidRPr="00F06A10">
        <w:rPr>
          <w:rFonts w:ascii="Courier New" w:hAnsi="Courier New" w:cs="Courier New"/>
        </w:rPr>
        <w:t xml:space="preserve"> working with sixth graders or ninth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46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00:01:51,149 --&gt; 00:01:56,009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graders</w:t>
      </w:r>
      <w:proofErr w:type="gramEnd"/>
      <w:r w:rsidRPr="00F06A10">
        <w:rPr>
          <w:rFonts w:ascii="Courier New" w:hAnsi="Courier New" w:cs="Courier New"/>
        </w:rPr>
        <w:t xml:space="preserve"> interestingly though the length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47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00:01:53,819 --&gt; 00:01:59,209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of</w:t>
      </w:r>
      <w:proofErr w:type="gramEnd"/>
      <w:r w:rsidRPr="00F06A10">
        <w:rPr>
          <w:rFonts w:ascii="Courier New" w:hAnsi="Courier New" w:cs="Courier New"/>
        </w:rPr>
        <w:t xml:space="preserve"> the intervention the severity of the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48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00:01:56,009 --&gt; 00:02:02,999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problem</w:t>
      </w:r>
      <w:proofErr w:type="gramEnd"/>
      <w:r w:rsidRPr="00F06A10">
        <w:rPr>
          <w:rFonts w:ascii="Courier New" w:hAnsi="Courier New" w:cs="Courier New"/>
        </w:rPr>
        <w:t xml:space="preserve"> an</w:t>
      </w:r>
      <w:r w:rsidRPr="00F06A10">
        <w:rPr>
          <w:rFonts w:ascii="Courier New" w:hAnsi="Courier New" w:cs="Courier New"/>
        </w:rPr>
        <w:t>d group size do not show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49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00:01:59,209 --&gt; 00:02:04,679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consistent</w:t>
      </w:r>
      <w:proofErr w:type="gramEnd"/>
      <w:r w:rsidRPr="00F06A10">
        <w:rPr>
          <w:rFonts w:ascii="Courier New" w:hAnsi="Courier New" w:cs="Courier New"/>
        </w:rPr>
        <w:t xml:space="preserve"> impact this is all pretty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50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00:02:02,999 --&gt; 00:02:06,299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good</w:t>
      </w:r>
      <w:proofErr w:type="gramEnd"/>
      <w:r w:rsidRPr="00F06A10">
        <w:rPr>
          <w:rFonts w:ascii="Courier New" w:hAnsi="Courier New" w:cs="Courier New"/>
        </w:rPr>
        <w:t xml:space="preserve"> news actually because we can't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51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00:02:04,679 --&gt; 00:02:08,640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change</w:t>
      </w:r>
      <w:proofErr w:type="gramEnd"/>
      <w:r w:rsidRPr="00F06A10">
        <w:rPr>
          <w:rFonts w:ascii="Courier New" w:hAnsi="Courier New" w:cs="Courier New"/>
        </w:rPr>
        <w:t xml:space="preserve"> socio-economic status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52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00:02:06</w:t>
      </w:r>
      <w:r w:rsidRPr="00F06A10">
        <w:rPr>
          <w:rFonts w:ascii="Courier New" w:hAnsi="Courier New" w:cs="Courier New"/>
        </w:rPr>
        <w:t>,299 --&gt; 00:02:09,840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we</w:t>
      </w:r>
      <w:proofErr w:type="gramEnd"/>
      <w:r w:rsidRPr="00F06A10">
        <w:rPr>
          <w:rFonts w:ascii="Courier New" w:hAnsi="Courier New" w:cs="Courier New"/>
        </w:rPr>
        <w:t xml:space="preserve"> can't change the age of the students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53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00:02:08,640 --&gt; 00:02:12,150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at</w:t>
      </w:r>
      <w:proofErr w:type="gramEnd"/>
      <w:r w:rsidRPr="00F06A10">
        <w:rPr>
          <w:rFonts w:ascii="Courier New" w:hAnsi="Courier New" w:cs="Courier New"/>
        </w:rPr>
        <w:t xml:space="preserve"> the beginning we get them when they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54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00:02:09,840 --&gt; 00:02:14,310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get</w:t>
      </w:r>
      <w:proofErr w:type="gramEnd"/>
      <w:r w:rsidRPr="00F06A10">
        <w:rPr>
          <w:rFonts w:ascii="Courier New" w:hAnsi="Courier New" w:cs="Courier New"/>
        </w:rPr>
        <w:t xml:space="preserve"> them and one on one instruction is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lastRenderedPageBreak/>
        <w:t>55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00:02:12,150 --&gt; 00:02:17,490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v</w:t>
      </w:r>
      <w:r w:rsidRPr="00F06A10">
        <w:rPr>
          <w:rFonts w:ascii="Courier New" w:hAnsi="Courier New" w:cs="Courier New"/>
        </w:rPr>
        <w:t>ery</w:t>
      </w:r>
      <w:proofErr w:type="gramEnd"/>
      <w:r w:rsidRPr="00F06A10">
        <w:rPr>
          <w:rFonts w:ascii="Courier New" w:hAnsi="Courier New" w:cs="Courier New"/>
        </w:rPr>
        <w:t xml:space="preserve"> expensive and lengthy interventions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56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00:02:14,310 --&gt; 00:02:18,069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are</w:t>
      </w:r>
      <w:proofErr w:type="gramEnd"/>
      <w:r w:rsidRPr="00F06A10">
        <w:rPr>
          <w:rFonts w:ascii="Courier New" w:hAnsi="Courier New" w:cs="Courier New"/>
        </w:rPr>
        <w:t xml:space="preserve"> expensive so what appears to account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57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00:02:17,490 --&gt; 00:02:20,650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for</w:t>
      </w:r>
      <w:proofErr w:type="gramEnd"/>
      <w:r w:rsidRPr="00F06A10">
        <w:rPr>
          <w:rFonts w:ascii="Courier New" w:hAnsi="Courier New" w:cs="Courier New"/>
        </w:rPr>
        <w:t xml:space="preserve"> the </w:t>
      </w:r>
      <w:proofErr w:type="spellStart"/>
      <w:r w:rsidRPr="00F06A10">
        <w:rPr>
          <w:rFonts w:ascii="Courier New" w:hAnsi="Courier New" w:cs="Courier New"/>
        </w:rPr>
        <w:t>differ</w:t>
      </w:r>
      <w:ins w:id="2" w:author="Fiedler, Veronica" w:date="2018-11-13T10:35:00Z">
        <w:r w:rsidR="000D60E9">
          <w:rPr>
            <w:rFonts w:ascii="Courier New" w:hAnsi="Courier New" w:cs="Courier New"/>
          </w:rPr>
          <w:t>ance</w:t>
        </w:r>
      </w:ins>
      <w:proofErr w:type="spellEnd"/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58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00:02:18,069 --&gt; 00:02:22,420</w:t>
      </w:r>
    </w:p>
    <w:p w:rsidR="00000000" w:rsidRPr="00F06A10" w:rsidRDefault="000D60E9" w:rsidP="00F06A10">
      <w:pPr>
        <w:pStyle w:val="PlainText"/>
        <w:rPr>
          <w:rFonts w:ascii="Courier New" w:hAnsi="Courier New" w:cs="Courier New"/>
        </w:rPr>
      </w:pPr>
      <w:proofErr w:type="gramStart"/>
      <w:ins w:id="3" w:author="Fiedler, Veronica" w:date="2018-11-13T10:35:00Z">
        <w:r>
          <w:rPr>
            <w:rFonts w:ascii="Courier New" w:hAnsi="Courier New" w:cs="Courier New"/>
          </w:rPr>
          <w:t>in</w:t>
        </w:r>
      </w:ins>
      <w:proofErr w:type="gramEnd"/>
      <w:del w:id="4" w:author="Fiedler, Veronica" w:date="2018-11-13T10:35:00Z">
        <w:r w:rsidR="00C13123" w:rsidRPr="00F06A10" w:rsidDel="000D60E9">
          <w:rPr>
            <w:rFonts w:ascii="Courier New" w:hAnsi="Courier New" w:cs="Courier New"/>
          </w:rPr>
          <w:delText>a</w:delText>
        </w:r>
        <w:r w:rsidR="00C13123" w:rsidRPr="00F06A10" w:rsidDel="000D60E9">
          <w:rPr>
            <w:rFonts w:ascii="Courier New" w:hAnsi="Courier New" w:cs="Courier New"/>
          </w:rPr>
          <w:delText>n</w:delText>
        </w:r>
        <w:r w:rsidR="00C13123" w:rsidRPr="00F06A10" w:rsidDel="000D60E9">
          <w:rPr>
            <w:rFonts w:ascii="Courier New" w:hAnsi="Courier New" w:cs="Courier New"/>
          </w:rPr>
          <w:delText>d</w:delText>
        </w:r>
      </w:del>
      <w:r w:rsidR="00C13123" w:rsidRPr="00F06A10">
        <w:rPr>
          <w:rFonts w:ascii="Courier New" w:hAnsi="Courier New" w:cs="Courier New"/>
        </w:rPr>
        <w:t xml:space="preserve"> outcomes that was described a couple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59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00:02:20,650 --&gt; 00:02:24,420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screens</w:t>
      </w:r>
      <w:proofErr w:type="gramEnd"/>
      <w:r w:rsidRPr="00F06A10">
        <w:rPr>
          <w:rFonts w:ascii="Courier New" w:hAnsi="Courier New" w:cs="Courier New"/>
        </w:rPr>
        <w:t xml:space="preserve"> ago the</w:t>
      </w:r>
      <w:del w:id="5" w:author="Fiedler, Veronica" w:date="2018-11-13T10:36:00Z">
        <w:r w:rsidRPr="00F06A10" w:rsidDel="000D60E9">
          <w:rPr>
            <w:rFonts w:ascii="Courier New" w:hAnsi="Courier New" w:cs="Courier New"/>
          </w:rPr>
          <w:delText>r</w:delText>
        </w:r>
        <w:r w:rsidRPr="00F06A10" w:rsidDel="000D60E9">
          <w:rPr>
            <w:rFonts w:ascii="Courier New" w:hAnsi="Courier New" w:cs="Courier New"/>
          </w:rPr>
          <w:delText>e</w:delText>
        </w:r>
        <w:r w:rsidRPr="00F06A10" w:rsidDel="000D60E9">
          <w:rPr>
            <w:rFonts w:ascii="Courier New" w:hAnsi="Courier New" w:cs="Courier New"/>
          </w:rPr>
          <w:delText>'</w:delText>
        </w:r>
        <w:r w:rsidRPr="00F06A10" w:rsidDel="000D60E9">
          <w:rPr>
            <w:rFonts w:ascii="Courier New" w:hAnsi="Courier New" w:cs="Courier New"/>
          </w:rPr>
          <w:delText>s</w:delText>
        </w:r>
      </w:del>
      <w:r w:rsidRPr="00F06A10">
        <w:rPr>
          <w:rFonts w:ascii="Courier New" w:hAnsi="Courier New" w:cs="Courier New"/>
        </w:rPr>
        <w:t xml:space="preserve"> zero to six </w:t>
      </w:r>
      <w:proofErr w:type="spellStart"/>
      <w:r w:rsidRPr="00F06A10">
        <w:rPr>
          <w:rFonts w:ascii="Courier New" w:hAnsi="Courier New" w:cs="Courier New"/>
        </w:rPr>
        <w:t>six</w:t>
      </w:r>
      <w:proofErr w:type="spellEnd"/>
      <w:r w:rsidRPr="00F06A10">
        <w:rPr>
          <w:rFonts w:ascii="Courier New" w:hAnsi="Courier New" w:cs="Courier New"/>
        </w:rPr>
        <w:t xml:space="preserve"> to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60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00:02:22,420 --&gt; 00:02:27,370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nine</w:t>
      </w:r>
      <w:proofErr w:type="gramEnd"/>
      <w:r w:rsidRPr="00F06A10">
        <w:rPr>
          <w:rFonts w:ascii="Courier New" w:hAnsi="Courier New" w:cs="Courier New"/>
        </w:rPr>
        <w:t xml:space="preserve"> and twelve and twenty five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61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00:02:24,420 --&gt; 00:02:29,829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instruction</w:t>
      </w:r>
      <w:proofErr w:type="gramEnd"/>
      <w:r w:rsidRPr="00F06A10">
        <w:rPr>
          <w:rFonts w:ascii="Courier New" w:hAnsi="Courier New" w:cs="Courier New"/>
        </w:rPr>
        <w:t xml:space="preserve"> that is something we can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62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00:02:27,370 --&gt; 00:02:32,230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c</w:t>
      </w:r>
      <w:r w:rsidRPr="00F06A10">
        <w:rPr>
          <w:rFonts w:ascii="Courier New" w:hAnsi="Courier New" w:cs="Courier New"/>
        </w:rPr>
        <w:t>ontrol</w:t>
      </w:r>
      <w:proofErr w:type="gramEnd"/>
      <w:r w:rsidRPr="00F06A10">
        <w:rPr>
          <w:rFonts w:ascii="Courier New" w:hAnsi="Courier New" w:cs="Courier New"/>
        </w:rPr>
        <w:t xml:space="preserve"> so it's pretty exciting that the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63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00:02:29,829 --&gt; 00:02:34,980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key</w:t>
      </w:r>
      <w:proofErr w:type="gramEnd"/>
      <w:r w:rsidRPr="00F06A10">
        <w:rPr>
          <w:rFonts w:ascii="Courier New" w:hAnsi="Courier New" w:cs="Courier New"/>
        </w:rPr>
        <w:t xml:space="preserve"> factor that distinguishes outcomes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64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00:02:32,230 --&gt; 00:02:37,629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is</w:t>
      </w:r>
      <w:proofErr w:type="gramEnd"/>
      <w:r w:rsidRPr="00F06A10">
        <w:rPr>
          <w:rFonts w:ascii="Courier New" w:hAnsi="Courier New" w:cs="Courier New"/>
        </w:rPr>
        <w:t xml:space="preserve"> something that we have control over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65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00:02:34,980 --&gt; 00:02:40,090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going</w:t>
      </w:r>
      <w:proofErr w:type="gramEnd"/>
      <w:r w:rsidRPr="00F06A10">
        <w:rPr>
          <w:rFonts w:ascii="Courier New" w:hAnsi="Courier New" w:cs="Courier New"/>
        </w:rPr>
        <w:t xml:space="preserve"> back over those th</w:t>
      </w:r>
      <w:r w:rsidRPr="00F06A10">
        <w:rPr>
          <w:rFonts w:ascii="Courier New" w:hAnsi="Courier New" w:cs="Courier New"/>
        </w:rPr>
        <w:t>ree different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66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00:02:37,629 --&gt; 00:02:42,939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levels</w:t>
      </w:r>
      <w:proofErr w:type="gramEnd"/>
      <w:r w:rsidRPr="00F06A10">
        <w:rPr>
          <w:rFonts w:ascii="Courier New" w:hAnsi="Courier New" w:cs="Courier New"/>
        </w:rPr>
        <w:t xml:space="preserve"> of outcomes in the minimal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67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00:02:40,090 --&gt; 00:02:44,290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outcome</w:t>
      </w:r>
      <w:proofErr w:type="gramEnd"/>
      <w:r w:rsidRPr="00F06A10">
        <w:rPr>
          <w:rFonts w:ascii="Courier New" w:hAnsi="Courier New" w:cs="Courier New"/>
        </w:rPr>
        <w:t xml:space="preserve"> interventions usually about two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68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00:02:42,939 --&gt; 00:02:47,799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lastRenderedPageBreak/>
        <w:t>to</w:t>
      </w:r>
      <w:proofErr w:type="gramEnd"/>
      <w:r w:rsidRPr="00F06A10">
        <w:rPr>
          <w:rFonts w:ascii="Courier New" w:hAnsi="Courier New" w:cs="Courier New"/>
        </w:rPr>
        <w:t xml:space="preserve"> four standard score points but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69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 xml:space="preserve">00:02:44,290 </w:t>
      </w:r>
      <w:r w:rsidRPr="00F06A10">
        <w:rPr>
          <w:rFonts w:ascii="Courier New" w:hAnsi="Courier New" w:cs="Courier New"/>
        </w:rPr>
        <w:t>--&gt; 00:02:50,950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sometimes</w:t>
      </w:r>
      <w:proofErr w:type="gramEnd"/>
      <w:r w:rsidRPr="00F06A10">
        <w:rPr>
          <w:rFonts w:ascii="Courier New" w:hAnsi="Courier New" w:cs="Courier New"/>
        </w:rPr>
        <w:t xml:space="preserve"> zero and in one case six that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70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00:02:47,799 --&gt; 00:02:53,019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I saw in one case five even those gains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71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00:02:50,950 --&gt; 00:02:55,450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they</w:t>
      </w:r>
      <w:proofErr w:type="gramEnd"/>
      <w:r w:rsidRPr="00F06A10">
        <w:rPr>
          <w:rFonts w:ascii="Courier New" w:hAnsi="Courier New" w:cs="Courier New"/>
        </w:rPr>
        <w:t xml:space="preserve"> get are often lost a</w:t>
      </w:r>
      <w:ins w:id="6" w:author="Fiedler, Veronica" w:date="2018-11-13T10:36:00Z">
        <w:r w:rsidR="000D60E9">
          <w:rPr>
            <w:rFonts w:ascii="Courier New" w:hAnsi="Courier New" w:cs="Courier New"/>
          </w:rPr>
          <w:t>t</w:t>
        </w:r>
      </w:ins>
      <w:del w:id="7" w:author="Fiedler, Veronica" w:date="2018-11-13T10:36:00Z">
        <w:r w:rsidRPr="00F06A10" w:rsidDel="000D60E9">
          <w:rPr>
            <w:rFonts w:ascii="Courier New" w:hAnsi="Courier New" w:cs="Courier New"/>
          </w:rPr>
          <w:delText>n</w:delText>
        </w:r>
        <w:r w:rsidRPr="00F06A10" w:rsidDel="000D60E9">
          <w:rPr>
            <w:rFonts w:ascii="Courier New" w:hAnsi="Courier New" w:cs="Courier New"/>
          </w:rPr>
          <w:delText>d</w:delText>
        </w:r>
      </w:del>
      <w:r w:rsidRPr="00F06A10">
        <w:rPr>
          <w:rFonts w:ascii="Courier New" w:hAnsi="Courier New" w:cs="Courier New"/>
        </w:rPr>
        <w:t xml:space="preserve"> follow-up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72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00:02:53,019 --&gt; 00:02:57,730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now</w:t>
      </w:r>
      <w:proofErr w:type="gramEnd"/>
      <w:r w:rsidRPr="00F06A10">
        <w:rPr>
          <w:rFonts w:ascii="Courier New" w:hAnsi="Courier New" w:cs="Courier New"/>
        </w:rPr>
        <w:t xml:space="preserve"> on</w:t>
      </w:r>
      <w:r w:rsidRPr="00F06A10">
        <w:rPr>
          <w:rFonts w:ascii="Courier New" w:hAnsi="Courier New" w:cs="Courier New"/>
        </w:rPr>
        <w:t>ly a certain portion of studies do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73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00:02:55,450 --&gt; 00:03:00,760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follow</w:t>
      </w:r>
      <w:proofErr w:type="gramEnd"/>
      <w:r w:rsidRPr="00F06A10">
        <w:rPr>
          <w:rFonts w:ascii="Courier New" w:hAnsi="Courier New" w:cs="Courier New"/>
        </w:rPr>
        <w:t xml:space="preserve"> up a six months a year two years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74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00:02:57,730 --&gt; 00:03:03,489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later</w:t>
      </w:r>
      <w:proofErr w:type="gramEnd"/>
      <w:r w:rsidRPr="00F06A10">
        <w:rPr>
          <w:rFonts w:ascii="Courier New" w:hAnsi="Courier New" w:cs="Courier New"/>
        </w:rPr>
        <w:t xml:space="preserve"> and when follow-ups do occur very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75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00:03:00,760 --&gt; 00:03:05,530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often</w:t>
      </w:r>
      <w:proofErr w:type="gramEnd"/>
      <w:r w:rsidRPr="00F06A10">
        <w:rPr>
          <w:rFonts w:ascii="Courier New" w:hAnsi="Courier New" w:cs="Courier New"/>
        </w:rPr>
        <w:t xml:space="preserve"> these results are los</w:t>
      </w:r>
      <w:r w:rsidRPr="00F06A10">
        <w:rPr>
          <w:rFonts w:ascii="Courier New" w:hAnsi="Courier New" w:cs="Courier New"/>
        </w:rPr>
        <w:t>t and these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76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00:03:03,489 --&gt; 00:03:07,209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studies</w:t>
      </w:r>
      <w:proofErr w:type="gramEnd"/>
      <w:r w:rsidRPr="00F06A10">
        <w:rPr>
          <w:rFonts w:ascii="Courier New" w:hAnsi="Courier New" w:cs="Courier New"/>
        </w:rPr>
        <w:t xml:space="preserve"> fall into two groups roughly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77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00:03:05,530 --&gt; 00:03:11,560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speaking</w:t>
      </w:r>
      <w:proofErr w:type="gramEnd"/>
      <w:r w:rsidRPr="00F06A10">
        <w:rPr>
          <w:rFonts w:ascii="Courier New" w:hAnsi="Courier New" w:cs="Courier New"/>
        </w:rPr>
        <w:t xml:space="preserve"> those that did phonics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78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00:03:07,209 --&gt; 00:03:13,480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instruction</w:t>
      </w:r>
      <w:proofErr w:type="gramEnd"/>
      <w:r w:rsidRPr="00F06A10">
        <w:rPr>
          <w:rFonts w:ascii="Courier New" w:hAnsi="Courier New" w:cs="Courier New"/>
        </w:rPr>
        <w:t xml:space="preserve"> and those that did not none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79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00:03:11,560 -</w:t>
      </w:r>
      <w:r w:rsidRPr="00F06A10">
        <w:rPr>
          <w:rFonts w:ascii="Courier New" w:hAnsi="Courier New" w:cs="Courier New"/>
        </w:rPr>
        <w:t>-&gt; 00:03:15,129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of</w:t>
      </w:r>
      <w:proofErr w:type="gramEnd"/>
      <w:r w:rsidRPr="00F06A10">
        <w:rPr>
          <w:rFonts w:ascii="Courier New" w:hAnsi="Courier New" w:cs="Courier New"/>
        </w:rPr>
        <w:t xml:space="preserve"> the studies in this group did any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80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00:03:13,480 --&gt; 00:03:17,829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kind</w:t>
      </w:r>
      <w:proofErr w:type="gramEnd"/>
      <w:r w:rsidRPr="00F06A10">
        <w:rPr>
          <w:rFonts w:ascii="Courier New" w:hAnsi="Courier New" w:cs="Courier New"/>
        </w:rPr>
        <w:t xml:space="preserve"> of formalized phonemic awareness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81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00:03:15,129 --&gt; 00:03:22,479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training</w:t>
      </w:r>
      <w:proofErr w:type="gramEnd"/>
      <w:r w:rsidRPr="00F06A10">
        <w:rPr>
          <w:rFonts w:ascii="Courier New" w:hAnsi="Courier New" w:cs="Courier New"/>
        </w:rPr>
        <w:t xml:space="preserve"> all of them did reading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lastRenderedPageBreak/>
        <w:t>82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00:03:17,829 --&gt; 00:03:24,659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practice</w:t>
      </w:r>
      <w:proofErr w:type="gramEnd"/>
      <w:r w:rsidRPr="00F06A10">
        <w:rPr>
          <w:rFonts w:ascii="Courier New" w:hAnsi="Courier New" w:cs="Courier New"/>
        </w:rPr>
        <w:t xml:space="preserve"> in some </w:t>
      </w:r>
      <w:r w:rsidRPr="00F06A10">
        <w:rPr>
          <w:rFonts w:ascii="Courier New" w:hAnsi="Courier New" w:cs="Courier New"/>
        </w:rPr>
        <w:t>form or another no non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83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00:03:22,479 --&gt; 00:03:27,549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phonic</w:t>
      </w:r>
      <w:proofErr w:type="gramEnd"/>
      <w:r w:rsidRPr="00F06A10">
        <w:rPr>
          <w:rFonts w:ascii="Courier New" w:hAnsi="Courier New" w:cs="Courier New"/>
        </w:rPr>
        <w:t xml:space="preserve"> approach made it beyond this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84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00:03:24,659 --&gt; 00:03:30,970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particular</w:t>
      </w:r>
      <w:proofErr w:type="gramEnd"/>
      <w:r w:rsidRPr="00F06A10">
        <w:rPr>
          <w:rFonts w:ascii="Courier New" w:hAnsi="Courier New" w:cs="Courier New"/>
        </w:rPr>
        <w:t xml:space="preserve"> outcome level so in other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85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00:03:27,549 --&gt; 00:03:33,250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words</w:t>
      </w:r>
      <w:proofErr w:type="gramEnd"/>
      <w:r w:rsidRPr="00F06A10">
        <w:rPr>
          <w:rFonts w:ascii="Courier New" w:hAnsi="Courier New" w:cs="Courier New"/>
        </w:rPr>
        <w:t xml:space="preserve"> we have no non phonic approach to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86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00:03:30,970 --&gt; 00:03:34,959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word</w:t>
      </w:r>
      <w:proofErr w:type="gramEnd"/>
      <w:r w:rsidRPr="00F06A10">
        <w:rPr>
          <w:rFonts w:ascii="Courier New" w:hAnsi="Courier New" w:cs="Courier New"/>
        </w:rPr>
        <w:t xml:space="preserve"> level reading problems that allows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87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00:03:33,250 --&gt; 00:03:39,129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children</w:t>
      </w:r>
      <w:proofErr w:type="gramEnd"/>
      <w:r w:rsidRPr="00F06A10">
        <w:rPr>
          <w:rFonts w:ascii="Courier New" w:hAnsi="Courier New" w:cs="Courier New"/>
        </w:rPr>
        <w:t xml:space="preserve"> to catch up we just don't have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88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00:03:34,959 --&gt; 00:03:40,629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that</w:t>
      </w:r>
      <w:proofErr w:type="gramEnd"/>
      <w:r w:rsidRPr="00F06A10">
        <w:rPr>
          <w:rFonts w:ascii="Courier New" w:hAnsi="Courier New" w:cs="Courier New"/>
        </w:rPr>
        <w:t xml:space="preserve"> in the research literature then you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89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00:03:39,129 --&gt; 00:</w:t>
      </w:r>
      <w:r w:rsidRPr="00F06A10">
        <w:rPr>
          <w:rFonts w:ascii="Courier New" w:hAnsi="Courier New" w:cs="Courier New"/>
        </w:rPr>
        <w:t>03:42,519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have</w:t>
      </w:r>
      <w:proofErr w:type="gramEnd"/>
      <w:r w:rsidRPr="00F06A10">
        <w:rPr>
          <w:rFonts w:ascii="Courier New" w:hAnsi="Courier New" w:cs="Courier New"/>
        </w:rPr>
        <w:t xml:space="preserve"> the more moderate outcome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90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00:03:40,629 --&gt; 00:03:44,139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interventions</w:t>
      </w:r>
      <w:proofErr w:type="gramEnd"/>
      <w:r w:rsidRPr="00F06A10">
        <w:rPr>
          <w:rFonts w:ascii="Courier New" w:hAnsi="Courier New" w:cs="Courier New"/>
        </w:rPr>
        <w:t xml:space="preserve"> and they had usually about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91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00:03:42,519 --&gt; 00:03:47,919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six</w:t>
      </w:r>
      <w:proofErr w:type="gramEnd"/>
      <w:r w:rsidRPr="00F06A10">
        <w:rPr>
          <w:rFonts w:ascii="Courier New" w:hAnsi="Courier New" w:cs="Courier New"/>
        </w:rPr>
        <w:t xml:space="preserve"> to seven standard score point gains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92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00:03:44,139 --&gt; 00:03:49,629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and</w:t>
      </w:r>
      <w:proofErr w:type="gramEnd"/>
      <w:r w:rsidRPr="00F06A10">
        <w:rPr>
          <w:rFonts w:ascii="Courier New" w:hAnsi="Courier New" w:cs="Courier New"/>
        </w:rPr>
        <w:t xml:space="preserve"> their follow-up</w:t>
      </w:r>
      <w:r w:rsidRPr="00F06A10">
        <w:rPr>
          <w:rFonts w:ascii="Courier New" w:hAnsi="Courier New" w:cs="Courier New"/>
        </w:rPr>
        <w:t xml:space="preserve"> scores tend to be a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93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00:03:47,919 --&gt; 00:03:51,069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little</w:t>
      </w:r>
      <w:proofErr w:type="gramEnd"/>
      <w:r w:rsidRPr="00F06A10">
        <w:rPr>
          <w:rFonts w:ascii="Courier New" w:hAnsi="Courier New" w:cs="Courier New"/>
        </w:rPr>
        <w:t xml:space="preserve"> bit weaker maybe bump down about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94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00:03:49,629 --&gt; 00:03:52,389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you</w:t>
      </w:r>
      <w:proofErr w:type="gramEnd"/>
      <w:r w:rsidRPr="00F06A10">
        <w:rPr>
          <w:rFonts w:ascii="Courier New" w:hAnsi="Courier New" w:cs="Courier New"/>
        </w:rPr>
        <w:t xml:space="preserve"> know three to five standard score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95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00:03:51,069 --&gt; 00:03:55,299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lastRenderedPageBreak/>
        <w:t>point</w:t>
      </w:r>
      <w:proofErr w:type="gramEnd"/>
      <w:r w:rsidRPr="00F06A10">
        <w:rPr>
          <w:rFonts w:ascii="Courier New" w:hAnsi="Courier New" w:cs="Courier New"/>
        </w:rPr>
        <w:t xml:space="preserve"> gains when there was follow-up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96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00:03:52,389 --&gt; 00:03:58,180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studies</w:t>
      </w:r>
      <w:proofErr w:type="gramEnd"/>
      <w:r w:rsidRPr="00F06A10">
        <w:rPr>
          <w:rFonts w:ascii="Courier New" w:hAnsi="Courier New" w:cs="Courier New"/>
        </w:rPr>
        <w:t xml:space="preserve"> and these studies all use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97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00:03:55,299 --&gt; 00:04:00,819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systematic</w:t>
      </w:r>
      <w:proofErr w:type="gramEnd"/>
      <w:r w:rsidRPr="00F06A10">
        <w:rPr>
          <w:rFonts w:ascii="Courier New" w:hAnsi="Courier New" w:cs="Courier New"/>
        </w:rPr>
        <w:t xml:space="preserve"> phonics systematic intensive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98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00:03:58,180 --&gt; 00:04:04,319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phonics</w:t>
      </w:r>
      <w:proofErr w:type="gramEnd"/>
      <w:r w:rsidRPr="00F06A10">
        <w:rPr>
          <w:rFonts w:ascii="Courier New" w:hAnsi="Courier New" w:cs="Courier New"/>
        </w:rPr>
        <w:t xml:space="preserve"> instruction and they all did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99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00:04:00,819 --&gt; 00:04:06,579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some</w:t>
      </w:r>
      <w:proofErr w:type="gramEnd"/>
      <w:r w:rsidRPr="00F06A10">
        <w:rPr>
          <w:rFonts w:ascii="Courier New" w:hAnsi="Courier New" w:cs="Courier New"/>
        </w:rPr>
        <w:t xml:space="preserve"> form of reading practice as well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100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00:04:04,319 --&gt; 00:04:09,310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but</w:t>
      </w:r>
      <w:proofErr w:type="gramEnd"/>
      <w:r w:rsidRPr="00F06A10">
        <w:rPr>
          <w:rFonts w:ascii="Courier New" w:hAnsi="Courier New" w:cs="Courier New"/>
        </w:rPr>
        <w:t xml:space="preserve"> what's different compared to the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101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00:04:06,579 --&gt; 00:04:11,290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other</w:t>
      </w:r>
      <w:proofErr w:type="gramEnd"/>
      <w:r w:rsidRPr="00F06A10">
        <w:rPr>
          <w:rFonts w:ascii="Courier New" w:hAnsi="Courier New" w:cs="Courier New"/>
        </w:rPr>
        <w:t xml:space="preserve"> studies that did phonics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102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00:04:09,310 --&gt; 00:04:12,759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is</w:t>
      </w:r>
      <w:proofErr w:type="gramEnd"/>
      <w:r w:rsidRPr="00F06A10">
        <w:rPr>
          <w:rFonts w:ascii="Courier New" w:hAnsi="Courier New" w:cs="Courier New"/>
        </w:rPr>
        <w:t xml:space="preserve"> that they also did phonemic a</w:t>
      </w:r>
      <w:r w:rsidRPr="00F06A10">
        <w:rPr>
          <w:rFonts w:ascii="Courier New" w:hAnsi="Courier New" w:cs="Courier New"/>
        </w:rPr>
        <w:t>wareness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103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00:04:11,290 --&gt; 00:04:14,409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training</w:t>
      </w:r>
      <w:proofErr w:type="gramEnd"/>
      <w:r w:rsidRPr="00F06A10">
        <w:rPr>
          <w:rFonts w:ascii="Courier New" w:hAnsi="Courier New" w:cs="Courier New"/>
        </w:rPr>
        <w:t xml:space="preserve"> but they only did phonemic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104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00:04:12,759 --&gt; 00:04:16,389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awareness</w:t>
      </w:r>
      <w:proofErr w:type="gramEnd"/>
      <w:r w:rsidRPr="00F06A10">
        <w:rPr>
          <w:rFonts w:ascii="Courier New" w:hAnsi="Courier New" w:cs="Courier New"/>
        </w:rPr>
        <w:t xml:space="preserve"> training up to the equivalent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105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00:04:14,409 --&gt; 00:04:18,280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of</w:t>
      </w:r>
      <w:proofErr w:type="gramEnd"/>
      <w:r w:rsidRPr="00F06A10">
        <w:rPr>
          <w:rFonts w:ascii="Courier New" w:hAnsi="Courier New" w:cs="Courier New"/>
        </w:rPr>
        <w:t xml:space="preserve"> about </w:t>
      </w:r>
      <w:ins w:id="8" w:author="Fiedler, Veronica" w:date="2018-11-13T10:38:00Z">
        <w:r w:rsidR="00495405">
          <w:rPr>
            <w:rFonts w:ascii="Courier New" w:hAnsi="Courier New" w:cs="Courier New"/>
          </w:rPr>
          <w:t xml:space="preserve">an ending </w:t>
        </w:r>
      </w:ins>
      <w:del w:id="9" w:author="Fiedler, Veronica" w:date="2018-11-13T10:38:00Z">
        <w:r w:rsidRPr="00F06A10" w:rsidDel="00495405">
          <w:rPr>
            <w:rFonts w:ascii="Courier New" w:hAnsi="Courier New" w:cs="Courier New"/>
          </w:rPr>
          <w:delText xml:space="preserve">attending </w:delText>
        </w:r>
      </w:del>
      <w:r w:rsidRPr="00F06A10">
        <w:rPr>
          <w:rFonts w:ascii="Courier New" w:hAnsi="Courier New" w:cs="Courier New"/>
        </w:rPr>
        <w:t>first grade level for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106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00:04</w:t>
      </w:r>
      <w:r w:rsidRPr="00F06A10">
        <w:rPr>
          <w:rFonts w:ascii="Courier New" w:hAnsi="Courier New" w:cs="Courier New"/>
        </w:rPr>
        <w:t>:16,389 --&gt; 00:04:19,989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typically</w:t>
      </w:r>
      <w:proofErr w:type="gramEnd"/>
      <w:r w:rsidRPr="00F06A10">
        <w:rPr>
          <w:rFonts w:ascii="Courier New" w:hAnsi="Courier New" w:cs="Courier New"/>
        </w:rPr>
        <w:t xml:space="preserve"> developing readers and that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107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00:04:18,280 --&gt; 00:04:23,199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would</w:t>
      </w:r>
      <w:proofErr w:type="gramEnd"/>
      <w:r w:rsidRPr="00F06A10">
        <w:rPr>
          <w:rFonts w:ascii="Courier New" w:hAnsi="Courier New" w:cs="Courier New"/>
        </w:rPr>
        <w:t xml:space="preserve"> be teaching kids to segment and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108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00:04:19,989 --&gt; 00:04:25,960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blend</w:t>
      </w:r>
      <w:proofErr w:type="gramEnd"/>
      <w:r w:rsidRPr="00F06A10">
        <w:rPr>
          <w:rFonts w:ascii="Courier New" w:hAnsi="Courier New" w:cs="Courier New"/>
        </w:rPr>
        <w:t xml:space="preserve"> at the phoneme level with the most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lastRenderedPageBreak/>
        <w:t>109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00:04:23,199 --&gt; 00:04:28,0</w:t>
      </w:r>
      <w:r w:rsidRPr="00F06A10">
        <w:rPr>
          <w:rFonts w:ascii="Courier New" w:hAnsi="Courier New" w:cs="Courier New"/>
        </w:rPr>
        <w:t>00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highly</w:t>
      </w:r>
      <w:proofErr w:type="gramEnd"/>
      <w:r w:rsidRPr="00F06A10">
        <w:rPr>
          <w:rFonts w:ascii="Courier New" w:hAnsi="Courier New" w:cs="Courier New"/>
        </w:rPr>
        <w:t xml:space="preserve"> successful outcomes that tended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110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00:04:25,960 --&gt; 00:04:30,639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to</w:t>
      </w:r>
      <w:proofErr w:type="gramEnd"/>
      <w:r w:rsidRPr="00F06A10">
        <w:rPr>
          <w:rFonts w:ascii="Courier New" w:hAnsi="Courier New" w:cs="Courier New"/>
        </w:rPr>
        <w:t xml:space="preserve"> be about 14 to 17 standard score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111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00:04:28,000 --&gt; 00:04:31,190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point</w:t>
      </w:r>
      <w:proofErr w:type="gramEnd"/>
      <w:r w:rsidRPr="00F06A10">
        <w:rPr>
          <w:rFonts w:ascii="Courier New" w:hAnsi="Courier New" w:cs="Courier New"/>
        </w:rPr>
        <w:t xml:space="preserve"> gains but </w:t>
      </w:r>
      <w:ins w:id="10" w:author="Fiedler, Veronica" w:date="2018-11-13T10:41:00Z">
        <w:r w:rsidR="00495405">
          <w:rPr>
            <w:rFonts w:ascii="Courier New" w:hAnsi="Courier New" w:cs="Courier New"/>
          </w:rPr>
          <w:t>went</w:t>
        </w:r>
      </w:ins>
      <w:del w:id="11" w:author="Fiedler, Veronica" w:date="2018-11-13T10:41:00Z">
        <w:r w:rsidRPr="00F06A10" w:rsidDel="00495405">
          <w:rPr>
            <w:rFonts w:ascii="Courier New" w:hAnsi="Courier New" w:cs="Courier New"/>
          </w:rPr>
          <w:delText>w</w:delText>
        </w:r>
        <w:r w:rsidRPr="00F06A10" w:rsidDel="00495405">
          <w:rPr>
            <w:rFonts w:ascii="Courier New" w:hAnsi="Courier New" w:cs="Courier New"/>
          </w:rPr>
          <w:delText>h</w:delText>
        </w:r>
        <w:r w:rsidRPr="00F06A10" w:rsidDel="00495405">
          <w:rPr>
            <w:rFonts w:ascii="Courier New" w:hAnsi="Courier New" w:cs="Courier New"/>
          </w:rPr>
          <w:delText>e</w:delText>
        </w:r>
      </w:del>
      <w:del w:id="12" w:author="Fiedler, Veronica" w:date="2018-11-13T10:40:00Z">
        <w:r w:rsidRPr="00F06A10" w:rsidDel="00495405">
          <w:rPr>
            <w:rFonts w:ascii="Courier New" w:hAnsi="Courier New" w:cs="Courier New"/>
          </w:rPr>
          <w:delText>n</w:delText>
        </w:r>
      </w:del>
      <w:r w:rsidRPr="00F06A10">
        <w:rPr>
          <w:rFonts w:ascii="Courier New" w:hAnsi="Courier New" w:cs="Courier New"/>
        </w:rPr>
        <w:t xml:space="preserve"> as high as 25 </w:t>
      </w:r>
      <w:del w:id="13" w:author="Fiedler, Veronica" w:date="2018-11-13T10:41:00Z">
        <w:r w:rsidRPr="00F06A10" w:rsidDel="00495405">
          <w:rPr>
            <w:rFonts w:ascii="Courier New" w:hAnsi="Courier New" w:cs="Courier New"/>
          </w:rPr>
          <w:delText>that</w:delText>
        </w:r>
      </w:del>
      <w:ins w:id="14" w:author="Fiedler, Veronica" w:date="2018-11-13T10:41:00Z">
        <w:r w:rsidR="00495405">
          <w:rPr>
            <w:rFonts w:ascii="Courier New" w:hAnsi="Courier New" w:cs="Courier New"/>
          </w:rPr>
          <w:t>there</w:t>
        </w:r>
      </w:ins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112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00:04:30,639 --&gt; 00:04:33,380</w:t>
      </w:r>
    </w:p>
    <w:p w:rsidR="00000000" w:rsidRPr="00F06A10" w:rsidDel="00495405" w:rsidRDefault="00C13123" w:rsidP="00F06A10">
      <w:pPr>
        <w:pStyle w:val="PlainText"/>
        <w:rPr>
          <w:del w:id="15" w:author="Fiedler, Veronica" w:date="2018-11-13T10:41:00Z"/>
          <w:rFonts w:ascii="Courier New" w:hAnsi="Courier New" w:cs="Courier New"/>
        </w:rPr>
      </w:pPr>
      <w:del w:id="16" w:author="Fiedler, Veronica" w:date="2018-11-13T10:41:00Z">
        <w:r w:rsidRPr="00F06A10" w:rsidDel="00495405">
          <w:rPr>
            <w:rFonts w:ascii="Courier New" w:hAnsi="Courier New" w:cs="Courier New"/>
          </w:rPr>
          <w:delText>were</w:delText>
        </w:r>
      </w:del>
    </w:p>
    <w:p w:rsidR="00000000" w:rsidRPr="00F06A10" w:rsidRDefault="00495405" w:rsidP="00F06A10">
      <w:pPr>
        <w:pStyle w:val="PlainText"/>
        <w:rPr>
          <w:rFonts w:ascii="Courier New" w:hAnsi="Courier New" w:cs="Courier New"/>
        </w:rPr>
      </w:pPr>
      <w:proofErr w:type="gramStart"/>
      <w:ins w:id="17" w:author="Fiedler, Veronica" w:date="2018-11-13T10:41:00Z">
        <w:r>
          <w:rPr>
            <w:rFonts w:ascii="Courier New" w:hAnsi="Courier New" w:cs="Courier New"/>
          </w:rPr>
          <w:t>was</w:t>
        </w:r>
        <w:proofErr w:type="gramEnd"/>
        <w:r>
          <w:rPr>
            <w:rFonts w:ascii="Courier New" w:hAnsi="Courier New" w:cs="Courier New"/>
          </w:rPr>
          <w:t xml:space="preserve"> more</w:t>
        </w:r>
      </w:ins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113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00:04:3</w:t>
      </w:r>
      <w:r w:rsidRPr="00F06A10">
        <w:rPr>
          <w:rFonts w:ascii="Courier New" w:hAnsi="Courier New" w:cs="Courier New"/>
        </w:rPr>
        <w:t>1,190 --&gt; 00:04:34,760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del w:id="18" w:author="Fiedler, Veronica" w:date="2018-11-13T10:42:00Z">
        <w:r w:rsidRPr="00F06A10" w:rsidDel="00495405">
          <w:rPr>
            <w:rFonts w:ascii="Courier New" w:hAnsi="Courier New" w:cs="Courier New"/>
          </w:rPr>
          <w:delText xml:space="preserve">more </w:delText>
        </w:r>
      </w:del>
      <w:proofErr w:type="gramStart"/>
      <w:r w:rsidRPr="00F06A10">
        <w:rPr>
          <w:rFonts w:ascii="Courier New" w:hAnsi="Courier New" w:cs="Courier New"/>
        </w:rPr>
        <w:t>than</w:t>
      </w:r>
      <w:proofErr w:type="gramEnd"/>
      <w:r w:rsidRPr="00F06A10">
        <w:rPr>
          <w:rFonts w:ascii="Courier New" w:hAnsi="Courier New" w:cs="Courier New"/>
        </w:rPr>
        <w:t xml:space="preserve"> one outcome that was above 20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114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00:04:33,380 --&gt; 00:04:37,550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standard</w:t>
      </w:r>
      <w:proofErr w:type="gramEnd"/>
      <w:r w:rsidRPr="00F06A10">
        <w:rPr>
          <w:rFonts w:ascii="Courier New" w:hAnsi="Courier New" w:cs="Courier New"/>
        </w:rPr>
        <w:t xml:space="preserve"> score playing gains in real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115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00:04:34,760 --&gt; 00:04:41,120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word</w:t>
      </w:r>
      <w:proofErr w:type="gramEnd"/>
      <w:r w:rsidRPr="00F06A10">
        <w:rPr>
          <w:rFonts w:ascii="Courier New" w:hAnsi="Courier New" w:cs="Courier New"/>
        </w:rPr>
        <w:t xml:space="preserve"> reading those gains were maintained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116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00:04:37,550 --&gt; 00:04:42,98</w:t>
      </w:r>
      <w:r w:rsidRPr="00F06A10">
        <w:rPr>
          <w:rFonts w:ascii="Courier New" w:hAnsi="Courier New" w:cs="Courier New"/>
        </w:rPr>
        <w:t>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at</w:t>
      </w:r>
      <w:proofErr w:type="gramEnd"/>
      <w:r w:rsidRPr="00F06A10">
        <w:rPr>
          <w:rFonts w:ascii="Courier New" w:hAnsi="Courier New" w:cs="Courier New"/>
        </w:rPr>
        <w:t xml:space="preserve"> follow-up and in one case or actually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117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00:04:41,120 --&gt; 00:04:44,720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more</w:t>
      </w:r>
      <w:proofErr w:type="gramEnd"/>
      <w:r w:rsidRPr="00F06A10">
        <w:rPr>
          <w:rFonts w:ascii="Courier New" w:hAnsi="Courier New" w:cs="Courier New"/>
        </w:rPr>
        <w:t xml:space="preserve"> than one case but a case I want to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118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00:04:42,980 --&gt; 00:04:47,720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point</w:t>
      </w:r>
      <w:proofErr w:type="gramEnd"/>
      <w:r w:rsidRPr="00F06A10">
        <w:rPr>
          <w:rFonts w:ascii="Courier New" w:hAnsi="Courier New" w:cs="Courier New"/>
        </w:rPr>
        <w:t xml:space="preserve"> out here is the study that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119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00:04:44,720 --&gt; 00:04:49,430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prompted</w:t>
      </w:r>
      <w:proofErr w:type="gramEnd"/>
      <w:r w:rsidRPr="00F06A10">
        <w:rPr>
          <w:rFonts w:ascii="Courier New" w:hAnsi="Courier New" w:cs="Courier New"/>
        </w:rPr>
        <w:t xml:space="preserve"> tier 3 they c</w:t>
      </w:r>
      <w:r w:rsidRPr="00F06A10">
        <w:rPr>
          <w:rFonts w:ascii="Courier New" w:hAnsi="Courier New" w:cs="Courier New"/>
        </w:rPr>
        <w:t>ontinued to show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120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00:04:47,720 --&gt; 00:04:51,980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gains</w:t>
      </w:r>
      <w:proofErr w:type="gramEnd"/>
      <w:r w:rsidRPr="00F06A10">
        <w:rPr>
          <w:rFonts w:ascii="Courier New" w:hAnsi="Courier New" w:cs="Courier New"/>
        </w:rPr>
        <w:t xml:space="preserve"> so they at the end of the study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121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00:04:49,430 --&gt; 00:04:53,300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had</w:t>
      </w:r>
      <w:proofErr w:type="gramEnd"/>
      <w:r w:rsidRPr="00F06A10">
        <w:rPr>
          <w:rFonts w:ascii="Courier New" w:hAnsi="Courier New" w:cs="Courier New"/>
        </w:rPr>
        <w:t xml:space="preserve"> 14 standard score point gains two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122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00:04:51,980 --&gt; 00:04:55,360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lastRenderedPageBreak/>
        <w:t>years</w:t>
      </w:r>
      <w:proofErr w:type="gramEnd"/>
      <w:r w:rsidRPr="00F06A10">
        <w:rPr>
          <w:rFonts w:ascii="Courier New" w:hAnsi="Courier New" w:cs="Courier New"/>
        </w:rPr>
        <w:t xml:space="preserve"> later they checked back and they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123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00:04:53,300 --&gt; 00:04:58,850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had</w:t>
      </w:r>
      <w:proofErr w:type="gramEnd"/>
      <w:r w:rsidRPr="00F06A10">
        <w:rPr>
          <w:rFonts w:ascii="Courier New" w:hAnsi="Courier New" w:cs="Courier New"/>
        </w:rPr>
        <w:t xml:space="preserve"> made 18 standard score point gains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124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00:04:55,360 --&gt; 00:05:01,760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my</w:t>
      </w:r>
      <w:proofErr w:type="gramEnd"/>
      <w:r w:rsidRPr="00F06A10">
        <w:rPr>
          <w:rFonts w:ascii="Courier New" w:hAnsi="Courier New" w:cs="Courier New"/>
        </w:rPr>
        <w:t xml:space="preserve"> interpretation of integrating what we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125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00:04:58,850 --&gt; 00:05:04,640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know</w:t>
      </w:r>
      <w:proofErr w:type="gramEnd"/>
      <w:r w:rsidRPr="00F06A10">
        <w:rPr>
          <w:rFonts w:ascii="Courier New" w:hAnsi="Courier New" w:cs="Courier New"/>
        </w:rPr>
        <w:t xml:space="preserve"> about orthographic learning with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126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00:05:01,760 --&gt; 00:</w:t>
      </w:r>
      <w:r w:rsidRPr="00F06A10">
        <w:rPr>
          <w:rFonts w:ascii="Courier New" w:hAnsi="Courier New" w:cs="Courier New"/>
        </w:rPr>
        <w:t>05:06,110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this</w:t>
      </w:r>
      <w:proofErr w:type="gramEnd"/>
      <w:r w:rsidRPr="00F06A10">
        <w:rPr>
          <w:rFonts w:ascii="Courier New" w:hAnsi="Courier New" w:cs="Courier New"/>
        </w:rPr>
        <w:t xml:space="preserve"> would suggest that now those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127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00:05:04,640 --&gt; 00:05:07,880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children</w:t>
      </w:r>
      <w:proofErr w:type="gramEnd"/>
      <w:r w:rsidRPr="00F06A10">
        <w:rPr>
          <w:rFonts w:ascii="Courier New" w:hAnsi="Courier New" w:cs="Courier New"/>
        </w:rPr>
        <w:t xml:space="preserve"> as a result of that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128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00:05:06,110 --&gt; 00:05:09,950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intervention</w:t>
      </w:r>
      <w:proofErr w:type="gramEnd"/>
      <w:r w:rsidRPr="00F06A10">
        <w:rPr>
          <w:rFonts w:ascii="Courier New" w:hAnsi="Courier New" w:cs="Courier New"/>
        </w:rPr>
        <w:t xml:space="preserve"> could remember the words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129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00:05:07,880 --&gt; 00:05:12,410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they</w:t>
      </w:r>
      <w:proofErr w:type="gramEnd"/>
      <w:r w:rsidRPr="00F06A10">
        <w:rPr>
          <w:rFonts w:ascii="Courier New" w:hAnsi="Courier New" w:cs="Courier New"/>
        </w:rPr>
        <w:t xml:space="preserve"> read so they continued</w:t>
      </w:r>
      <w:r w:rsidRPr="00F06A10">
        <w:rPr>
          <w:rFonts w:ascii="Courier New" w:hAnsi="Courier New" w:cs="Courier New"/>
        </w:rPr>
        <w:t xml:space="preserve"> to grow over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130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00:05:09,950 --&gt; 00:05:14,270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that</w:t>
      </w:r>
      <w:proofErr w:type="gramEnd"/>
      <w:r w:rsidRPr="00F06A10">
        <w:rPr>
          <w:rFonts w:ascii="Courier New" w:hAnsi="Courier New" w:cs="Courier New"/>
        </w:rPr>
        <w:t xml:space="preserve"> two-year period as they added more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131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00:05:12,410 --&gt; 00:05:15,140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words</w:t>
      </w:r>
      <w:proofErr w:type="gramEnd"/>
      <w:r w:rsidRPr="00F06A10">
        <w:rPr>
          <w:rFonts w:ascii="Courier New" w:hAnsi="Courier New" w:cs="Courier New"/>
        </w:rPr>
        <w:t xml:space="preserve"> to their site vocabulary do I know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132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00:05:14,270 --&gt; 00:05:17,270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that</w:t>
      </w:r>
      <w:proofErr w:type="gramEnd"/>
      <w:r w:rsidRPr="00F06A10">
        <w:rPr>
          <w:rFonts w:ascii="Courier New" w:hAnsi="Courier New" w:cs="Courier New"/>
        </w:rPr>
        <w:t xml:space="preserve"> for a fact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133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00:05:15,140 --&gt; 00:</w:t>
      </w:r>
      <w:r w:rsidRPr="00F06A10">
        <w:rPr>
          <w:rFonts w:ascii="Courier New" w:hAnsi="Courier New" w:cs="Courier New"/>
        </w:rPr>
        <w:t>05:18,650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no</w:t>
      </w:r>
      <w:proofErr w:type="gramEnd"/>
      <w:r w:rsidRPr="00F06A10">
        <w:rPr>
          <w:rFonts w:ascii="Courier New" w:hAnsi="Courier New" w:cs="Courier New"/>
        </w:rPr>
        <w:t xml:space="preserve"> I'm making an inference between those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134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00:05:17,270 --&gt; 00:05:20,810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two</w:t>
      </w:r>
      <w:proofErr w:type="gramEnd"/>
      <w:r w:rsidRPr="00F06A10">
        <w:rPr>
          <w:rFonts w:ascii="Courier New" w:hAnsi="Courier New" w:cs="Courier New"/>
        </w:rPr>
        <w:t xml:space="preserve"> different literature's that I talked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135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00:05:18,650 --&gt; 00:05:22,460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about</w:t>
      </w:r>
      <w:proofErr w:type="gramEnd"/>
      <w:r w:rsidRPr="00F06A10">
        <w:rPr>
          <w:rFonts w:ascii="Courier New" w:hAnsi="Courier New" w:cs="Courier New"/>
        </w:rPr>
        <w:t xml:space="preserve"> in the last session the literature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lastRenderedPageBreak/>
        <w:t>136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00:05:20,810 --&gt; 00:05:24,860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on</w:t>
      </w:r>
      <w:proofErr w:type="gramEnd"/>
      <w:r w:rsidRPr="00F06A10">
        <w:rPr>
          <w:rFonts w:ascii="Courier New" w:hAnsi="Courier New" w:cs="Courier New"/>
        </w:rPr>
        <w:t xml:space="preserve"> or</w:t>
      </w:r>
      <w:r w:rsidRPr="00F06A10">
        <w:rPr>
          <w:rFonts w:ascii="Courier New" w:hAnsi="Courier New" w:cs="Courier New"/>
        </w:rPr>
        <w:t>thographic learning and the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137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00:05:22,460 --&gt; 00:05:27,410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literature</w:t>
      </w:r>
      <w:proofErr w:type="gramEnd"/>
      <w:r w:rsidRPr="00F06A10">
        <w:rPr>
          <w:rFonts w:ascii="Courier New" w:hAnsi="Courier New" w:cs="Courier New"/>
        </w:rPr>
        <w:t xml:space="preserve"> on word level reading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138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00:05:24,860 --&gt; 00:05:30,290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intervention</w:t>
      </w:r>
      <w:proofErr w:type="gramEnd"/>
      <w:r w:rsidRPr="00F06A10">
        <w:rPr>
          <w:rFonts w:ascii="Courier New" w:hAnsi="Courier New" w:cs="Courier New"/>
        </w:rPr>
        <w:t xml:space="preserve"> all of these studies use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139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00:05:27,410 --&gt; 00:05:31,340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systematic</w:t>
      </w:r>
      <w:proofErr w:type="gramEnd"/>
      <w:r w:rsidRPr="00F06A10">
        <w:rPr>
          <w:rFonts w:ascii="Courier New" w:hAnsi="Courier New" w:cs="Courier New"/>
        </w:rPr>
        <w:t xml:space="preserve"> phonics instruction and all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140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00:05:30,290 --&gt; 00:05:33,890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of</w:t>
      </w:r>
      <w:proofErr w:type="gramEnd"/>
      <w:r w:rsidRPr="00F06A10">
        <w:rPr>
          <w:rFonts w:ascii="Courier New" w:hAnsi="Courier New" w:cs="Courier New"/>
        </w:rPr>
        <w:t xml:space="preserve"> them did some sort of reading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141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00:05:31,340 --&gt; 00:05:35,360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practice</w:t>
      </w:r>
      <w:proofErr w:type="gramEnd"/>
      <w:r w:rsidRPr="00F06A10">
        <w:rPr>
          <w:rFonts w:ascii="Courier New" w:hAnsi="Courier New" w:cs="Courier New"/>
        </w:rPr>
        <w:t xml:space="preserve"> and the reading practice could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142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00:05:33,890 --&gt; 00:05:37,790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have</w:t>
      </w:r>
      <w:proofErr w:type="gramEnd"/>
      <w:r w:rsidRPr="00F06A10">
        <w:rPr>
          <w:rFonts w:ascii="Courier New" w:hAnsi="Courier New" w:cs="Courier New"/>
        </w:rPr>
        <w:t xml:space="preserve"> taken up about 5% of the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143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00:05:35,360 --&gt; 00:05:39,200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instructional</w:t>
      </w:r>
      <w:proofErr w:type="gramEnd"/>
      <w:r w:rsidRPr="00F06A10">
        <w:rPr>
          <w:rFonts w:ascii="Courier New" w:hAnsi="Courier New" w:cs="Courier New"/>
        </w:rPr>
        <w:t xml:space="preserve"> time as much as 50% of the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144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00:05:37,790 --&gt; 00:05:41,330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instructional</w:t>
      </w:r>
      <w:proofErr w:type="gramEnd"/>
      <w:r w:rsidRPr="00F06A10">
        <w:rPr>
          <w:rFonts w:ascii="Courier New" w:hAnsi="Courier New" w:cs="Courier New"/>
        </w:rPr>
        <w:t xml:space="preserve"> time and varied across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145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00:05:39,200 --&gt; 00:05:43,430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studies</w:t>
      </w:r>
      <w:proofErr w:type="gramEnd"/>
      <w:r w:rsidRPr="00F06A10">
        <w:rPr>
          <w:rFonts w:ascii="Courier New" w:hAnsi="Courier New" w:cs="Courier New"/>
        </w:rPr>
        <w:t xml:space="preserve"> but interestingly that didn't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146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00:05:41,330 --&gt; 00:05:47,180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seem</w:t>
      </w:r>
      <w:proofErr w:type="gramEnd"/>
      <w:r w:rsidRPr="00F06A10">
        <w:rPr>
          <w:rFonts w:ascii="Courier New" w:hAnsi="Courier New" w:cs="Courier New"/>
        </w:rPr>
        <w:t xml:space="preserve"> to have much of </w:t>
      </w:r>
      <w:r w:rsidRPr="00F06A10">
        <w:rPr>
          <w:rFonts w:ascii="Courier New" w:hAnsi="Courier New" w:cs="Courier New"/>
        </w:rPr>
        <w:t>a big impact on the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147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00:05:43,430 --&gt; 00:05:49,070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outcome</w:t>
      </w:r>
      <w:proofErr w:type="gramEnd"/>
      <w:r w:rsidRPr="00F06A10">
        <w:rPr>
          <w:rFonts w:ascii="Courier New" w:hAnsi="Courier New" w:cs="Courier New"/>
        </w:rPr>
        <w:t xml:space="preserve"> all of them trained phonemic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148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00:05:47,180 --&gt; 00:05:51,919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awareness</w:t>
      </w:r>
      <w:proofErr w:type="gramEnd"/>
      <w:r w:rsidRPr="00F06A10">
        <w:rPr>
          <w:rFonts w:ascii="Courier New" w:hAnsi="Courier New" w:cs="Courier New"/>
        </w:rPr>
        <w:t xml:space="preserve"> using phonemic manipulation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149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00:05:49,070 --&gt; 00:05:54,050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lastRenderedPageBreak/>
        <w:t>activities</w:t>
      </w:r>
      <w:proofErr w:type="gramEnd"/>
      <w:r w:rsidRPr="00F06A10">
        <w:rPr>
          <w:rFonts w:ascii="Courier New" w:hAnsi="Courier New" w:cs="Courier New"/>
        </w:rPr>
        <w:t xml:space="preserve"> they were 6 I don't know if I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150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00:05:51,919 --&gt; 00:05:55,730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want</w:t>
      </w:r>
      <w:proofErr w:type="gramEnd"/>
      <w:r w:rsidRPr="00F06A10">
        <w:rPr>
          <w:rFonts w:ascii="Courier New" w:hAnsi="Courier New" w:cs="Courier New"/>
        </w:rPr>
        <w:t xml:space="preserve"> to best call them programs but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151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00:05:54,050 --&gt; 00:05:57,140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there</w:t>
      </w:r>
      <w:proofErr w:type="gramEnd"/>
      <w:r w:rsidRPr="00F06A10">
        <w:rPr>
          <w:rFonts w:ascii="Courier New" w:hAnsi="Courier New" w:cs="Courier New"/>
        </w:rPr>
        <w:t xml:space="preserve"> were six different programs across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152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00:05:55,730 --&gt; 00:05:58,970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the</w:t>
      </w:r>
      <w:proofErr w:type="gramEnd"/>
      <w:r w:rsidRPr="00F06A10">
        <w:rPr>
          <w:rFonts w:ascii="Courier New" w:hAnsi="Courier New" w:cs="Courier New"/>
        </w:rPr>
        <w:t xml:space="preserve"> research study so this isn't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153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00:05:57,140 --&gt; 00:06:0</w:t>
      </w:r>
      <w:r w:rsidRPr="00F06A10">
        <w:rPr>
          <w:rFonts w:ascii="Courier New" w:hAnsi="Courier New" w:cs="Courier New"/>
        </w:rPr>
        <w:t>1,610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specific</w:t>
      </w:r>
      <w:proofErr w:type="gramEnd"/>
      <w:r w:rsidRPr="00F06A10">
        <w:rPr>
          <w:rFonts w:ascii="Courier New" w:hAnsi="Courier New" w:cs="Courier New"/>
        </w:rPr>
        <w:t xml:space="preserve"> to one program that does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154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00:05:58,970 --&gt; 00:06:03,110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phonemic</w:t>
      </w:r>
      <w:proofErr w:type="gramEnd"/>
      <w:r w:rsidRPr="00F06A10">
        <w:rPr>
          <w:rFonts w:ascii="Courier New" w:hAnsi="Courier New" w:cs="Courier New"/>
        </w:rPr>
        <w:t xml:space="preserve"> manipulation basically all the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155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00:06:01,610 --&gt; 00:06:04,730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programs</w:t>
      </w:r>
      <w:proofErr w:type="gramEnd"/>
      <w:r w:rsidRPr="00F06A10">
        <w:rPr>
          <w:rFonts w:ascii="Courier New" w:hAnsi="Courier New" w:cs="Courier New"/>
        </w:rPr>
        <w:t xml:space="preserve"> that were studied that did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156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00:06:03,110 --&gt; 00:06:07,160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phonemic</w:t>
      </w:r>
      <w:proofErr w:type="gramEnd"/>
      <w:r w:rsidRPr="00F06A10">
        <w:rPr>
          <w:rFonts w:ascii="Courier New" w:hAnsi="Courier New" w:cs="Courier New"/>
        </w:rPr>
        <w:t xml:space="preserve"> manipulation </w:t>
      </w:r>
      <w:r w:rsidRPr="00F06A10">
        <w:rPr>
          <w:rFonts w:ascii="Courier New" w:hAnsi="Courier New" w:cs="Courier New"/>
        </w:rPr>
        <w:t>seemed to have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157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00:06:04,730 --&gt; 00:06:09,320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pretty</w:t>
      </w:r>
      <w:proofErr w:type="gramEnd"/>
      <w:r w:rsidRPr="00F06A10">
        <w:rPr>
          <w:rFonts w:ascii="Courier New" w:hAnsi="Courier New" w:cs="Courier New"/>
        </w:rPr>
        <w:t xml:space="preserve"> good results some it was just one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158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00:06:07,160 --&gt; 00:06:12,860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particular</w:t>
      </w:r>
      <w:proofErr w:type="gramEnd"/>
      <w:r w:rsidRPr="00F06A10">
        <w:rPr>
          <w:rFonts w:ascii="Courier New" w:hAnsi="Courier New" w:cs="Courier New"/>
        </w:rPr>
        <w:t xml:space="preserve"> study on a given program and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159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00:06:09,320 --&gt; 00:06:17,000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some</w:t>
      </w:r>
      <w:proofErr w:type="gramEnd"/>
      <w:r w:rsidRPr="00F06A10">
        <w:rPr>
          <w:rFonts w:ascii="Courier New" w:hAnsi="Courier New" w:cs="Courier New"/>
        </w:rPr>
        <w:t xml:space="preserve"> one particular program had numerous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160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00:06:12,860 --&gt; 00:06:18,790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studies</w:t>
      </w:r>
      <w:proofErr w:type="gramEnd"/>
      <w:r w:rsidRPr="00F06A10">
        <w:rPr>
          <w:rFonts w:ascii="Courier New" w:hAnsi="Courier New" w:cs="Courier New"/>
        </w:rPr>
        <w:t xml:space="preserve"> to support its efficacy three of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161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00:06:17,000 --&gt; 00:06:21,560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those</w:t>
      </w:r>
      <w:proofErr w:type="gramEnd"/>
      <w:r w:rsidRPr="00F06A10">
        <w:rPr>
          <w:rFonts w:ascii="Courier New" w:hAnsi="Courier New" w:cs="Courier New"/>
        </w:rPr>
        <w:t xml:space="preserve"> are commercially available and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162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00:06:18,790 --&gt; 00:06:23,330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three</w:t>
      </w:r>
      <w:proofErr w:type="gramEnd"/>
      <w:r w:rsidRPr="00F06A10">
        <w:rPr>
          <w:rFonts w:ascii="Courier New" w:hAnsi="Courier New" w:cs="Courier New"/>
        </w:rPr>
        <w:t xml:space="preserve"> were experimenter designs all six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lastRenderedPageBreak/>
        <w:t>163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00:06:21,560 --</w:t>
      </w:r>
      <w:r w:rsidRPr="00F06A10">
        <w:rPr>
          <w:rFonts w:ascii="Courier New" w:hAnsi="Courier New" w:cs="Courier New"/>
        </w:rPr>
        <w:t>&gt; 00:06:26,419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of</w:t>
      </w:r>
      <w:proofErr w:type="gramEnd"/>
      <w:r w:rsidRPr="00F06A10">
        <w:rPr>
          <w:rFonts w:ascii="Courier New" w:hAnsi="Courier New" w:cs="Courier New"/>
        </w:rPr>
        <w:t xml:space="preserve"> those approaches had equivalent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164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00:06:23,330 --&gt; 00:06:28,460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results</w:t>
      </w:r>
      <w:proofErr w:type="gramEnd"/>
      <w:r w:rsidRPr="00F06A10">
        <w:rPr>
          <w:rFonts w:ascii="Courier New" w:hAnsi="Courier New" w:cs="Courier New"/>
        </w:rPr>
        <w:t xml:space="preserve"> so regardless of which program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165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00:06:26,419 --&gt; 00:06:31,460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did</w:t>
      </w:r>
      <w:proofErr w:type="gramEnd"/>
      <w:r w:rsidRPr="00F06A10">
        <w:rPr>
          <w:rFonts w:ascii="Courier New" w:hAnsi="Courier New" w:cs="Courier New"/>
        </w:rPr>
        <w:t xml:space="preserve"> phonic training and phonemic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166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00:06:28,460 --&gt; 00:06:33,890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manipulation</w:t>
      </w:r>
      <w:proofErr w:type="gramEnd"/>
      <w:r w:rsidRPr="00F06A10">
        <w:rPr>
          <w:rFonts w:ascii="Courier New" w:hAnsi="Courier New" w:cs="Courier New"/>
        </w:rPr>
        <w:t xml:space="preserve"> tra</w:t>
      </w:r>
      <w:r w:rsidRPr="00F06A10">
        <w:rPr>
          <w:rFonts w:ascii="Courier New" w:hAnsi="Courier New" w:cs="Courier New"/>
        </w:rPr>
        <w:t>ining they all had very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167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00:06:31,460 --&gt; 00:06:35,120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similar</w:t>
      </w:r>
      <w:proofErr w:type="gramEnd"/>
      <w:r w:rsidRPr="00F06A10">
        <w:rPr>
          <w:rFonts w:ascii="Courier New" w:hAnsi="Courier New" w:cs="Courier New"/>
        </w:rPr>
        <w:t xml:space="preserve"> results we couldn't say one was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168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00:06:33,890 --&gt; 00:06:37,400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better</w:t>
      </w:r>
      <w:proofErr w:type="gramEnd"/>
      <w:r w:rsidRPr="00F06A10">
        <w:rPr>
          <w:rFonts w:ascii="Courier New" w:hAnsi="Courier New" w:cs="Courier New"/>
        </w:rPr>
        <w:t xml:space="preserve"> than the other but you could say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169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00:06:35,120 --&gt; 00:06:39,890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all</w:t>
      </w:r>
      <w:proofErr w:type="gramEnd"/>
      <w:r w:rsidRPr="00F06A10">
        <w:rPr>
          <w:rFonts w:ascii="Courier New" w:hAnsi="Courier New" w:cs="Courier New"/>
        </w:rPr>
        <w:t xml:space="preserve"> of them were better than the ot</w:t>
      </w:r>
      <w:r w:rsidRPr="00F06A10">
        <w:rPr>
          <w:rFonts w:ascii="Courier New" w:hAnsi="Courier New" w:cs="Courier New"/>
        </w:rPr>
        <w:t>her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170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00:06:37,400 --&gt; 00:06:43,060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interventions</w:t>
      </w:r>
      <w:proofErr w:type="gramEnd"/>
      <w:r w:rsidRPr="00F06A10">
        <w:rPr>
          <w:rFonts w:ascii="Courier New" w:hAnsi="Courier New" w:cs="Courier New"/>
        </w:rPr>
        <w:t xml:space="preserve"> that were in the groups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171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00:06:39,890 --&gt; 00:06:43,060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that</w:t>
      </w:r>
      <w:proofErr w:type="gramEnd"/>
      <w:r w:rsidRPr="00F06A10">
        <w:rPr>
          <w:rFonts w:ascii="Courier New" w:hAnsi="Courier New" w:cs="Courier New"/>
        </w:rPr>
        <w:t xml:space="preserve"> had lesser results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172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00:06:43,870 --&gt; 00:06:48,350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none</w:t>
      </w:r>
      <w:proofErr w:type="gramEnd"/>
      <w:r w:rsidRPr="00F06A10">
        <w:rPr>
          <w:rFonts w:ascii="Courier New" w:hAnsi="Courier New" w:cs="Courier New"/>
        </w:rPr>
        <w:t xml:space="preserve"> of these studies was directly based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173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00:06:46,340 --&gt; 00:06:5</w:t>
      </w:r>
      <w:r w:rsidRPr="00F06A10">
        <w:rPr>
          <w:rFonts w:ascii="Courier New" w:hAnsi="Courier New" w:cs="Courier New"/>
        </w:rPr>
        <w:t>0,600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on</w:t>
      </w:r>
      <w:proofErr w:type="gramEnd"/>
      <w:r w:rsidRPr="00F06A10">
        <w:rPr>
          <w:rFonts w:ascii="Courier New" w:hAnsi="Courier New" w:cs="Courier New"/>
        </w:rPr>
        <w:t xml:space="preserve"> the orthographic learning literature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174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00:06:48,350 --&gt; 00:06:51,980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as</w:t>
      </w:r>
      <w:proofErr w:type="gramEnd"/>
      <w:r w:rsidRPr="00F06A10">
        <w:rPr>
          <w:rFonts w:ascii="Courier New" w:hAnsi="Courier New" w:cs="Courier New"/>
        </w:rPr>
        <w:t xml:space="preserve"> I mentioned in the last session none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175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00:06:50,600 --&gt; 00:06:54,020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of</w:t>
      </w:r>
      <w:proofErr w:type="gramEnd"/>
      <w:r w:rsidRPr="00F06A10">
        <w:rPr>
          <w:rFonts w:ascii="Courier New" w:hAnsi="Courier New" w:cs="Courier New"/>
        </w:rPr>
        <w:t xml:space="preserve"> them attempted to directly address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176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00:06:51,980 --&gt; 00:06:56,360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lastRenderedPageBreak/>
        <w:t>phonemic</w:t>
      </w:r>
      <w:proofErr w:type="gramEnd"/>
      <w:r w:rsidRPr="00F06A10">
        <w:rPr>
          <w:rFonts w:ascii="Courier New" w:hAnsi="Courier New" w:cs="Courier New"/>
        </w:rPr>
        <w:t xml:space="preserve"> profi</w:t>
      </w:r>
      <w:r w:rsidRPr="00F06A10">
        <w:rPr>
          <w:rFonts w:ascii="Courier New" w:hAnsi="Courier New" w:cs="Courier New"/>
        </w:rPr>
        <w:t>ciency so why do I think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177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00:06:54,020 --&gt; 00:07:00,470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that</w:t>
      </w:r>
      <w:proofErr w:type="gramEnd"/>
      <w:r w:rsidRPr="00F06A10">
        <w:rPr>
          <w:rFonts w:ascii="Courier New" w:hAnsi="Courier New" w:cs="Courier New"/>
        </w:rPr>
        <w:t xml:space="preserve"> phonemic proficiency explains this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178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00:06:56,360 --&gt; 00:07:02,120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I think we can infer it because I have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179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00:07:00,470 --&gt; 00:07:03,920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personally</w:t>
      </w:r>
      <w:proofErr w:type="gramEnd"/>
      <w:r w:rsidRPr="00F06A10">
        <w:rPr>
          <w:rFonts w:ascii="Courier New" w:hAnsi="Courier New" w:cs="Courier New"/>
        </w:rPr>
        <w:t xml:space="preserve"> had direct experience wi</w:t>
      </w:r>
      <w:r w:rsidRPr="00F06A10">
        <w:rPr>
          <w:rFonts w:ascii="Courier New" w:hAnsi="Courier New" w:cs="Courier New"/>
        </w:rPr>
        <w:t>th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180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00:07:02,120 --&gt; 00:07:07,310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phonemic</w:t>
      </w:r>
      <w:proofErr w:type="gramEnd"/>
      <w:r w:rsidRPr="00F06A10">
        <w:rPr>
          <w:rFonts w:ascii="Courier New" w:hAnsi="Courier New" w:cs="Courier New"/>
        </w:rPr>
        <w:t xml:space="preserve"> manipulation training for the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181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00:07:03,920 --&gt; 00:07:09,430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last</w:t>
      </w:r>
      <w:proofErr w:type="gramEnd"/>
      <w:r w:rsidRPr="00F06A10">
        <w:rPr>
          <w:rFonts w:ascii="Courier New" w:hAnsi="Courier New" w:cs="Courier New"/>
        </w:rPr>
        <w:t xml:space="preserve"> 20 years my mentor had direct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182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00:07:07,310 --&gt; 00:07:11,990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experience</w:t>
      </w:r>
      <w:proofErr w:type="gramEnd"/>
      <w:r w:rsidRPr="00F06A10">
        <w:rPr>
          <w:rFonts w:ascii="Courier New" w:hAnsi="Courier New" w:cs="Courier New"/>
        </w:rPr>
        <w:t xml:space="preserve"> with that type of training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183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00:07:09,430 --&gt;</w:t>
      </w:r>
      <w:r w:rsidRPr="00F06A10">
        <w:rPr>
          <w:rFonts w:ascii="Courier New" w:hAnsi="Courier New" w:cs="Courier New"/>
        </w:rPr>
        <w:t xml:space="preserve"> 00:07:13,700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for</w:t>
      </w:r>
      <w:proofErr w:type="gramEnd"/>
      <w:r w:rsidRPr="00F06A10">
        <w:rPr>
          <w:rFonts w:ascii="Courier New" w:hAnsi="Courier New" w:cs="Courier New"/>
        </w:rPr>
        <w:t xml:space="preserve"> the 20 years preceding that going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184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00:07:11,990 --&gt; 00:07:17,810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all</w:t>
      </w:r>
      <w:proofErr w:type="gramEnd"/>
      <w:r w:rsidRPr="00F06A10">
        <w:rPr>
          <w:rFonts w:ascii="Courier New" w:hAnsi="Courier New" w:cs="Courier New"/>
        </w:rPr>
        <w:t xml:space="preserve"> the way back to the original </w:t>
      </w:r>
      <w:proofErr w:type="spellStart"/>
      <w:r w:rsidRPr="00F06A10">
        <w:rPr>
          <w:rFonts w:ascii="Courier New" w:hAnsi="Courier New" w:cs="Courier New"/>
        </w:rPr>
        <w:t>Rosner</w:t>
      </w:r>
      <w:proofErr w:type="spellEnd"/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185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00:07:13,700 --&gt; 00:07:20,390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program</w:t>
      </w:r>
      <w:proofErr w:type="gramEnd"/>
      <w:r w:rsidRPr="00F06A10">
        <w:rPr>
          <w:rFonts w:ascii="Courier New" w:hAnsi="Courier New" w:cs="Courier New"/>
        </w:rPr>
        <w:t xml:space="preserve"> from the 1970s and what we found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186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00:07:17,810 --&gt; 00:07:22,310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over</w:t>
      </w:r>
      <w:proofErr w:type="gramEnd"/>
      <w:r w:rsidRPr="00F06A10">
        <w:rPr>
          <w:rFonts w:ascii="Courier New" w:hAnsi="Courier New" w:cs="Courier New"/>
        </w:rPr>
        <w:t xml:space="preserve"> </w:t>
      </w:r>
      <w:r w:rsidRPr="00F06A10">
        <w:rPr>
          <w:rFonts w:ascii="Courier New" w:hAnsi="Courier New" w:cs="Courier New"/>
        </w:rPr>
        <w:t>and over and over again is when you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187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00:07:20,390 --&gt; 00:07:25,550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do</w:t>
      </w:r>
      <w:proofErr w:type="gramEnd"/>
      <w:r w:rsidRPr="00F06A10">
        <w:rPr>
          <w:rFonts w:ascii="Courier New" w:hAnsi="Courier New" w:cs="Courier New"/>
        </w:rPr>
        <w:t xml:space="preserve"> phonemic manipulation activities with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188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00:07:22,310 --&gt; 00:07:26,330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children</w:t>
      </w:r>
      <w:proofErr w:type="gramEnd"/>
      <w:r w:rsidRPr="00F06A10">
        <w:rPr>
          <w:rFonts w:ascii="Courier New" w:hAnsi="Courier New" w:cs="Courier New"/>
        </w:rPr>
        <w:t xml:space="preserve"> they may take 4 5 6 seconds to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189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00:07:25,550 --&gt; 00:07:29,150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respond</w:t>
      </w:r>
      <w:proofErr w:type="gramEnd"/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lastRenderedPageBreak/>
        <w:t>190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00:07:</w:t>
      </w:r>
      <w:r w:rsidRPr="00F06A10">
        <w:rPr>
          <w:rFonts w:ascii="Courier New" w:hAnsi="Courier New" w:cs="Courier New"/>
        </w:rPr>
        <w:t>26,330 --&gt; 00:07:31,760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but</w:t>
      </w:r>
      <w:proofErr w:type="gramEnd"/>
      <w:r w:rsidRPr="00F06A10">
        <w:rPr>
          <w:rFonts w:ascii="Courier New" w:hAnsi="Courier New" w:cs="Courier New"/>
        </w:rPr>
        <w:t xml:space="preserve"> eventually they respond very quickly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191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00:07:29,150 --&gt; 00:07:33,740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so</w:t>
      </w:r>
      <w:proofErr w:type="gramEnd"/>
      <w:r w:rsidRPr="00F06A10">
        <w:rPr>
          <w:rFonts w:ascii="Courier New" w:hAnsi="Courier New" w:cs="Courier New"/>
        </w:rPr>
        <w:t xml:space="preserve"> even some </w:t>
      </w:r>
      <w:ins w:id="19" w:author="Fiedler, Veronica" w:date="2018-11-13T10:46:00Z">
        <w:r w:rsidR="00495405">
          <w:rPr>
            <w:rFonts w:ascii="Courier New" w:hAnsi="Courier New" w:cs="Courier New"/>
          </w:rPr>
          <w:t xml:space="preserve">of </w:t>
        </w:r>
      </w:ins>
      <w:r w:rsidRPr="00F06A10">
        <w:rPr>
          <w:rFonts w:ascii="Courier New" w:hAnsi="Courier New" w:cs="Courier New"/>
        </w:rPr>
        <w:t>your most severe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192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00:07:31,760 --&gt; 00:07:36,020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phonological</w:t>
      </w:r>
      <w:proofErr w:type="gramEnd"/>
      <w:r w:rsidRPr="00F06A10">
        <w:rPr>
          <w:rFonts w:ascii="Courier New" w:hAnsi="Courier New" w:cs="Courier New"/>
        </w:rPr>
        <w:t xml:space="preserve"> core deficit kids with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193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00:07:33,740 --&gt; 00:07:38,870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direct</w:t>
      </w:r>
      <w:proofErr w:type="gramEnd"/>
      <w:r w:rsidRPr="00F06A10">
        <w:rPr>
          <w:rFonts w:ascii="Courier New" w:hAnsi="Courier New" w:cs="Courier New"/>
        </w:rPr>
        <w:t xml:space="preserve"> </w:t>
      </w:r>
      <w:r w:rsidRPr="00F06A10">
        <w:rPr>
          <w:rFonts w:ascii="Courier New" w:hAnsi="Courier New" w:cs="Courier New"/>
        </w:rPr>
        <w:t>training will respond instantly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194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00:07:36,020 --&gt; 00:07:40,490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to</w:t>
      </w:r>
      <w:proofErr w:type="gramEnd"/>
      <w:r w:rsidRPr="00F06A10">
        <w:rPr>
          <w:rFonts w:ascii="Courier New" w:hAnsi="Courier New" w:cs="Courier New"/>
        </w:rPr>
        <w:t xml:space="preserve"> those phonemic manipulations and so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195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00:07:38,870 --&gt; 00:07:41,450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therefore</w:t>
      </w:r>
      <w:proofErr w:type="gramEnd"/>
      <w:r w:rsidRPr="00F06A10">
        <w:rPr>
          <w:rFonts w:ascii="Courier New" w:hAnsi="Courier New" w:cs="Courier New"/>
        </w:rPr>
        <w:t xml:space="preserve"> that suggests to me that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196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00:07:40,490 --&gt; 00:07:44,900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they've</w:t>
      </w:r>
      <w:proofErr w:type="gramEnd"/>
      <w:r w:rsidRPr="00F06A10">
        <w:rPr>
          <w:rFonts w:ascii="Courier New" w:hAnsi="Courier New" w:cs="Courier New"/>
        </w:rPr>
        <w:t xml:space="preserve"> developed the phonemic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197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00:07:41,450 --&gt; 00:07:48,440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proficiency</w:t>
      </w:r>
      <w:proofErr w:type="gramEnd"/>
      <w:r w:rsidRPr="00F06A10">
        <w:rPr>
          <w:rFonts w:ascii="Courier New" w:hAnsi="Courier New" w:cs="Courier New"/>
        </w:rPr>
        <w:t xml:space="preserve"> phonemic proficiency was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198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00:07:44,900 --&gt; 00:07:49,730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never</w:t>
      </w:r>
      <w:proofErr w:type="gramEnd"/>
      <w:r w:rsidRPr="00F06A10">
        <w:rPr>
          <w:rFonts w:ascii="Courier New" w:hAnsi="Courier New" w:cs="Courier New"/>
        </w:rPr>
        <w:t xml:space="preserve"> mentioned in any of those studies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199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00:07:48,440 --&gt; 00:07:52,310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that</w:t>
      </w:r>
      <w:proofErr w:type="gramEnd"/>
      <w:r w:rsidRPr="00F06A10">
        <w:rPr>
          <w:rFonts w:ascii="Courier New" w:hAnsi="Courier New" w:cs="Courier New"/>
        </w:rPr>
        <w:t xml:space="preserve"> I described that had those great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200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00:07:49,730 --&gt; 0</w:t>
      </w:r>
      <w:r w:rsidRPr="00F06A10">
        <w:rPr>
          <w:rFonts w:ascii="Courier New" w:hAnsi="Courier New" w:cs="Courier New"/>
        </w:rPr>
        <w:t>0:07:54,500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outcomes</w:t>
      </w:r>
      <w:proofErr w:type="gramEnd"/>
      <w:r w:rsidRPr="00F06A10">
        <w:rPr>
          <w:rFonts w:ascii="Courier New" w:hAnsi="Courier New" w:cs="Courier New"/>
        </w:rPr>
        <w:t xml:space="preserve"> and in none of those studies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201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00:07:52,310 --&gt; 00:07:56,900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were</w:t>
      </w:r>
      <w:proofErr w:type="gramEnd"/>
      <w:r w:rsidRPr="00F06A10">
        <w:rPr>
          <w:rFonts w:ascii="Courier New" w:hAnsi="Courier New" w:cs="Courier New"/>
        </w:rPr>
        <w:t xml:space="preserve"> any of the programs designed for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202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00:07:54,500 --&gt; 00:07:58,850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kids</w:t>
      </w:r>
      <w:proofErr w:type="gramEnd"/>
      <w:r w:rsidRPr="00F06A10">
        <w:rPr>
          <w:rFonts w:ascii="Courier New" w:hAnsi="Courier New" w:cs="Courier New"/>
        </w:rPr>
        <w:t xml:space="preserve"> to respond quickly but I'm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203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00:07:56,900 --&gt; 00:08:01,070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lastRenderedPageBreak/>
        <w:t>inferring</w:t>
      </w:r>
      <w:proofErr w:type="gramEnd"/>
      <w:r w:rsidRPr="00F06A10">
        <w:rPr>
          <w:rFonts w:ascii="Courier New" w:hAnsi="Courier New" w:cs="Courier New"/>
        </w:rPr>
        <w:t xml:space="preserve"> that the</w:t>
      </w:r>
      <w:r w:rsidRPr="00F06A10">
        <w:rPr>
          <w:rFonts w:ascii="Courier New" w:hAnsi="Courier New" w:cs="Courier New"/>
        </w:rPr>
        <w:t>y did even though it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204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00:07:58,850 --&gt; 00:08:03,530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wasn't</w:t>
      </w:r>
      <w:proofErr w:type="gramEnd"/>
      <w:r w:rsidRPr="00F06A10">
        <w:rPr>
          <w:rFonts w:ascii="Courier New" w:hAnsi="Courier New" w:cs="Courier New"/>
        </w:rPr>
        <w:t xml:space="preserve"> mentioned based upon the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205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00:08:01,070 --&gt; 00:08:05,300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experience</w:t>
      </w:r>
      <w:proofErr w:type="gramEnd"/>
      <w:r w:rsidRPr="00F06A10">
        <w:rPr>
          <w:rFonts w:ascii="Courier New" w:hAnsi="Courier New" w:cs="Courier New"/>
        </w:rPr>
        <w:t xml:space="preserve"> with countless students that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206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00:08:03,530 --&gt; 00:08:06,910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have</w:t>
      </w:r>
      <w:proofErr w:type="gramEnd"/>
      <w:r w:rsidRPr="00F06A10">
        <w:rPr>
          <w:rFonts w:ascii="Courier New" w:hAnsi="Courier New" w:cs="Courier New"/>
        </w:rPr>
        <w:t xml:space="preserve"> been trained in phonemic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207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00:08:05</w:t>
      </w:r>
      <w:r w:rsidRPr="00F06A10">
        <w:rPr>
          <w:rFonts w:ascii="Courier New" w:hAnsi="Courier New" w:cs="Courier New"/>
        </w:rPr>
        <w:t>,300 --&gt; 00:08:09,410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manipulation</w:t>
      </w:r>
      <w:proofErr w:type="gramEnd"/>
      <w:r w:rsidRPr="00F06A10">
        <w:rPr>
          <w:rFonts w:ascii="Courier New" w:hAnsi="Courier New" w:cs="Courier New"/>
        </w:rPr>
        <w:t xml:space="preserve"> activities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208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00:08:06,910 --&gt; 00:08:11,300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unless</w:t>
      </w:r>
      <w:proofErr w:type="gramEnd"/>
      <w:r w:rsidRPr="00F06A10">
        <w:rPr>
          <w:rFonts w:ascii="Courier New" w:hAnsi="Courier New" w:cs="Courier New"/>
        </w:rPr>
        <w:t xml:space="preserve"> the children they were working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209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00:08:09,410 --&gt; 00:08:12,860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with</w:t>
      </w:r>
      <w:proofErr w:type="gramEnd"/>
      <w:r w:rsidRPr="00F06A10">
        <w:rPr>
          <w:rFonts w:ascii="Courier New" w:hAnsi="Courier New" w:cs="Courier New"/>
        </w:rPr>
        <w:t xml:space="preserve"> were qualitatively different than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210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00:08:11,300 --&gt; 00:08:14,390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the</w:t>
      </w:r>
      <w:proofErr w:type="gramEnd"/>
      <w:r w:rsidRPr="00F06A10">
        <w:rPr>
          <w:rFonts w:ascii="Courier New" w:hAnsi="Courier New" w:cs="Courier New"/>
        </w:rPr>
        <w:t xml:space="preserve"> children we</w:t>
      </w:r>
      <w:r w:rsidRPr="00F06A10">
        <w:rPr>
          <w:rFonts w:ascii="Courier New" w:hAnsi="Courier New" w:cs="Courier New"/>
        </w:rPr>
        <w:t>'ve been working with I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211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00:08:12,860 --&gt; 00:08:17,660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think</w:t>
      </w:r>
      <w:proofErr w:type="gramEnd"/>
      <w:r w:rsidRPr="00F06A10">
        <w:rPr>
          <w:rFonts w:ascii="Courier New" w:hAnsi="Courier New" w:cs="Courier New"/>
        </w:rPr>
        <w:t xml:space="preserve"> it's a fair assumption to make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212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00:08:14,390 --&gt; 00:08:20,060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but</w:t>
      </w:r>
      <w:proofErr w:type="gramEnd"/>
      <w:r w:rsidRPr="00F06A10">
        <w:rPr>
          <w:rFonts w:ascii="Courier New" w:hAnsi="Courier New" w:cs="Courier New"/>
        </w:rPr>
        <w:t xml:space="preserve"> we need research to strengthen this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213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00:08:17,660 --&gt; 00:08:22,070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inference</w:t>
      </w:r>
      <w:proofErr w:type="gramEnd"/>
      <w:r w:rsidRPr="00F06A10">
        <w:rPr>
          <w:rFonts w:ascii="Courier New" w:hAnsi="Courier New" w:cs="Courier New"/>
        </w:rPr>
        <w:t xml:space="preserve"> that I'm making I am making </w:t>
      </w:r>
      <w:r w:rsidRPr="00F06A10">
        <w:rPr>
          <w:rFonts w:ascii="Courier New" w:hAnsi="Courier New" w:cs="Courier New"/>
        </w:rPr>
        <w:t>an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214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00:08:20,060 --&gt; 00:08:23,990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inference</w:t>
      </w:r>
      <w:proofErr w:type="gramEnd"/>
      <w:r w:rsidRPr="00F06A10">
        <w:rPr>
          <w:rFonts w:ascii="Courier New" w:hAnsi="Courier New" w:cs="Courier New"/>
        </w:rPr>
        <w:t xml:space="preserve"> that's not the same as science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215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00:08:22,070 --&gt; 00:08:25,250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we</w:t>
      </w:r>
      <w:proofErr w:type="gramEnd"/>
      <w:r w:rsidRPr="00F06A10">
        <w:rPr>
          <w:rFonts w:ascii="Courier New" w:hAnsi="Courier New" w:cs="Courier New"/>
        </w:rPr>
        <w:t xml:space="preserve"> need some studies that directly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216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00:08:23,990 --&gt; 00:08:28,460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address</w:t>
      </w:r>
      <w:proofErr w:type="gramEnd"/>
      <w:r w:rsidRPr="00F06A10">
        <w:rPr>
          <w:rFonts w:ascii="Courier New" w:hAnsi="Courier New" w:cs="Courier New"/>
        </w:rPr>
        <w:t xml:space="preserve"> this issue of phonemic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lastRenderedPageBreak/>
        <w:t>217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00:08:25,250 --&gt; 00:0</w:t>
      </w:r>
      <w:r w:rsidRPr="00F06A10">
        <w:rPr>
          <w:rFonts w:ascii="Courier New" w:hAnsi="Courier New" w:cs="Courier New"/>
        </w:rPr>
        <w:t>8:30,290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proficiency</w:t>
      </w:r>
      <w:proofErr w:type="gramEnd"/>
      <w:r w:rsidRPr="00F06A10">
        <w:rPr>
          <w:rFonts w:ascii="Courier New" w:hAnsi="Courier New" w:cs="Courier New"/>
        </w:rPr>
        <w:t xml:space="preserve"> in reading but in the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218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00:08:28,460 --&gt; 00:08:32,420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meantime</w:t>
      </w:r>
      <w:proofErr w:type="gramEnd"/>
      <w:r w:rsidRPr="00F06A10">
        <w:rPr>
          <w:rFonts w:ascii="Courier New" w:hAnsi="Courier New" w:cs="Courier New"/>
        </w:rPr>
        <w:t xml:space="preserve"> I think we can do monkey-see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219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00:08:30,290 --&gt; 00:08:34,970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monkey-do</w:t>
      </w:r>
      <w:proofErr w:type="gramEnd"/>
      <w:r w:rsidRPr="00F06A10">
        <w:rPr>
          <w:rFonts w:ascii="Courier New" w:hAnsi="Courier New" w:cs="Courier New"/>
        </w:rPr>
        <w:t xml:space="preserve"> we can look at the studies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220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00:08:32,420 --&gt; 00:08:37,580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that</w:t>
      </w:r>
      <w:proofErr w:type="gramEnd"/>
      <w:r w:rsidRPr="00F06A10">
        <w:rPr>
          <w:rFonts w:ascii="Courier New" w:hAnsi="Courier New" w:cs="Courier New"/>
        </w:rPr>
        <w:t xml:space="preserve"> got the best re</w:t>
      </w:r>
      <w:r w:rsidRPr="00F06A10">
        <w:rPr>
          <w:rFonts w:ascii="Courier New" w:hAnsi="Courier New" w:cs="Courier New"/>
        </w:rPr>
        <w:t>sults and mimic the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221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00:08:34,970 --&gt; 00:08:39,230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type</w:t>
      </w:r>
      <w:proofErr w:type="gramEnd"/>
      <w:r w:rsidRPr="00F06A10">
        <w:rPr>
          <w:rFonts w:ascii="Courier New" w:hAnsi="Courier New" w:cs="Courier New"/>
        </w:rPr>
        <w:t xml:space="preserve"> of intervention that they used it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222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00:08:37,580 --&gt; 00:08:41,360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appears</w:t>
      </w:r>
      <w:proofErr w:type="gramEnd"/>
      <w:r w:rsidRPr="00F06A10">
        <w:rPr>
          <w:rFonts w:ascii="Courier New" w:hAnsi="Courier New" w:cs="Courier New"/>
        </w:rPr>
        <w:t xml:space="preserve"> that the continuum of outcomes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223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00:08:39,230 --&gt; 00:08:43,160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is</w:t>
      </w:r>
      <w:proofErr w:type="gramEnd"/>
      <w:r w:rsidRPr="00F06A10">
        <w:rPr>
          <w:rFonts w:ascii="Courier New" w:hAnsi="Courier New" w:cs="Courier New"/>
        </w:rPr>
        <w:t xml:space="preserve"> consistent with word learning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224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00:08:41,360 --&gt; 00:08:45,080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theories</w:t>
      </w:r>
      <w:proofErr w:type="gramEnd"/>
      <w:r w:rsidRPr="00F06A10">
        <w:rPr>
          <w:rFonts w:ascii="Courier New" w:hAnsi="Courier New" w:cs="Courier New"/>
        </w:rPr>
        <w:t xml:space="preserve"> and that's very exciting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225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00:08:43,160 --&gt; 00:08:47,180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because</w:t>
      </w:r>
      <w:proofErr w:type="gramEnd"/>
      <w:r w:rsidRPr="00F06A10">
        <w:rPr>
          <w:rFonts w:ascii="Courier New" w:hAnsi="Courier New" w:cs="Courier New"/>
        </w:rPr>
        <w:t xml:space="preserve"> they are completely independent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226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00:08:45,080 --&gt; 00:08:50,150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scientific</w:t>
      </w:r>
      <w:proofErr w:type="gramEnd"/>
      <w:r w:rsidRPr="00F06A10">
        <w:rPr>
          <w:rFonts w:ascii="Courier New" w:hAnsi="Courier New" w:cs="Courier New"/>
        </w:rPr>
        <w:t xml:space="preserve"> enterprises and they fit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227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00:08:47,180 --&gt; 00:08:51,590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together</w:t>
      </w:r>
      <w:proofErr w:type="gramEnd"/>
      <w:r w:rsidRPr="00F06A10">
        <w:rPr>
          <w:rFonts w:ascii="Courier New" w:hAnsi="Courier New" w:cs="Courier New"/>
        </w:rPr>
        <w:t xml:space="preserve"> like hand and glove so the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228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00:08:50,150 --&gt; 00:08:53,510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basic</w:t>
      </w:r>
      <w:proofErr w:type="gramEnd"/>
      <w:r w:rsidRPr="00F06A10">
        <w:rPr>
          <w:rFonts w:ascii="Courier New" w:hAnsi="Courier New" w:cs="Courier New"/>
        </w:rPr>
        <w:t xml:space="preserve"> formula for word reading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229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00:08:51,590 --&gt; 00:08:55,110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intervention</w:t>
      </w:r>
      <w:proofErr w:type="gramEnd"/>
      <w:r w:rsidRPr="00F06A10">
        <w:rPr>
          <w:rFonts w:ascii="Courier New" w:hAnsi="Courier New" w:cs="Courier New"/>
        </w:rPr>
        <w:t xml:space="preserve"> based upon the studies with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230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00:08:53,510 --&gt; 00:08:56,610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lastRenderedPageBreak/>
        <w:t>the</w:t>
      </w:r>
      <w:proofErr w:type="gramEnd"/>
      <w:r w:rsidRPr="00F06A10">
        <w:rPr>
          <w:rFonts w:ascii="Courier New" w:hAnsi="Courier New" w:cs="Courier New"/>
        </w:rPr>
        <w:t xml:space="preserve"> best results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231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</w:t>
      </w:r>
      <w:r w:rsidRPr="00F06A10">
        <w:rPr>
          <w:rFonts w:ascii="Courier New" w:hAnsi="Courier New" w:cs="Courier New"/>
        </w:rPr>
        <w:t>8:55,110 --&gt; 00:08:58,200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number</w:t>
      </w:r>
      <w:proofErr w:type="gramEnd"/>
      <w:r w:rsidRPr="00F06A10">
        <w:rPr>
          <w:rFonts w:ascii="Courier New" w:hAnsi="Courier New" w:cs="Courier New"/>
        </w:rPr>
        <w:t xml:space="preserve"> one train the phonemic awareness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232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00:08:56,610 --&gt; 00:09:01,170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skills</w:t>
      </w:r>
      <w:proofErr w:type="gramEnd"/>
      <w:r w:rsidRPr="00F06A10">
        <w:rPr>
          <w:rFonts w:ascii="Courier New" w:hAnsi="Courier New" w:cs="Courier New"/>
        </w:rPr>
        <w:t xml:space="preserve"> to the point of automaticity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233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00:08:58,200 --&gt; 00:09:02,790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using</w:t>
      </w:r>
      <w:proofErr w:type="gramEnd"/>
      <w:r w:rsidRPr="00F06A10">
        <w:rPr>
          <w:rFonts w:ascii="Courier New" w:hAnsi="Courier New" w:cs="Courier New"/>
        </w:rPr>
        <w:t xml:space="preserve"> phon</w:t>
      </w:r>
      <w:ins w:id="20" w:author="Fiedler, Veronica" w:date="2018-11-13T10:47:00Z">
        <w:r w:rsidR="00495405">
          <w:rPr>
            <w:rFonts w:ascii="Courier New" w:hAnsi="Courier New" w:cs="Courier New"/>
          </w:rPr>
          <w:t>eme</w:t>
        </w:r>
      </w:ins>
      <w:del w:id="21" w:author="Fiedler, Veronica" w:date="2018-11-13T10:47:00Z">
        <w:r w:rsidRPr="00F06A10" w:rsidDel="00495405">
          <w:rPr>
            <w:rFonts w:ascii="Courier New" w:hAnsi="Courier New" w:cs="Courier New"/>
          </w:rPr>
          <w:delText>y</w:delText>
        </w:r>
      </w:del>
      <w:r w:rsidRPr="00F06A10">
        <w:rPr>
          <w:rFonts w:ascii="Courier New" w:hAnsi="Courier New" w:cs="Courier New"/>
        </w:rPr>
        <w:t xml:space="preserve"> manipulation activities that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234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00:09:01,170 --&gt; 00:09:05,</w:t>
      </w:r>
      <w:r w:rsidRPr="00F06A10">
        <w:rPr>
          <w:rFonts w:ascii="Courier New" w:hAnsi="Courier New" w:cs="Courier New"/>
        </w:rPr>
        <w:t>670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was</w:t>
      </w:r>
      <w:proofErr w:type="gramEnd"/>
      <w:r w:rsidRPr="00F06A10">
        <w:rPr>
          <w:rFonts w:ascii="Courier New" w:hAnsi="Courier New" w:cs="Courier New"/>
        </w:rPr>
        <w:t xml:space="preserve"> consistent across this group of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235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00:09:02,790 --&gt; 00:09:08,130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studies</w:t>
      </w:r>
      <w:proofErr w:type="gramEnd"/>
      <w:r w:rsidRPr="00F06A10">
        <w:rPr>
          <w:rFonts w:ascii="Courier New" w:hAnsi="Courier New" w:cs="Courier New"/>
        </w:rPr>
        <w:t xml:space="preserve"> teach letter-sound relationships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236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00:09:05,670 --&gt; 00:09:10,829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and</w:t>
      </w:r>
      <w:proofErr w:type="gramEnd"/>
      <w:r w:rsidRPr="00F06A10">
        <w:rPr>
          <w:rFonts w:ascii="Courier New" w:hAnsi="Courier New" w:cs="Courier New"/>
        </w:rPr>
        <w:t xml:space="preserve"> basic phonic patterns explicitly and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237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00:09:08,130 --&gt; 00:09:13,220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systematically</w:t>
      </w:r>
      <w:proofErr w:type="gramEnd"/>
      <w:r w:rsidRPr="00F06A10">
        <w:rPr>
          <w:rFonts w:ascii="Courier New" w:hAnsi="Courier New" w:cs="Courier New"/>
        </w:rPr>
        <w:t xml:space="preserve"> a</w:t>
      </w:r>
      <w:r w:rsidRPr="00F06A10">
        <w:rPr>
          <w:rFonts w:ascii="Courier New" w:hAnsi="Courier New" w:cs="Courier New"/>
        </w:rPr>
        <w:t>ll the studies that have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238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00:09:10,829 --&gt; 00:09:15,600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the</w:t>
      </w:r>
      <w:proofErr w:type="gramEnd"/>
      <w:r w:rsidRPr="00F06A10">
        <w:rPr>
          <w:rFonts w:ascii="Courier New" w:hAnsi="Courier New" w:cs="Courier New"/>
        </w:rPr>
        <w:t xml:space="preserve"> best results did that as well and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239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00:09:13,220 --&gt; 00:09:18,600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provide</w:t>
      </w:r>
      <w:proofErr w:type="gramEnd"/>
      <w:r w:rsidRPr="00F06A10">
        <w:rPr>
          <w:rFonts w:ascii="Courier New" w:hAnsi="Courier New" w:cs="Courier New"/>
        </w:rPr>
        <w:t xml:space="preserve"> opportunities for reading real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240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00:09:15,600 --&gt; 00:09:20,459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text</w:t>
      </w:r>
      <w:proofErr w:type="gramEnd"/>
      <w:r w:rsidRPr="00F06A10">
        <w:rPr>
          <w:rFonts w:ascii="Courier New" w:hAnsi="Courier New" w:cs="Courier New"/>
        </w:rPr>
        <w:t xml:space="preserve"> that is paragraph reading it's t</w:t>
      </w:r>
      <w:r w:rsidRPr="00F06A10">
        <w:rPr>
          <w:rFonts w:ascii="Courier New" w:hAnsi="Courier New" w:cs="Courier New"/>
        </w:rPr>
        <w:t>he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241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00:09:18,600 --&gt; 00:09:22,290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only</w:t>
      </w:r>
      <w:proofErr w:type="gramEnd"/>
      <w:r w:rsidRPr="00F06A10">
        <w:rPr>
          <w:rFonts w:ascii="Courier New" w:hAnsi="Courier New" w:cs="Courier New"/>
        </w:rPr>
        <w:t xml:space="preserve"> way for students to get exposed to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242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00:09:20,459 --&gt; 00:09:24,060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new</w:t>
      </w:r>
      <w:proofErr w:type="gramEnd"/>
      <w:r w:rsidRPr="00F06A10">
        <w:rPr>
          <w:rFonts w:ascii="Courier New" w:hAnsi="Courier New" w:cs="Courier New"/>
        </w:rPr>
        <w:t xml:space="preserve"> words so they can add those words to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243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00:09:22,290 --&gt; 00:09:25,709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their</w:t>
      </w:r>
      <w:proofErr w:type="gramEnd"/>
      <w:r w:rsidRPr="00F06A10">
        <w:rPr>
          <w:rFonts w:ascii="Courier New" w:hAnsi="Courier New" w:cs="Courier New"/>
        </w:rPr>
        <w:t xml:space="preserve"> sight vocabulary in other words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lastRenderedPageBreak/>
        <w:t>244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00:09:24,</w:t>
      </w:r>
      <w:r w:rsidRPr="00F06A10">
        <w:rPr>
          <w:rFonts w:ascii="Courier New" w:hAnsi="Courier New" w:cs="Courier New"/>
        </w:rPr>
        <w:t>060 --&gt; 00:09:27,570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now</w:t>
      </w:r>
      <w:proofErr w:type="gramEnd"/>
      <w:r w:rsidRPr="00F06A10">
        <w:rPr>
          <w:rFonts w:ascii="Courier New" w:hAnsi="Courier New" w:cs="Courier New"/>
        </w:rPr>
        <w:t xml:space="preserve"> that you've trained the underlying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245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00:09:25,709 --&gt; 00:09:29,100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skills</w:t>
      </w:r>
      <w:proofErr w:type="gramEnd"/>
      <w:r w:rsidRPr="00F06A10">
        <w:rPr>
          <w:rFonts w:ascii="Courier New" w:hAnsi="Courier New" w:cs="Courier New"/>
        </w:rPr>
        <w:t xml:space="preserve"> the letter-sound proficiency the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246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00:09:27,570 --&gt; 00:09:31,110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phonemic</w:t>
      </w:r>
      <w:proofErr w:type="gramEnd"/>
      <w:r w:rsidRPr="00F06A10">
        <w:rPr>
          <w:rFonts w:ascii="Courier New" w:hAnsi="Courier New" w:cs="Courier New"/>
        </w:rPr>
        <w:t xml:space="preserve"> proficiency so kids can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247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00:09:29,100 --&gt; 00:09:32,910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remem</w:t>
      </w:r>
      <w:r w:rsidRPr="00F06A10">
        <w:rPr>
          <w:rFonts w:ascii="Courier New" w:hAnsi="Courier New" w:cs="Courier New"/>
        </w:rPr>
        <w:t>ber</w:t>
      </w:r>
      <w:proofErr w:type="gramEnd"/>
      <w:r w:rsidRPr="00F06A10">
        <w:rPr>
          <w:rFonts w:ascii="Courier New" w:hAnsi="Courier New" w:cs="Courier New"/>
        </w:rPr>
        <w:t xml:space="preserve"> words now they need to be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248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00:09:31,110 --&gt; 00:09:35,279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exposed</w:t>
      </w:r>
      <w:proofErr w:type="gramEnd"/>
      <w:r w:rsidRPr="00F06A10">
        <w:rPr>
          <w:rFonts w:ascii="Courier New" w:hAnsi="Courier New" w:cs="Courier New"/>
        </w:rPr>
        <w:t xml:space="preserve"> to words that they can remember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249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00:09:32,910 --&gt; 00:09:36,899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and</w:t>
      </w:r>
      <w:proofErr w:type="gramEnd"/>
      <w:r w:rsidRPr="00F06A10">
        <w:rPr>
          <w:rFonts w:ascii="Courier New" w:hAnsi="Courier New" w:cs="Courier New"/>
        </w:rPr>
        <w:t xml:space="preserve"> the only way to get exposed to that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250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00:09:35,279 --&gt; 00:09:38,060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larger</w:t>
      </w:r>
      <w:proofErr w:type="gramEnd"/>
      <w:r w:rsidRPr="00F06A10">
        <w:rPr>
          <w:rFonts w:ascii="Courier New" w:hAnsi="Courier New" w:cs="Courier New"/>
        </w:rPr>
        <w:t xml:space="preserve"> pool of words is throu</w:t>
      </w:r>
      <w:r w:rsidRPr="00F06A10">
        <w:rPr>
          <w:rFonts w:ascii="Courier New" w:hAnsi="Courier New" w:cs="Courier New"/>
        </w:rPr>
        <w:t>gh doing a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251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00:09:36,899 --&gt; 00:09:40,260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lot</w:t>
      </w:r>
      <w:proofErr w:type="gramEnd"/>
      <w:r w:rsidRPr="00F06A10">
        <w:rPr>
          <w:rFonts w:ascii="Courier New" w:hAnsi="Courier New" w:cs="Courier New"/>
        </w:rPr>
        <w:t xml:space="preserve"> of reading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252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00:09:38,060 --&gt; 00:09:42,300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we</w:t>
      </w:r>
      <w:proofErr w:type="gramEnd"/>
      <w:r w:rsidRPr="00F06A10">
        <w:rPr>
          <w:rFonts w:ascii="Courier New" w:hAnsi="Courier New" w:cs="Courier New"/>
        </w:rPr>
        <w:t xml:space="preserve"> certainly need further research to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253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00:09:40,260 --&gt; 00:09:44,760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tie</w:t>
      </w:r>
      <w:proofErr w:type="gramEnd"/>
      <w:r w:rsidRPr="00F06A10">
        <w:rPr>
          <w:rFonts w:ascii="Courier New" w:hAnsi="Courier New" w:cs="Courier New"/>
        </w:rPr>
        <w:t xml:space="preserve"> together the word learning findings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254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00:09:42,300 --&gt; 00:09:46,1</w:t>
      </w:r>
      <w:r w:rsidRPr="00F06A10">
        <w:rPr>
          <w:rFonts w:ascii="Courier New" w:hAnsi="Courier New" w:cs="Courier New"/>
        </w:rPr>
        <w:t>70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and</w:t>
      </w:r>
      <w:proofErr w:type="gramEnd"/>
      <w:r w:rsidRPr="00F06A10">
        <w:rPr>
          <w:rFonts w:ascii="Courier New" w:hAnsi="Courier New" w:cs="Courier New"/>
        </w:rPr>
        <w:t xml:space="preserve"> the word intervention findings I am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255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00:09:44,760 --&gt; 00:09:48,149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connecting</w:t>
      </w:r>
      <w:proofErr w:type="gramEnd"/>
      <w:r w:rsidRPr="00F06A10">
        <w:rPr>
          <w:rFonts w:ascii="Courier New" w:hAnsi="Courier New" w:cs="Courier New"/>
        </w:rPr>
        <w:t xml:space="preserve"> two different literature's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256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00:09:46,170 --&gt; 00:09:50,190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that</w:t>
      </w:r>
      <w:proofErr w:type="gramEnd"/>
      <w:r w:rsidRPr="00F06A10">
        <w:rPr>
          <w:rFonts w:ascii="Courier New" w:hAnsi="Courier New" w:cs="Courier New"/>
        </w:rPr>
        <w:t xml:space="preserve"> have not previously been connected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257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00:09:48,149 --&gt; 00:09:52,620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lastRenderedPageBreak/>
        <w:t>but</w:t>
      </w:r>
      <w:proofErr w:type="gramEnd"/>
      <w:r w:rsidRPr="00F06A10">
        <w:rPr>
          <w:rFonts w:ascii="Courier New" w:hAnsi="Courier New" w:cs="Courier New"/>
        </w:rPr>
        <w:t xml:space="preserve"> as I said at </w:t>
      </w:r>
      <w:r w:rsidRPr="00F06A10">
        <w:rPr>
          <w:rFonts w:ascii="Courier New" w:hAnsi="Courier New" w:cs="Courier New"/>
        </w:rPr>
        <w:t>minimum we can do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258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00:09:50,190 --&gt; 00:09:54,990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monkey-see</w:t>
      </w:r>
      <w:proofErr w:type="gramEnd"/>
      <w:r w:rsidRPr="00F06A10">
        <w:rPr>
          <w:rFonts w:ascii="Courier New" w:hAnsi="Courier New" w:cs="Courier New"/>
        </w:rPr>
        <w:t xml:space="preserve"> monkey-do and mimic the kind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259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00:09:52,620 --&gt; 00:09:57,680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of</w:t>
      </w:r>
      <w:proofErr w:type="gramEnd"/>
      <w:r w:rsidRPr="00F06A10">
        <w:rPr>
          <w:rFonts w:ascii="Courier New" w:hAnsi="Courier New" w:cs="Courier New"/>
        </w:rPr>
        <w:t xml:space="preserve"> activities that were found in the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260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00:09:54,990 --&gt; 00:09:59,760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most</w:t>
      </w:r>
      <w:proofErr w:type="gramEnd"/>
      <w:r w:rsidRPr="00F06A10">
        <w:rPr>
          <w:rFonts w:ascii="Courier New" w:hAnsi="Courier New" w:cs="Courier New"/>
        </w:rPr>
        <w:t xml:space="preserve"> highly effective approaches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261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</w:t>
      </w:r>
      <w:r w:rsidRPr="00F06A10">
        <w:rPr>
          <w:rFonts w:ascii="Courier New" w:hAnsi="Courier New" w:cs="Courier New"/>
        </w:rPr>
        <w:t>09:57,680 --&gt; 00:10:01,860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tentatively</w:t>
      </w:r>
      <w:proofErr w:type="gramEnd"/>
      <w:r w:rsidRPr="00F06A10">
        <w:rPr>
          <w:rFonts w:ascii="Courier New" w:hAnsi="Courier New" w:cs="Courier New"/>
        </w:rPr>
        <w:t xml:space="preserve"> we can infer that these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262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00:09:59,760 --&gt; 00:10:04,500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effective</w:t>
      </w:r>
      <w:proofErr w:type="gramEnd"/>
      <w:r w:rsidRPr="00F06A10">
        <w:rPr>
          <w:rFonts w:ascii="Courier New" w:hAnsi="Courier New" w:cs="Courier New"/>
        </w:rPr>
        <w:t xml:space="preserve"> interventions provided the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263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00:10:01,860 --&gt; 00:10:06,269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cognitive</w:t>
      </w:r>
      <w:proofErr w:type="gramEnd"/>
      <w:r w:rsidRPr="00F06A10">
        <w:rPr>
          <w:rFonts w:ascii="Courier New" w:hAnsi="Courier New" w:cs="Courier New"/>
        </w:rPr>
        <w:t xml:space="preserve"> linguistic tools that those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264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00:10:04,500 --&gt; 00:10:07,800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weak</w:t>
      </w:r>
      <w:proofErr w:type="gramEnd"/>
      <w:r w:rsidRPr="00F06A10">
        <w:rPr>
          <w:rFonts w:ascii="Courier New" w:hAnsi="Courier New" w:cs="Courier New"/>
        </w:rPr>
        <w:t xml:space="preserve"> readers needed so they can now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265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00:10:06,269 --&gt; 00:10:09,329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remember</w:t>
      </w:r>
      <w:proofErr w:type="gramEnd"/>
      <w:r w:rsidRPr="00F06A10">
        <w:rPr>
          <w:rFonts w:ascii="Courier New" w:hAnsi="Courier New" w:cs="Courier New"/>
        </w:rPr>
        <w:t xml:space="preserve"> the words they read those were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266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00:10:07,800 --&gt; 00:10:11,250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the</w:t>
      </w:r>
      <w:proofErr w:type="gramEnd"/>
      <w:r w:rsidRPr="00F06A10">
        <w:rPr>
          <w:rFonts w:ascii="Courier New" w:hAnsi="Courier New" w:cs="Courier New"/>
        </w:rPr>
        <w:t xml:space="preserve"> phonemic proficiency the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267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00:10:09,329 --&gt; 00:10:13,170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letter-sound</w:t>
      </w:r>
      <w:proofErr w:type="gramEnd"/>
      <w:r w:rsidRPr="00F06A10">
        <w:rPr>
          <w:rFonts w:ascii="Courier New" w:hAnsi="Courier New" w:cs="Courier New"/>
        </w:rPr>
        <w:t xml:space="preserve"> proficiency and of co</w:t>
      </w:r>
      <w:r w:rsidRPr="00F06A10">
        <w:rPr>
          <w:rFonts w:ascii="Courier New" w:hAnsi="Courier New" w:cs="Courier New"/>
        </w:rPr>
        <w:t>urse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268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00:10:11,250 --&gt; 00:10:14,430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the</w:t>
      </w:r>
      <w:proofErr w:type="gramEnd"/>
      <w:r w:rsidRPr="00F06A10">
        <w:rPr>
          <w:rFonts w:ascii="Courier New" w:hAnsi="Courier New" w:cs="Courier New"/>
        </w:rPr>
        <w:t xml:space="preserve"> exposure to new words now that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269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00:10:13,170 --&gt; 00:10:16,680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they're</w:t>
      </w:r>
      <w:proofErr w:type="gramEnd"/>
      <w:r w:rsidRPr="00F06A10">
        <w:rPr>
          <w:rFonts w:ascii="Courier New" w:hAnsi="Courier New" w:cs="Courier New"/>
        </w:rPr>
        <w:t xml:space="preserve"> good at remembering words I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270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00:10:14,430 --&gt; 00:10:19,170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would</w:t>
      </w:r>
      <w:proofErr w:type="gramEnd"/>
      <w:r w:rsidRPr="00F06A10">
        <w:rPr>
          <w:rFonts w:ascii="Courier New" w:hAnsi="Courier New" w:cs="Courier New"/>
        </w:rPr>
        <w:t xml:space="preserve"> suggest that this formula this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lastRenderedPageBreak/>
        <w:t>271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00:10:16,680 --&gt; 0</w:t>
      </w:r>
      <w:r w:rsidRPr="00F06A10">
        <w:rPr>
          <w:rFonts w:ascii="Courier New" w:hAnsi="Courier New" w:cs="Courier New"/>
        </w:rPr>
        <w:t>0:10:21,810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three-part</w:t>
      </w:r>
      <w:proofErr w:type="gramEnd"/>
      <w:r w:rsidRPr="00F06A10">
        <w:rPr>
          <w:rFonts w:ascii="Courier New" w:hAnsi="Courier New" w:cs="Courier New"/>
        </w:rPr>
        <w:t xml:space="preserve"> formula represents best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272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00:10:19,170 --&gt; 00:10:23,490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practice</w:t>
      </w:r>
      <w:proofErr w:type="gramEnd"/>
      <w:r w:rsidRPr="00F06A10">
        <w:rPr>
          <w:rFonts w:ascii="Courier New" w:hAnsi="Courier New" w:cs="Courier New"/>
        </w:rPr>
        <w:t xml:space="preserve"> and intervention none of the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273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00:10:21,810 --&gt; 00:10:25,709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other</w:t>
      </w:r>
      <w:proofErr w:type="gramEnd"/>
      <w:r w:rsidRPr="00F06A10">
        <w:rPr>
          <w:rFonts w:ascii="Courier New" w:hAnsi="Courier New" w:cs="Courier New"/>
        </w:rPr>
        <w:t xml:space="preserve"> approaches that have been used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274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00:10:23,490 --&gt; 00:10:27,570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that</w:t>
      </w:r>
      <w:proofErr w:type="gramEnd"/>
      <w:r w:rsidRPr="00F06A10">
        <w:rPr>
          <w:rFonts w:ascii="Courier New" w:hAnsi="Courier New" w:cs="Courier New"/>
        </w:rPr>
        <w:t xml:space="preserve"> did not inc</w:t>
      </w:r>
      <w:r w:rsidRPr="00F06A10">
        <w:rPr>
          <w:rFonts w:ascii="Courier New" w:hAnsi="Courier New" w:cs="Courier New"/>
        </w:rPr>
        <w:t>lude these three parts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275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00:10:25,709 --&gt; 00:10:29,459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you</w:t>
      </w:r>
      <w:proofErr w:type="gramEnd"/>
      <w:r w:rsidRPr="00F06A10">
        <w:rPr>
          <w:rFonts w:ascii="Courier New" w:hAnsi="Courier New" w:cs="Courier New"/>
        </w:rPr>
        <w:t xml:space="preserve"> remove one of these elements and you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276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00:10:27,570 --&gt; 00:10:31,620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have</w:t>
      </w:r>
      <w:proofErr w:type="gramEnd"/>
      <w:r w:rsidRPr="00F06A10">
        <w:rPr>
          <w:rFonts w:ascii="Courier New" w:hAnsi="Courier New" w:cs="Courier New"/>
        </w:rPr>
        <w:t xml:space="preserve"> lesser results for example one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277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00:10:29,459 --&gt; 00:10:33,449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study</w:t>
      </w:r>
      <w:proofErr w:type="gramEnd"/>
      <w:r w:rsidRPr="00F06A10">
        <w:rPr>
          <w:rFonts w:ascii="Courier New" w:hAnsi="Courier New" w:cs="Courier New"/>
        </w:rPr>
        <w:t xml:space="preserve"> trained phonemic awareness to the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278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00:10:31,620 --&gt; 00:10:35,370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point</w:t>
      </w:r>
      <w:proofErr w:type="gramEnd"/>
      <w:r w:rsidRPr="00F06A10">
        <w:rPr>
          <w:rFonts w:ascii="Courier New" w:hAnsi="Courier New" w:cs="Courier New"/>
        </w:rPr>
        <w:t xml:space="preserve"> of proficiency but they didn't do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279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00:10:33,449 --&gt; 00:10:36,750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any</w:t>
      </w:r>
      <w:proofErr w:type="gramEnd"/>
      <w:r w:rsidRPr="00F06A10">
        <w:rPr>
          <w:rFonts w:ascii="Courier New" w:hAnsi="Courier New" w:cs="Courier New"/>
        </w:rPr>
        <w:t xml:space="preserve"> phonic training in any extra reading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280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00:10:35,370 --&gt; 00:10:38,399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practice</w:t>
      </w:r>
      <w:proofErr w:type="gramEnd"/>
      <w:r w:rsidRPr="00F06A10">
        <w:rPr>
          <w:rFonts w:ascii="Courier New" w:hAnsi="Courier New" w:cs="Courier New"/>
        </w:rPr>
        <w:t xml:space="preserve"> and guess what they didn't get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281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00:10:36,</w:t>
      </w:r>
      <w:r w:rsidRPr="00F06A10">
        <w:rPr>
          <w:rFonts w:ascii="Courier New" w:hAnsi="Courier New" w:cs="Courier New"/>
        </w:rPr>
        <w:t>750 --&gt; 00:10:40,800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very</w:t>
      </w:r>
      <w:proofErr w:type="gramEnd"/>
      <w:r w:rsidRPr="00F06A10">
        <w:rPr>
          <w:rFonts w:ascii="Courier New" w:hAnsi="Courier New" w:cs="Courier New"/>
        </w:rPr>
        <w:t xml:space="preserve"> good results so you need to have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282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00:10:38,399 --&gt; 00:10:45,540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all</w:t>
      </w:r>
      <w:proofErr w:type="gramEnd"/>
      <w:r w:rsidRPr="00F06A10">
        <w:rPr>
          <w:rFonts w:ascii="Courier New" w:hAnsi="Courier New" w:cs="Courier New"/>
        </w:rPr>
        <w:t xml:space="preserve"> three components in place for this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283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00:10:40,800 --&gt; 00:10:47,220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to</w:t>
      </w:r>
      <w:proofErr w:type="gramEnd"/>
      <w:r w:rsidRPr="00F06A10">
        <w:rPr>
          <w:rFonts w:ascii="Courier New" w:hAnsi="Courier New" w:cs="Courier New"/>
        </w:rPr>
        <w:t xml:space="preserve"> work studies with the most highly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284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00:10:45,540 --&gt; 00:10:49,110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lastRenderedPageBreak/>
        <w:t>eff</w:t>
      </w:r>
      <w:r w:rsidRPr="00F06A10">
        <w:rPr>
          <w:rFonts w:ascii="Courier New" w:hAnsi="Courier New" w:cs="Courier New"/>
        </w:rPr>
        <w:t>ective</w:t>
      </w:r>
      <w:proofErr w:type="gramEnd"/>
      <w:r w:rsidRPr="00F06A10">
        <w:rPr>
          <w:rFonts w:ascii="Courier New" w:hAnsi="Courier New" w:cs="Courier New"/>
        </w:rPr>
        <w:t xml:space="preserve"> results yield about a standard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285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00:10:47,220 --&gt; 00:10:51,180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deviation</w:t>
      </w:r>
      <w:proofErr w:type="gramEnd"/>
      <w:r w:rsidRPr="00F06A10">
        <w:rPr>
          <w:rFonts w:ascii="Courier New" w:hAnsi="Courier New" w:cs="Courier New"/>
        </w:rPr>
        <w:t xml:space="preserve"> improvement in word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286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00:10:49,110 --&gt; 00:10:53,579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identification</w:t>
      </w:r>
      <w:proofErr w:type="gramEnd"/>
      <w:r w:rsidRPr="00F06A10">
        <w:rPr>
          <w:rFonts w:ascii="Courier New" w:hAnsi="Courier New" w:cs="Courier New"/>
        </w:rPr>
        <w:t xml:space="preserve"> and these gains are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287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00:10:51,180 --&gt; 00:10:55,680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maintained</w:t>
      </w:r>
      <w:proofErr w:type="gramEnd"/>
      <w:r w:rsidRPr="00F06A10">
        <w:rPr>
          <w:rFonts w:ascii="Courier New" w:hAnsi="Courier New" w:cs="Courier New"/>
        </w:rPr>
        <w:t xml:space="preserve"> over time in the studies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288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00:10:53,579 --&gt; 00:10:59,010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without</w:t>
      </w:r>
      <w:proofErr w:type="gramEnd"/>
      <w:r w:rsidRPr="00F06A10">
        <w:rPr>
          <w:rFonts w:ascii="Courier New" w:hAnsi="Courier New" w:cs="Courier New"/>
        </w:rPr>
        <w:t xml:space="preserve"> most highly successful outcomes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289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00:10:55,680 --&gt; 00:11:00,560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had</w:t>
      </w:r>
      <w:proofErr w:type="gramEnd"/>
      <w:r w:rsidRPr="00F06A10">
        <w:rPr>
          <w:rFonts w:ascii="Courier New" w:hAnsi="Courier New" w:cs="Courier New"/>
        </w:rPr>
        <w:t xml:space="preserve"> three central elements intensive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290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00:10:59,010 --&gt; 00:11:03,060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training</w:t>
      </w:r>
      <w:proofErr w:type="gramEnd"/>
      <w:r w:rsidRPr="00F06A10">
        <w:rPr>
          <w:rFonts w:ascii="Courier New" w:hAnsi="Courier New" w:cs="Courier New"/>
        </w:rPr>
        <w:t xml:space="preserve"> of phonemic manipulation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291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00:11:00,560 --&gt; 00:</w:t>
      </w:r>
      <w:r w:rsidRPr="00F06A10">
        <w:rPr>
          <w:rFonts w:ascii="Courier New" w:hAnsi="Courier New" w:cs="Courier New"/>
        </w:rPr>
        <w:t>11:05,459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phonics</w:t>
      </w:r>
      <w:proofErr w:type="gramEnd"/>
      <w:r w:rsidRPr="00F06A10">
        <w:rPr>
          <w:rFonts w:ascii="Courier New" w:hAnsi="Courier New" w:cs="Courier New"/>
        </w:rPr>
        <w:t xml:space="preserve"> instruction and reading practice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292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00:11:03,060 --&gt; 00:11:07,500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and</w:t>
      </w:r>
      <w:proofErr w:type="gramEnd"/>
      <w:r w:rsidRPr="00F06A10">
        <w:rPr>
          <w:rFonts w:ascii="Courier New" w:hAnsi="Courier New" w:cs="Courier New"/>
        </w:rPr>
        <w:t xml:space="preserve"> these three elements seem to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293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00:11:05,459 --&gt; 00:11:08,380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dovetail</w:t>
      </w:r>
      <w:proofErr w:type="gramEnd"/>
      <w:r w:rsidRPr="00F06A10">
        <w:rPr>
          <w:rFonts w:ascii="Courier New" w:hAnsi="Courier New" w:cs="Courier New"/>
        </w:rPr>
        <w:t xml:space="preserve"> with the word learning theories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294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00:11:07,500 --&gt; 00:11:11,830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of</w:t>
      </w:r>
      <w:proofErr w:type="gramEnd"/>
      <w:r w:rsidRPr="00F06A10">
        <w:rPr>
          <w:rFonts w:ascii="Courier New" w:hAnsi="Courier New" w:cs="Courier New"/>
        </w:rPr>
        <w:t xml:space="preserve"> </w:t>
      </w:r>
      <w:del w:id="22" w:author="Fiedler, Veronica" w:date="2018-11-13T10:50:00Z">
        <w:r w:rsidRPr="00F06A10" w:rsidDel="00C13123">
          <w:rPr>
            <w:rFonts w:ascii="Courier New" w:hAnsi="Courier New" w:cs="Courier New"/>
          </w:rPr>
          <w:delText>area</w:delText>
        </w:r>
      </w:del>
      <w:proofErr w:type="spellStart"/>
      <w:ins w:id="23" w:author="Fiedler, Veronica" w:date="2018-11-13T10:50:00Z">
        <w:r>
          <w:rPr>
            <w:rFonts w:ascii="Courier New" w:hAnsi="Courier New" w:cs="Courier New"/>
          </w:rPr>
          <w:t>Ehri</w:t>
        </w:r>
      </w:ins>
      <w:proofErr w:type="spellEnd"/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29</w:t>
      </w:r>
      <w:r w:rsidRPr="00F06A10">
        <w:rPr>
          <w:rFonts w:ascii="Courier New" w:hAnsi="Courier New" w:cs="Courier New"/>
        </w:rPr>
        <w:t>5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00:11:08,380 --&gt; 00:11:18,340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and</w:t>
      </w:r>
      <w:proofErr w:type="gramEnd"/>
      <w:r w:rsidRPr="00F06A10">
        <w:rPr>
          <w:rFonts w:ascii="Courier New" w:hAnsi="Courier New" w:cs="Courier New"/>
        </w:rPr>
        <w:t xml:space="preserve"> </w:t>
      </w:r>
      <w:ins w:id="24" w:author="Fiedler, Veronica" w:date="2018-11-13T10:51:00Z">
        <w:r>
          <w:rPr>
            <w:rFonts w:ascii="Courier New" w:hAnsi="Courier New" w:cs="Courier New"/>
          </w:rPr>
          <w:t>S</w:t>
        </w:r>
      </w:ins>
      <w:del w:id="25" w:author="Fiedler, Veronica" w:date="2018-11-13T10:51:00Z">
        <w:r w:rsidRPr="00F06A10" w:rsidDel="00C13123">
          <w:rPr>
            <w:rFonts w:ascii="Courier New" w:hAnsi="Courier New" w:cs="Courier New"/>
          </w:rPr>
          <w:delText>s</w:delText>
        </w:r>
      </w:del>
      <w:r w:rsidRPr="00F06A10">
        <w:rPr>
          <w:rFonts w:ascii="Courier New" w:hAnsi="Courier New" w:cs="Courier New"/>
        </w:rPr>
        <w:t>hare I would suggest that those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296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00:11:11,830 --&gt; 00:11:20,140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represent</w:t>
      </w:r>
      <w:proofErr w:type="gramEnd"/>
      <w:r w:rsidRPr="00F06A10">
        <w:rPr>
          <w:rFonts w:ascii="Courier New" w:hAnsi="Courier New" w:cs="Courier New"/>
        </w:rPr>
        <w:t xml:space="preserve"> best practice identify the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297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00:11:18,340 --&gt; 00:11:22,270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three</w:t>
      </w:r>
      <w:proofErr w:type="gramEnd"/>
      <w:r w:rsidRPr="00F06A10">
        <w:rPr>
          <w:rFonts w:ascii="Courier New" w:hAnsi="Courier New" w:cs="Courier New"/>
        </w:rPr>
        <w:t xml:space="preserve"> key elements that lead to the most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lastRenderedPageBreak/>
        <w:t>298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00:11:20,140 --&gt; 00:1</w:t>
      </w:r>
      <w:r w:rsidRPr="00F06A10">
        <w:rPr>
          <w:rFonts w:ascii="Courier New" w:hAnsi="Courier New" w:cs="Courier New"/>
        </w:rPr>
        <w:t>1:28,930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highly</w:t>
      </w:r>
      <w:proofErr w:type="gramEnd"/>
      <w:r w:rsidRPr="00F06A10">
        <w:rPr>
          <w:rFonts w:ascii="Courier New" w:hAnsi="Courier New" w:cs="Courier New"/>
        </w:rPr>
        <w:t xml:space="preserve"> successful outcomes and explain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299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00:11:22,270 --&gt; 00:11:30,400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why</w:t>
      </w:r>
      <w:proofErr w:type="gramEnd"/>
      <w:r w:rsidRPr="00F06A10">
        <w:rPr>
          <w:rFonts w:ascii="Courier New" w:hAnsi="Courier New" w:cs="Courier New"/>
        </w:rPr>
        <w:t xml:space="preserve"> they are effective next up we're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300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00:11:28,930 --&gt; 00:11:33,270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going</w:t>
      </w:r>
      <w:proofErr w:type="gramEnd"/>
      <w:r w:rsidRPr="00F06A10">
        <w:rPr>
          <w:rFonts w:ascii="Courier New" w:hAnsi="Courier New" w:cs="Courier New"/>
        </w:rPr>
        <w:t xml:space="preserve"> to look at some case examples of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301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r w:rsidRPr="00F06A10">
        <w:rPr>
          <w:rFonts w:ascii="Courier New" w:hAnsi="Courier New" w:cs="Courier New"/>
        </w:rPr>
        <w:t>00:11:30,400 --&gt; 00:11:33,270</w:t>
      </w:r>
    </w:p>
    <w:p w:rsidR="00000000" w:rsidRPr="00F06A10" w:rsidRDefault="00C13123" w:rsidP="00F06A10">
      <w:pPr>
        <w:pStyle w:val="PlainText"/>
        <w:rPr>
          <w:rFonts w:ascii="Courier New" w:hAnsi="Courier New" w:cs="Courier New"/>
        </w:rPr>
      </w:pPr>
      <w:proofErr w:type="gramStart"/>
      <w:r w:rsidRPr="00F06A10">
        <w:rPr>
          <w:rFonts w:ascii="Courier New" w:hAnsi="Courier New" w:cs="Courier New"/>
        </w:rPr>
        <w:t>reading</w:t>
      </w:r>
      <w:proofErr w:type="gramEnd"/>
      <w:r w:rsidRPr="00F06A10">
        <w:rPr>
          <w:rFonts w:ascii="Courier New" w:hAnsi="Courier New" w:cs="Courier New"/>
        </w:rPr>
        <w:t xml:space="preserve"> diffic</w:t>
      </w:r>
      <w:r w:rsidRPr="00F06A10">
        <w:rPr>
          <w:rFonts w:ascii="Courier New" w:hAnsi="Courier New" w:cs="Courier New"/>
        </w:rPr>
        <w:t>ulties</w:t>
      </w:r>
    </w:p>
    <w:p w:rsidR="00F06A10" w:rsidRDefault="00F06A10" w:rsidP="00F06A10">
      <w:pPr>
        <w:pStyle w:val="PlainText"/>
        <w:rPr>
          <w:rFonts w:ascii="Courier New" w:hAnsi="Courier New" w:cs="Courier New"/>
        </w:rPr>
      </w:pPr>
      <w:bookmarkStart w:id="26" w:name="_GoBack"/>
      <w:bookmarkEnd w:id="26"/>
    </w:p>
    <w:sectPr w:rsidR="00F06A10" w:rsidSect="00F06A10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iedler, Veronica">
    <w15:presenceInfo w15:providerId="AD" w15:userId="S-1-5-21-170422339-1359699126-1544898942-579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01"/>
    <w:rsid w:val="000D60E9"/>
    <w:rsid w:val="00237365"/>
    <w:rsid w:val="00495405"/>
    <w:rsid w:val="00501201"/>
    <w:rsid w:val="00C13123"/>
    <w:rsid w:val="00F0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7B97F-72E2-4A2F-B96E-8B726476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06A1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6A10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3408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22795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Fiedler, Veronica</dc:creator>
  <cp:keywords/>
  <dc:description/>
  <cp:lastModifiedBy>Fiedler, Veronica</cp:lastModifiedBy>
  <cp:revision>2</cp:revision>
  <dcterms:created xsi:type="dcterms:W3CDTF">2018-11-13T17:53:00Z</dcterms:created>
  <dcterms:modified xsi:type="dcterms:W3CDTF">2018-11-13T17:53:00Z</dcterms:modified>
</cp:coreProperties>
</file>