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00:00:06,259 --&gt; 00:00:12,559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module</w:t>
      </w:r>
      <w:proofErr w:type="gramEnd"/>
      <w:r w:rsidRPr="005A5357">
        <w:rPr>
          <w:rFonts w:ascii="Courier New" w:hAnsi="Courier New" w:cs="Courier New"/>
        </w:rPr>
        <w:t xml:space="preserve"> 11 effective interventions for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00:00:09,660 --&gt; 00:00:15,449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reading</w:t>
      </w:r>
      <w:proofErr w:type="gramEnd"/>
      <w:r w:rsidRPr="005A5357">
        <w:rPr>
          <w:rFonts w:ascii="Courier New" w:hAnsi="Courier New" w:cs="Courier New"/>
        </w:rPr>
        <w:t xml:space="preserve"> difficulties session 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00:00:12,559 --&gt; 00:00:19,170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phonological</w:t>
      </w:r>
      <w:proofErr w:type="gramEnd"/>
      <w:r w:rsidRPr="005A5357">
        <w:rPr>
          <w:rFonts w:ascii="Courier New" w:hAnsi="Courier New" w:cs="Courier New"/>
        </w:rPr>
        <w:t xml:space="preserve"> proficiency intervention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00:00:15,449 --&gt; 00:00:20,760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cont</w:t>
      </w:r>
      <w:r w:rsidRPr="005A5357">
        <w:rPr>
          <w:rFonts w:ascii="Courier New" w:hAnsi="Courier New" w:cs="Courier New"/>
        </w:rPr>
        <w:t>inuum</w:t>
      </w:r>
      <w:proofErr w:type="gramEnd"/>
      <w:r w:rsidRPr="005A5357">
        <w:rPr>
          <w:rFonts w:ascii="Courier New" w:hAnsi="Courier New" w:cs="Courier New"/>
        </w:rPr>
        <w:t xml:space="preserve"> hello my name is David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00:00:19,170 --&gt; 00:00:23,460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Kilpatrick and I'm your presenter for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00:00:20,760 --&gt; 00:00:25,019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these</w:t>
      </w:r>
      <w:proofErr w:type="gramEnd"/>
      <w:r w:rsidRPr="005A5357">
        <w:rPr>
          <w:rFonts w:ascii="Courier New" w:hAnsi="Courier New" w:cs="Courier New"/>
        </w:rPr>
        <w:t xml:space="preserve"> online webinars the idea behind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00:00:23,460 --&gt; 00:00:27,630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these</w:t>
      </w:r>
      <w:proofErr w:type="gramEnd"/>
      <w:r w:rsidRPr="005A5357">
        <w:rPr>
          <w:rFonts w:ascii="Courier New" w:hAnsi="Courier New" w:cs="Courier New"/>
        </w:rPr>
        <w:t xml:space="preserve"> webinars is to get the best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00:00:25,019 --&gt; 00:00:29,039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available</w:t>
      </w:r>
      <w:proofErr w:type="gramEnd"/>
      <w:r w:rsidRPr="005A5357">
        <w:rPr>
          <w:rFonts w:ascii="Courier New" w:hAnsi="Courier New" w:cs="Courier New"/>
        </w:rPr>
        <w:t xml:space="preserve"> research on reading out of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00:00:27,630 --&gt; 00:00:30,390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these</w:t>
      </w:r>
      <w:proofErr w:type="gramEnd"/>
      <w:r w:rsidRPr="005A5357">
        <w:rPr>
          <w:rFonts w:ascii="Courier New" w:hAnsi="Courier New" w:cs="Courier New"/>
        </w:rPr>
        <w:t xml:space="preserve"> scientific journals and into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00:00:29,039 --&gt; 00:00:33,270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hands</w:t>
      </w:r>
      <w:proofErr w:type="gramEnd"/>
      <w:r w:rsidRPr="005A5357">
        <w:rPr>
          <w:rFonts w:ascii="Courier New" w:hAnsi="Courier New" w:cs="Courier New"/>
        </w:rPr>
        <w:t xml:space="preserve"> of educators who need it the most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00:00:30,390 --&gt; 00:00:35,8</w:t>
      </w:r>
      <w:r w:rsidRPr="005A5357">
        <w:rPr>
          <w:rFonts w:ascii="Courier New" w:hAnsi="Courier New" w:cs="Courier New"/>
        </w:rPr>
        <w:t>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with</w:t>
      </w:r>
      <w:proofErr w:type="gramEnd"/>
      <w:r w:rsidRPr="005A5357">
        <w:rPr>
          <w:rFonts w:ascii="Courier New" w:hAnsi="Courier New" w:cs="Courier New"/>
        </w:rPr>
        <w:t xml:space="preserve"> a particular interest in being able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00:00:33,270 --&gt; 00:00:38,520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to</w:t>
      </w:r>
      <w:proofErr w:type="gramEnd"/>
      <w:r w:rsidRPr="005A5357">
        <w:rPr>
          <w:rFonts w:ascii="Courier New" w:hAnsi="Courier New" w:cs="Courier New"/>
        </w:rPr>
        <w:t xml:space="preserve"> better assess prevent and overcome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00:00:35,820 --&gt; 00:00:42,690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reading</w:t>
      </w:r>
      <w:proofErr w:type="gramEnd"/>
      <w:r w:rsidRPr="005A5357">
        <w:rPr>
          <w:rFonts w:ascii="Courier New" w:hAnsi="Courier New" w:cs="Courier New"/>
        </w:rPr>
        <w:t xml:space="preserve"> difficulties we are now looking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00:00:38,520 --&gt; 00:00:46,260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lastRenderedPageBreak/>
        <w:t>at</w:t>
      </w:r>
      <w:proofErr w:type="gramEnd"/>
      <w:r w:rsidRPr="005A5357">
        <w:rPr>
          <w:rFonts w:ascii="Courier New" w:hAnsi="Courier New" w:cs="Courier New"/>
        </w:rPr>
        <w:t xml:space="preserve"> module 11 module</w:t>
      </w:r>
      <w:r w:rsidRPr="005A5357">
        <w:rPr>
          <w:rFonts w:ascii="Courier New" w:hAnsi="Courier New" w:cs="Courier New"/>
        </w:rPr>
        <w:t xml:space="preserve"> 11 has four sessions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00:00:42,690 --&gt; 00:00:48,540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and</w:t>
      </w:r>
      <w:proofErr w:type="gramEnd"/>
      <w:r w:rsidRPr="005A5357">
        <w:rPr>
          <w:rFonts w:ascii="Courier New" w:hAnsi="Courier New" w:cs="Courier New"/>
        </w:rPr>
        <w:t xml:space="preserve"> we are now in the third session as a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00:00:46,260 --&gt; 00:00:50,340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result</w:t>
      </w:r>
      <w:proofErr w:type="gramEnd"/>
      <w:r w:rsidRPr="005A5357">
        <w:rPr>
          <w:rFonts w:ascii="Courier New" w:hAnsi="Courier New" w:cs="Courier New"/>
        </w:rPr>
        <w:t xml:space="preserve"> of this particular session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00:00:48,540 --&gt; 00:00:51,930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participants</w:t>
      </w:r>
      <w:proofErr w:type="gramEnd"/>
      <w:r w:rsidRPr="005A5357">
        <w:rPr>
          <w:rFonts w:ascii="Courier New" w:hAnsi="Courier New" w:cs="Courier New"/>
        </w:rPr>
        <w:t xml:space="preserve"> should be able to describe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00:00:50,340 --&gt; 00:00:54,060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the</w:t>
      </w:r>
      <w:proofErr w:type="gramEnd"/>
      <w:r w:rsidRPr="005A5357">
        <w:rPr>
          <w:rFonts w:ascii="Courier New" w:hAnsi="Courier New" w:cs="Courier New"/>
        </w:rPr>
        <w:t xml:space="preserve"> phonological proficiency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00:00:51,930 --&gt; 00:00:55,920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intervention</w:t>
      </w:r>
      <w:proofErr w:type="gramEnd"/>
      <w:r w:rsidRPr="005A5357">
        <w:rPr>
          <w:rFonts w:ascii="Courier New" w:hAnsi="Courier New" w:cs="Courier New"/>
        </w:rPr>
        <w:t xml:space="preserve"> continuum and explain why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00:00:54,060 --&gt; 00:00:58,590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the</w:t>
      </w:r>
      <w:proofErr w:type="gramEnd"/>
      <w:r w:rsidRPr="005A5357">
        <w:rPr>
          <w:rFonts w:ascii="Courier New" w:hAnsi="Courier New" w:cs="Courier New"/>
        </w:rPr>
        <w:t xml:space="preserve"> degree of phonology incorporated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00:00:55,920 --&gt; 00:01:02,160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into</w:t>
      </w:r>
      <w:proofErr w:type="gramEnd"/>
      <w:r w:rsidRPr="005A5357">
        <w:rPr>
          <w:rFonts w:ascii="Courier New" w:hAnsi="Courier New" w:cs="Courier New"/>
        </w:rPr>
        <w:t xml:space="preserve"> intervention has an impact on word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00:00:58,590 --&gt; 00:01:04,110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level</w:t>
      </w:r>
      <w:proofErr w:type="gramEnd"/>
      <w:r w:rsidRPr="005A5357">
        <w:rPr>
          <w:rFonts w:ascii="Courier New" w:hAnsi="Courier New" w:cs="Courier New"/>
        </w:rPr>
        <w:t xml:space="preserve"> reading outcomes in the last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00:01:02,160 --&gt; 00:01:05,640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module</w:t>
      </w:r>
      <w:proofErr w:type="gramEnd"/>
      <w:r w:rsidRPr="005A5357">
        <w:rPr>
          <w:rFonts w:ascii="Courier New" w:hAnsi="Courier New" w:cs="Courier New"/>
        </w:rPr>
        <w:t xml:space="preserve"> we looked at some of the less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00:01:04,110 --&gt; 00:01:07,950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effective</w:t>
      </w:r>
      <w:proofErr w:type="gramEnd"/>
      <w:r w:rsidRPr="005A5357">
        <w:rPr>
          <w:rFonts w:ascii="Courier New" w:hAnsi="Courier New" w:cs="Courier New"/>
        </w:rPr>
        <w:t xml:space="preserve"> approaches based upon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00:01:05,640 --&gt; 00:01:09,600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unsupported</w:t>
      </w:r>
      <w:proofErr w:type="gramEnd"/>
      <w:r w:rsidRPr="005A5357">
        <w:rPr>
          <w:rFonts w:ascii="Courier New" w:hAnsi="Courier New" w:cs="Courier New"/>
        </w:rPr>
        <w:t xml:space="preserve"> assumptions well how about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00:01:07,950 --&gt; 00:01:12,119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interventions</w:t>
      </w:r>
      <w:proofErr w:type="gramEnd"/>
      <w:r w:rsidRPr="005A5357">
        <w:rPr>
          <w:rFonts w:ascii="Courier New" w:hAnsi="Courier New" w:cs="Courier New"/>
        </w:rPr>
        <w:t xml:space="preserve"> that are consistent with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00:01:09,600 --&gt; 00:01:13,859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well</w:t>
      </w:r>
      <w:proofErr w:type="gramEnd"/>
      <w:r w:rsidRPr="005A5357">
        <w:rPr>
          <w:rFonts w:ascii="Courier New" w:hAnsi="Courier New" w:cs="Courier New"/>
        </w:rPr>
        <w:t xml:space="preserve"> supported assumptions unfortunately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lastRenderedPageBreak/>
        <w:t>28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00:01:12,119 --&gt; 0</w:t>
      </w:r>
      <w:r w:rsidRPr="005A5357">
        <w:rPr>
          <w:rFonts w:ascii="Courier New" w:hAnsi="Courier New" w:cs="Courier New"/>
        </w:rPr>
        <w:t>0:01:16,799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this</w:t>
      </w:r>
      <w:proofErr w:type="gramEnd"/>
      <w:r w:rsidRPr="005A5357">
        <w:rPr>
          <w:rFonts w:ascii="Courier New" w:hAnsi="Courier New" w:cs="Courier New"/>
        </w:rPr>
        <w:t xml:space="preserve"> hasn't been directly studied but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00:01:13,859 --&gt; 00:01:19,429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don't</w:t>
      </w:r>
      <w:proofErr w:type="gramEnd"/>
      <w:r w:rsidRPr="005A5357">
        <w:rPr>
          <w:rFonts w:ascii="Courier New" w:hAnsi="Courier New" w:cs="Courier New"/>
        </w:rPr>
        <w:t xml:space="preserve"> panic what I need to explain is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30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00:01:16,799 --&gt; 00:01:21,689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that</w:t>
      </w:r>
      <w:proofErr w:type="gramEnd"/>
      <w:r w:rsidRPr="005A5357">
        <w:rPr>
          <w:rFonts w:ascii="Courier New" w:hAnsi="Courier New" w:cs="Courier New"/>
        </w:rPr>
        <w:t xml:space="preserve"> within the very broad range of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31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00:01:19,429 --&gt; 00:01:23,999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reading</w:t>
      </w:r>
      <w:proofErr w:type="gramEnd"/>
      <w:r w:rsidRPr="005A5357">
        <w:rPr>
          <w:rFonts w:ascii="Courier New" w:hAnsi="Courier New" w:cs="Courier New"/>
        </w:rPr>
        <w:t xml:space="preserve"> research </w:t>
      </w:r>
      <w:r w:rsidRPr="005A5357">
        <w:rPr>
          <w:rFonts w:ascii="Courier New" w:hAnsi="Courier New" w:cs="Courier New"/>
        </w:rPr>
        <w:t>there are many little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32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00:01:21,689 --&gt; 00:01:25,560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niche</w:t>
      </w:r>
      <w:proofErr w:type="gramEnd"/>
      <w:r w:rsidRPr="005A5357">
        <w:rPr>
          <w:rFonts w:ascii="Courier New" w:hAnsi="Courier New" w:cs="Courier New"/>
        </w:rPr>
        <w:t xml:space="preserve"> areas one niche area is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33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00:01:23,999 --&gt; 00:01:29,490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orthographic</w:t>
      </w:r>
      <w:proofErr w:type="gramEnd"/>
      <w:r w:rsidRPr="005A5357">
        <w:rPr>
          <w:rFonts w:ascii="Courier New" w:hAnsi="Courier New" w:cs="Courier New"/>
        </w:rPr>
        <w:t xml:space="preserve"> learning and that was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34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00:01:25,560 --&gt; 00:01:31,829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covered</w:t>
      </w:r>
      <w:proofErr w:type="gramEnd"/>
      <w:r w:rsidRPr="005A5357">
        <w:rPr>
          <w:rFonts w:ascii="Courier New" w:hAnsi="Courier New" w:cs="Courier New"/>
        </w:rPr>
        <w:t xml:space="preserve"> in module four another niche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35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00:01:29,49</w:t>
      </w:r>
      <w:r w:rsidRPr="005A5357">
        <w:rPr>
          <w:rFonts w:ascii="Courier New" w:hAnsi="Courier New" w:cs="Courier New"/>
        </w:rPr>
        <w:t>0 --&gt; 00:01:33,600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area</w:t>
      </w:r>
      <w:proofErr w:type="gramEnd"/>
      <w:r w:rsidRPr="005A5357">
        <w:rPr>
          <w:rFonts w:ascii="Courier New" w:hAnsi="Courier New" w:cs="Courier New"/>
        </w:rPr>
        <w:t xml:space="preserve"> is on intervention for word level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36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00:01:31,829 --&gt; 00:01:36,509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reading</w:t>
      </w:r>
      <w:proofErr w:type="gramEnd"/>
      <w:r w:rsidRPr="005A5357">
        <w:rPr>
          <w:rFonts w:ascii="Courier New" w:hAnsi="Courier New" w:cs="Courier New"/>
        </w:rPr>
        <w:t xml:space="preserve"> difficulties and what's very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37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00:01:33,600 --&gt; 00:01:39,270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interesting</w:t>
      </w:r>
      <w:proofErr w:type="gramEnd"/>
      <w:r w:rsidRPr="005A5357">
        <w:rPr>
          <w:rFonts w:ascii="Courier New" w:hAnsi="Courier New" w:cs="Courier New"/>
        </w:rPr>
        <w:t xml:space="preserve"> and maybe at first blush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38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00:01:36,509 --&gt; 00:01:42,149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hard</w:t>
      </w:r>
      <w:proofErr w:type="gramEnd"/>
      <w:r w:rsidRPr="005A5357">
        <w:rPr>
          <w:rFonts w:ascii="Courier New" w:hAnsi="Courier New" w:cs="Courier New"/>
        </w:rPr>
        <w:t xml:space="preserve"> to u</w:t>
      </w:r>
      <w:r w:rsidRPr="005A5357">
        <w:rPr>
          <w:rFonts w:ascii="Courier New" w:hAnsi="Courier New" w:cs="Courier New"/>
        </w:rPr>
        <w:t>nderstand is the fact that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39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00:01:39,270 --&gt; 00:01:44,609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researchers</w:t>
      </w:r>
      <w:proofErr w:type="gramEnd"/>
      <w:r w:rsidRPr="005A5357">
        <w:rPr>
          <w:rFonts w:ascii="Courier New" w:hAnsi="Courier New" w:cs="Courier New"/>
        </w:rPr>
        <w:t xml:space="preserve"> that are contributing to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00:01:42,149 --&gt; 00:01:47,729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research</w:t>
      </w:r>
      <w:proofErr w:type="gramEnd"/>
      <w:r w:rsidRPr="005A5357">
        <w:rPr>
          <w:rFonts w:ascii="Courier New" w:hAnsi="Courier New" w:cs="Courier New"/>
        </w:rPr>
        <w:t xml:space="preserve"> literature on intervention for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41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00:01:44,609 --&gt; 00:01:50,100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lastRenderedPageBreak/>
        <w:t>word</w:t>
      </w:r>
      <w:proofErr w:type="gramEnd"/>
      <w:r w:rsidRPr="005A5357">
        <w:rPr>
          <w:rFonts w:ascii="Courier New" w:hAnsi="Courier New" w:cs="Courier New"/>
        </w:rPr>
        <w:t xml:space="preserve"> reading do not reference </w:t>
      </w:r>
      <w:ins w:id="0" w:author="Fiedler, Veronica" w:date="2018-11-13T11:09:00Z">
        <w:r w:rsidR="00372C00">
          <w:rPr>
            <w:rFonts w:ascii="Courier New" w:hAnsi="Courier New" w:cs="Courier New"/>
          </w:rPr>
          <w:t xml:space="preserve">cite </w:t>
        </w:r>
      </w:ins>
      <w:del w:id="1" w:author="Fiedler, Veronica" w:date="2018-11-13T11:09:00Z">
        <w:r w:rsidRPr="005A5357" w:rsidDel="00372C00">
          <w:rPr>
            <w:rFonts w:ascii="Courier New" w:hAnsi="Courier New" w:cs="Courier New"/>
          </w:rPr>
          <w:delText xml:space="preserve">sight </w:delText>
        </w:r>
      </w:del>
      <w:r w:rsidRPr="005A5357">
        <w:rPr>
          <w:rFonts w:ascii="Courier New" w:hAnsi="Courier New" w:cs="Courier New"/>
        </w:rPr>
        <w:t>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42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00:01:47,729 --&gt; 00:01:51,509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orthographic</w:t>
      </w:r>
      <w:proofErr w:type="gramEnd"/>
      <w:r w:rsidRPr="005A5357">
        <w:rPr>
          <w:rFonts w:ascii="Courier New" w:hAnsi="Courier New" w:cs="Courier New"/>
        </w:rPr>
        <w:t xml:space="preserve"> learning literature which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43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00:01:50,100 --&gt; 00:01:53,999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has</w:t>
      </w:r>
      <w:proofErr w:type="gramEnd"/>
      <w:r w:rsidRPr="005A5357">
        <w:rPr>
          <w:rFonts w:ascii="Courier New" w:hAnsi="Courier New" w:cs="Courier New"/>
        </w:rPr>
        <w:t xml:space="preserve"> to do with how we remember the words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44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00:01:51,509 --&gt; 00:01:55,889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we</w:t>
      </w:r>
      <w:proofErr w:type="gramEnd"/>
      <w:r w:rsidRPr="005A5357">
        <w:rPr>
          <w:rFonts w:ascii="Courier New" w:hAnsi="Courier New" w:cs="Courier New"/>
        </w:rPr>
        <w:t xml:space="preserve"> read and the researchers that study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45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</w:t>
      </w:r>
      <w:r w:rsidRPr="005A5357">
        <w:rPr>
          <w:rFonts w:ascii="Courier New" w:hAnsi="Courier New" w:cs="Courier New"/>
        </w:rPr>
        <w:t>53,999 --&gt; 00:01:58,560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how</w:t>
      </w:r>
      <w:proofErr w:type="gramEnd"/>
      <w:r w:rsidRPr="005A5357">
        <w:rPr>
          <w:rFonts w:ascii="Courier New" w:hAnsi="Courier New" w:cs="Courier New"/>
        </w:rPr>
        <w:t xml:space="preserve"> we remember the words we read do not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46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00:01:55,889 --&gt; 00:02:00,529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cite</w:t>
      </w:r>
      <w:proofErr w:type="gramEnd"/>
      <w:r w:rsidRPr="005A5357">
        <w:rPr>
          <w:rFonts w:ascii="Courier New" w:hAnsi="Courier New" w:cs="Courier New"/>
        </w:rPr>
        <w:t xml:space="preserve"> or make reference to the research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47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00:01:58,560 --&gt; 00:02:02,789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literature</w:t>
      </w:r>
      <w:proofErr w:type="gramEnd"/>
      <w:r w:rsidRPr="005A5357">
        <w:rPr>
          <w:rFonts w:ascii="Courier New" w:hAnsi="Courier New" w:cs="Courier New"/>
        </w:rPr>
        <w:t xml:space="preserve"> that has to do with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48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00:02:00,529 --&gt; 00:02:05,999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interv</w:t>
      </w:r>
      <w:r w:rsidRPr="005A5357">
        <w:rPr>
          <w:rFonts w:ascii="Courier New" w:hAnsi="Courier New" w:cs="Courier New"/>
        </w:rPr>
        <w:t>ention</w:t>
      </w:r>
      <w:proofErr w:type="gramEnd"/>
      <w:r w:rsidRPr="005A5357">
        <w:rPr>
          <w:rFonts w:ascii="Courier New" w:hAnsi="Courier New" w:cs="Courier New"/>
        </w:rPr>
        <w:t xml:space="preserve"> forward reading problems </w:t>
      </w:r>
      <w:ins w:id="2" w:author="Fiedler, Veronica" w:date="2018-11-13T11:09:00Z">
        <w:r w:rsidR="00372C00">
          <w:rPr>
            <w:rFonts w:ascii="Courier New" w:hAnsi="Courier New" w:cs="Courier New"/>
          </w:rPr>
          <w:t xml:space="preserve">odd </w:t>
        </w:r>
      </w:ins>
      <w:del w:id="3" w:author="Fiedler, Veronica" w:date="2018-11-13T11:09:00Z">
        <w:r w:rsidRPr="005A5357" w:rsidDel="00372C00">
          <w:rPr>
            <w:rFonts w:ascii="Courier New" w:hAnsi="Courier New" w:cs="Courier New"/>
          </w:rPr>
          <w:delText>ah</w:delText>
        </w:r>
      </w:del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49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00:02:02,789 --&gt; 00:02:07,439</w:t>
      </w:r>
    </w:p>
    <w:p w:rsidR="00000000" w:rsidRPr="005A5357" w:rsidRDefault="00372C00" w:rsidP="005A5357">
      <w:pPr>
        <w:pStyle w:val="PlainText"/>
        <w:rPr>
          <w:rFonts w:ascii="Courier New" w:hAnsi="Courier New" w:cs="Courier New"/>
        </w:rPr>
      </w:pPr>
      <w:ins w:id="4" w:author="Fiedler, Veronica" w:date="2018-11-13T11:09:00Z">
        <w:r>
          <w:rPr>
            <w:rFonts w:ascii="Courier New" w:hAnsi="Courier New" w:cs="Courier New"/>
          </w:rPr>
          <w:t xml:space="preserve">As </w:t>
        </w:r>
      </w:ins>
      <w:del w:id="5" w:author="Fiedler, Veronica" w:date="2018-11-13T11:09:00Z">
        <w:r w:rsidR="008A494B" w:rsidRPr="005A5357" w:rsidDel="00372C00">
          <w:rPr>
            <w:rFonts w:ascii="Courier New" w:hAnsi="Courier New" w:cs="Courier New"/>
          </w:rPr>
          <w:delText xml:space="preserve">does </w:delText>
        </w:r>
      </w:del>
      <w:r w:rsidR="008A494B" w:rsidRPr="005A5357">
        <w:rPr>
          <w:rFonts w:ascii="Courier New" w:hAnsi="Courier New" w:cs="Courier New"/>
        </w:rPr>
        <w:t>that maybe it's a reality so what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00:02:05,999 --&gt; 00:02:09,300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I'm trying to do in these webinars is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51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00:02:07,439 --&gt; 00:02:11,670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bring</w:t>
      </w:r>
      <w:proofErr w:type="gramEnd"/>
      <w:r w:rsidRPr="005A5357">
        <w:rPr>
          <w:rFonts w:ascii="Courier New" w:hAnsi="Courier New" w:cs="Courier New"/>
        </w:rPr>
        <w:t xml:space="preserve"> together these two diffe</w:t>
      </w:r>
      <w:r w:rsidRPr="005A5357">
        <w:rPr>
          <w:rFonts w:ascii="Courier New" w:hAnsi="Courier New" w:cs="Courier New"/>
        </w:rPr>
        <w:t>rent niche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52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00:02:09,300 --&gt; 00:02:13,020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areas</w:t>
      </w:r>
      <w:proofErr w:type="gramEnd"/>
      <w:r w:rsidRPr="005A5357">
        <w:rPr>
          <w:rFonts w:ascii="Courier New" w:hAnsi="Courier New" w:cs="Courier New"/>
        </w:rPr>
        <w:t xml:space="preserve"> of the reading research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53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00:02:11,670 --&gt; 00:02:14,879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exciting</w:t>
      </w:r>
      <w:proofErr w:type="gramEnd"/>
      <w:r w:rsidRPr="005A5357">
        <w:rPr>
          <w:rFonts w:ascii="Courier New" w:hAnsi="Courier New" w:cs="Courier New"/>
        </w:rPr>
        <w:t xml:space="preserve"> part is they fit together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54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00:02:13,020 --&gt; 00:02:18,550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beautifully</w:t>
      </w:r>
      <w:proofErr w:type="gramEnd"/>
      <w:r w:rsidRPr="005A5357">
        <w:rPr>
          <w:rFonts w:ascii="Courier New" w:hAnsi="Courier New" w:cs="Courier New"/>
        </w:rPr>
        <w:t xml:space="preserve"> and from a scientific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lastRenderedPageBreak/>
        <w:t>55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00:02:14,879 --&gt; 00:0</w:t>
      </w:r>
      <w:r w:rsidRPr="005A5357">
        <w:rPr>
          <w:rFonts w:ascii="Courier New" w:hAnsi="Courier New" w:cs="Courier New"/>
        </w:rPr>
        <w:t>2:20,570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perspective</w:t>
      </w:r>
      <w:proofErr w:type="gramEnd"/>
      <w:r w:rsidRPr="005A5357">
        <w:rPr>
          <w:rFonts w:ascii="Courier New" w:hAnsi="Courier New" w:cs="Courier New"/>
        </w:rPr>
        <w:t xml:space="preserve"> that is really great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56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00:02:18,550 --&gt; 00:02:23,240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we</w:t>
      </w:r>
      <w:proofErr w:type="gramEnd"/>
      <w:r w:rsidRPr="005A5357">
        <w:rPr>
          <w:rFonts w:ascii="Courier New" w:hAnsi="Courier New" w:cs="Courier New"/>
        </w:rPr>
        <w:t xml:space="preserve"> do have sufficient information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57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00:02:20,570 --&gt; 00:02:25,090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however</w:t>
      </w:r>
      <w:proofErr w:type="gramEnd"/>
      <w:r w:rsidRPr="005A5357">
        <w:rPr>
          <w:rFonts w:ascii="Courier New" w:hAnsi="Courier New" w:cs="Courier New"/>
        </w:rPr>
        <w:t xml:space="preserve"> to derive some workable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58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00:02:23,240 --&gt; 00:02:28,040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conclusions</w:t>
      </w:r>
      <w:proofErr w:type="gramEnd"/>
      <w:r w:rsidRPr="005A5357">
        <w:rPr>
          <w:rFonts w:ascii="Courier New" w:hAnsi="Courier New" w:cs="Courier New"/>
        </w:rPr>
        <w:t xml:space="preserve"> and I say workable be</w:t>
      </w:r>
      <w:r w:rsidRPr="005A5357">
        <w:rPr>
          <w:rFonts w:ascii="Courier New" w:hAnsi="Courier New" w:cs="Courier New"/>
        </w:rPr>
        <w:t>cause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59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00:02:25,090 --&gt; 00:02:31,180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even</w:t>
      </w:r>
      <w:proofErr w:type="gramEnd"/>
      <w:r w:rsidRPr="005A5357">
        <w:rPr>
          <w:rFonts w:ascii="Courier New" w:hAnsi="Courier New" w:cs="Courier New"/>
        </w:rPr>
        <w:t xml:space="preserve"> if you don't understand the theory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00:02:28,040 --&gt; 00:02:33,950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we</w:t>
      </w:r>
      <w:proofErr w:type="gramEnd"/>
      <w:r w:rsidRPr="005A5357">
        <w:rPr>
          <w:rFonts w:ascii="Courier New" w:hAnsi="Courier New" w:cs="Courier New"/>
        </w:rPr>
        <w:t xml:space="preserve"> have studies to show ways that we can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61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00:02:31,180 --&gt; 00:02:38,840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dramatically</w:t>
      </w:r>
      <w:proofErr w:type="gramEnd"/>
      <w:r w:rsidRPr="005A5357">
        <w:rPr>
          <w:rFonts w:ascii="Courier New" w:hAnsi="Courier New" w:cs="Courier New"/>
        </w:rPr>
        <w:t xml:space="preserve"> improve the reading skills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62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00:02:33</w:t>
      </w:r>
      <w:r w:rsidRPr="005A5357">
        <w:rPr>
          <w:rFonts w:ascii="Courier New" w:hAnsi="Courier New" w:cs="Courier New"/>
        </w:rPr>
        <w:t>,950 --&gt; 00:02:41,510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of</w:t>
      </w:r>
      <w:proofErr w:type="gramEnd"/>
      <w:r w:rsidRPr="005A5357">
        <w:rPr>
          <w:rFonts w:ascii="Courier New" w:hAnsi="Courier New" w:cs="Courier New"/>
        </w:rPr>
        <w:t xml:space="preserve"> our weakest readers first of all we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63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00:02:38,840 --&gt; 00:02:44,060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have</w:t>
      </w:r>
      <w:proofErr w:type="gramEnd"/>
      <w:r w:rsidRPr="005A5357">
        <w:rPr>
          <w:rFonts w:ascii="Courier New" w:hAnsi="Courier New" w:cs="Courier New"/>
        </w:rPr>
        <w:t xml:space="preserve"> to recall the nature of alphabetic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64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00:02:41,510 --&gt; 00:02:46,250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writing</w:t>
      </w:r>
      <w:proofErr w:type="gramEnd"/>
      <w:r w:rsidRPr="005A5357">
        <w:rPr>
          <w:rFonts w:ascii="Courier New" w:hAnsi="Courier New" w:cs="Courier New"/>
        </w:rPr>
        <w:t xml:space="preserve"> we do not write words in English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65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00:02:44,060 --&gt; 00:02:48,590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by</w:t>
      </w:r>
      <w:proofErr w:type="gramEnd"/>
      <w:r w:rsidRPr="005A5357">
        <w:rPr>
          <w:rFonts w:ascii="Courier New" w:hAnsi="Courier New" w:cs="Courier New"/>
        </w:rPr>
        <w:t xml:space="preserve"> the way nor do they write words in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66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00:02:46,250 --&gt; 00:02:51,320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Spanish or German or any other alphabet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67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00:02:48,590 --&gt; 00:02:53,510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language</w:t>
      </w:r>
      <w:proofErr w:type="gramEnd"/>
      <w:r w:rsidRPr="005A5357">
        <w:rPr>
          <w:rFonts w:ascii="Courier New" w:hAnsi="Courier New" w:cs="Courier New"/>
        </w:rPr>
        <w:t xml:space="preserve"> we write phoneme based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68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00:02:51,320 --&gt; 00:02:56,110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lastRenderedPageBreak/>
        <w:t>characters</w:t>
      </w:r>
      <w:proofErr w:type="gramEnd"/>
      <w:r w:rsidRPr="005A5357">
        <w:rPr>
          <w:rFonts w:ascii="Courier New" w:hAnsi="Courier New" w:cs="Courier New"/>
        </w:rPr>
        <w:t xml:space="preserve"> thus having access t</w:t>
      </w:r>
      <w:r w:rsidRPr="005A5357">
        <w:rPr>
          <w:rFonts w:ascii="Courier New" w:hAnsi="Courier New" w:cs="Courier New"/>
        </w:rPr>
        <w:t>o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69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00:02:53,510 --&gt; 00:02:58,790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phonemes</w:t>
      </w:r>
      <w:proofErr w:type="gramEnd"/>
      <w:r w:rsidRPr="005A5357">
        <w:rPr>
          <w:rFonts w:ascii="Courier New" w:hAnsi="Courier New" w:cs="Courier New"/>
        </w:rPr>
        <w:t xml:space="preserve"> is essential for reading a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70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00:02:56,110 --&gt; 00:03:00,350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phoneme</w:t>
      </w:r>
      <w:proofErr w:type="gramEnd"/>
      <w:r w:rsidRPr="005A5357">
        <w:rPr>
          <w:rFonts w:ascii="Courier New" w:hAnsi="Courier New" w:cs="Courier New"/>
        </w:rPr>
        <w:t xml:space="preserve"> based writing system which is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71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00:02:58,790 --&gt; 00:03:03,290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what</w:t>
      </w:r>
      <w:proofErr w:type="gramEnd"/>
      <w:r w:rsidRPr="005A5357">
        <w:rPr>
          <w:rFonts w:ascii="Courier New" w:hAnsi="Courier New" w:cs="Courier New"/>
        </w:rPr>
        <w:t xml:space="preserve"> an alphabetic writing system is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72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00:03:00,350 --&gt; 0</w:t>
      </w:r>
      <w:r w:rsidRPr="005A5357">
        <w:rPr>
          <w:rFonts w:ascii="Courier New" w:hAnsi="Courier New" w:cs="Courier New"/>
        </w:rPr>
        <w:t>0:03:05,950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also</w:t>
      </w:r>
      <w:proofErr w:type="gramEnd"/>
      <w:r w:rsidRPr="005A5357">
        <w:rPr>
          <w:rFonts w:ascii="Courier New" w:hAnsi="Courier New" w:cs="Courier New"/>
        </w:rPr>
        <w:t xml:space="preserve"> recall from module </w:t>
      </w:r>
      <w:proofErr w:type="spellStart"/>
      <w:r w:rsidRPr="005A5357">
        <w:rPr>
          <w:rFonts w:ascii="Courier New" w:hAnsi="Courier New" w:cs="Courier New"/>
        </w:rPr>
        <w:t>four</w:t>
      </w:r>
      <w:proofErr w:type="spellEnd"/>
      <w:r w:rsidRPr="005A5357">
        <w:rPr>
          <w:rFonts w:ascii="Courier New" w:hAnsi="Courier New" w:cs="Courier New"/>
        </w:rPr>
        <w:t xml:space="preserve">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73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00:03:03,290 --&gt; 00:03:09,890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centrality</w:t>
      </w:r>
      <w:proofErr w:type="gramEnd"/>
      <w:r w:rsidRPr="005A5357">
        <w:rPr>
          <w:rFonts w:ascii="Courier New" w:hAnsi="Courier New" w:cs="Courier New"/>
        </w:rPr>
        <w:t xml:space="preserve"> of phonological skills in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74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00:03:05,950 --&gt; 00:03:11,750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remembering</w:t>
      </w:r>
      <w:proofErr w:type="gramEnd"/>
      <w:r w:rsidRPr="005A5357">
        <w:rPr>
          <w:rFonts w:ascii="Courier New" w:hAnsi="Courier New" w:cs="Courier New"/>
        </w:rPr>
        <w:t xml:space="preserve"> the words we read weak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75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00:03:09,890 --&gt; 00:03:13,850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readers</w:t>
      </w:r>
      <w:proofErr w:type="gramEnd"/>
      <w:r w:rsidRPr="005A5357">
        <w:rPr>
          <w:rFonts w:ascii="Courier New" w:hAnsi="Courier New" w:cs="Courier New"/>
        </w:rPr>
        <w:t xml:space="preserve"> continue to have</w:t>
      </w:r>
      <w:r w:rsidRPr="005A5357">
        <w:rPr>
          <w:rFonts w:ascii="Courier New" w:hAnsi="Courier New" w:cs="Courier New"/>
        </w:rPr>
        <w:t xml:space="preserve"> poor phonemic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76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00:03:11,750 --&gt; 00:03:16,850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awareness</w:t>
      </w:r>
      <w:proofErr w:type="gramEnd"/>
      <w:r w:rsidRPr="005A5357">
        <w:rPr>
          <w:rFonts w:ascii="Courier New" w:hAnsi="Courier New" w:cs="Courier New"/>
        </w:rPr>
        <w:t xml:space="preserve"> skills long past the early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77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00:03:13,850 --&gt; 00:03:18,950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years</w:t>
      </w:r>
      <w:proofErr w:type="gramEnd"/>
      <w:r w:rsidRPr="005A5357">
        <w:rPr>
          <w:rFonts w:ascii="Courier New" w:hAnsi="Courier New" w:cs="Courier New"/>
        </w:rPr>
        <w:t xml:space="preserve"> and usually into adulthood so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78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00:03:16,850 --&gt; 00:03:21,080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addressing</w:t>
      </w:r>
      <w:proofErr w:type="gramEnd"/>
      <w:r w:rsidRPr="005A5357">
        <w:rPr>
          <w:rFonts w:ascii="Courier New" w:hAnsi="Courier New" w:cs="Courier New"/>
        </w:rPr>
        <w:t xml:space="preserve"> phonology should be central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79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00:03:18</w:t>
      </w:r>
      <w:r w:rsidRPr="005A5357">
        <w:rPr>
          <w:rFonts w:ascii="Courier New" w:hAnsi="Courier New" w:cs="Courier New"/>
        </w:rPr>
        <w:t>,950 --&gt; 00:03:25,060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to</w:t>
      </w:r>
      <w:proofErr w:type="gramEnd"/>
      <w:r w:rsidRPr="005A5357">
        <w:rPr>
          <w:rFonts w:ascii="Courier New" w:hAnsi="Courier New" w:cs="Courier New"/>
        </w:rPr>
        <w:t xml:space="preserve"> intervention yet this is not the case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80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00:03:21,080 --&gt; 00:03:26,989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for</w:t>
      </w:r>
      <w:proofErr w:type="gramEnd"/>
      <w:r w:rsidRPr="005A5357">
        <w:rPr>
          <w:rFonts w:ascii="Courier New" w:hAnsi="Courier New" w:cs="Courier New"/>
        </w:rPr>
        <w:t xml:space="preserve"> all but just a very select few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81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00:03:25,060 --&gt; 00:03:30,470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commercially</w:t>
      </w:r>
      <w:proofErr w:type="gramEnd"/>
      <w:r w:rsidRPr="005A5357">
        <w:rPr>
          <w:rFonts w:ascii="Courier New" w:hAnsi="Courier New" w:cs="Courier New"/>
        </w:rPr>
        <w:t xml:space="preserve"> available intervention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lastRenderedPageBreak/>
        <w:t>82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00:03:26,989 --&gt; 00:03:32,000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program</w:t>
      </w:r>
      <w:r w:rsidRPr="005A5357">
        <w:rPr>
          <w:rFonts w:ascii="Courier New" w:hAnsi="Courier New" w:cs="Courier New"/>
        </w:rPr>
        <w:t>s</w:t>
      </w:r>
      <w:proofErr w:type="gramEnd"/>
      <w:r w:rsidRPr="005A5357">
        <w:rPr>
          <w:rFonts w:ascii="Courier New" w:hAnsi="Courier New" w:cs="Courier New"/>
        </w:rPr>
        <w:t xml:space="preserve"> let's take a look at what I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83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00:03:30,470 --&gt; 00:03:33,830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call</w:t>
      </w:r>
      <w:proofErr w:type="gramEnd"/>
      <w:r w:rsidRPr="005A5357">
        <w:rPr>
          <w:rFonts w:ascii="Courier New" w:hAnsi="Courier New" w:cs="Courier New"/>
        </w:rPr>
        <w:t xml:space="preserve"> the phonemic proficiency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84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00:03:32,000 --&gt; 00:03:35,840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intervention</w:t>
      </w:r>
      <w:proofErr w:type="gramEnd"/>
      <w:r w:rsidRPr="005A5357">
        <w:rPr>
          <w:rFonts w:ascii="Courier New" w:hAnsi="Courier New" w:cs="Courier New"/>
        </w:rPr>
        <w:t xml:space="preserve"> continuum there's a pattern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85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00:03:33,830 --&gt; 00:03:38,989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that</w:t>
      </w:r>
      <w:proofErr w:type="gramEnd"/>
      <w:r w:rsidRPr="005A5357">
        <w:rPr>
          <w:rFonts w:ascii="Courier New" w:hAnsi="Courier New" w:cs="Courier New"/>
        </w:rPr>
        <w:t xml:space="preserve"> exists in the word reading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86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</w:t>
      </w:r>
      <w:r w:rsidRPr="005A5357">
        <w:rPr>
          <w:rFonts w:ascii="Courier New" w:hAnsi="Courier New" w:cs="Courier New"/>
        </w:rPr>
        <w:t>:03:35,840 --&gt; 00:03:41,209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intervention</w:t>
      </w:r>
      <w:proofErr w:type="gramEnd"/>
      <w:r w:rsidRPr="005A5357">
        <w:rPr>
          <w:rFonts w:ascii="Courier New" w:hAnsi="Courier New" w:cs="Courier New"/>
        </w:rPr>
        <w:t xml:space="preserve"> literature intervention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87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00:03:38,989 --&gt; 00:03:43,850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studies</w:t>
      </w:r>
      <w:proofErr w:type="gramEnd"/>
      <w:r w:rsidRPr="005A5357">
        <w:rPr>
          <w:rFonts w:ascii="Courier New" w:hAnsi="Courier New" w:cs="Courier New"/>
        </w:rPr>
        <w:t xml:space="preserve"> display a wide range of outcomes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88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00:03:41,209 --&gt; 00:03:46,700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ranging</w:t>
      </w:r>
      <w:proofErr w:type="gramEnd"/>
      <w:r w:rsidRPr="005A5357">
        <w:rPr>
          <w:rFonts w:ascii="Courier New" w:hAnsi="Courier New" w:cs="Courier New"/>
        </w:rPr>
        <w:t xml:space="preserve"> from no standard score point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89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00:03:43,850 --&gt; 00:03:48,910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gains</w:t>
      </w:r>
      <w:proofErr w:type="gramEnd"/>
      <w:r w:rsidRPr="005A5357">
        <w:rPr>
          <w:rFonts w:ascii="Courier New" w:hAnsi="Courier New" w:cs="Courier New"/>
        </w:rPr>
        <w:t xml:space="preserve"> whatsoever up to 25 standard score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00:03:46,700 --&gt; 00:03:51,590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point</w:t>
      </w:r>
      <w:proofErr w:type="gramEnd"/>
      <w:r w:rsidRPr="005A5357">
        <w:rPr>
          <w:rFonts w:ascii="Courier New" w:hAnsi="Courier New" w:cs="Courier New"/>
        </w:rPr>
        <w:t xml:space="preserve"> gains and everything in between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91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00:03:48,910 --&gt; 00:03:53,570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the</w:t>
      </w:r>
      <w:proofErr w:type="gramEnd"/>
      <w:r w:rsidRPr="005A5357">
        <w:rPr>
          <w:rFonts w:ascii="Courier New" w:hAnsi="Courier New" w:cs="Courier New"/>
        </w:rPr>
        <w:t xml:space="preserve"> problem has been when reviews of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92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00:03:51,590 --&gt; 00:03:56,269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research</w:t>
      </w:r>
      <w:proofErr w:type="gramEnd"/>
      <w:r w:rsidRPr="005A5357">
        <w:rPr>
          <w:rFonts w:ascii="Courier New" w:hAnsi="Courier New" w:cs="Courier New"/>
        </w:rPr>
        <w:t xml:space="preserve"> have been done </w:t>
      </w:r>
      <w:r w:rsidRPr="005A5357">
        <w:rPr>
          <w:rFonts w:ascii="Courier New" w:hAnsi="Courier New" w:cs="Courier New"/>
        </w:rPr>
        <w:t>there's been a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93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00:03:53,570 --&gt; 00:03:59,120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heavy</w:t>
      </w:r>
      <w:proofErr w:type="gramEnd"/>
      <w:r w:rsidRPr="005A5357">
        <w:rPr>
          <w:rFonts w:ascii="Courier New" w:hAnsi="Courier New" w:cs="Courier New"/>
        </w:rPr>
        <w:t xml:space="preserve"> reliance on effect size and effect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94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00:03:56,269 --&gt; 00:04:01,640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size</w:t>
      </w:r>
      <w:proofErr w:type="gramEnd"/>
      <w:r w:rsidRPr="005A5357">
        <w:rPr>
          <w:rFonts w:ascii="Courier New" w:hAnsi="Courier New" w:cs="Courier New"/>
        </w:rPr>
        <w:t xml:space="preserve"> I believe obscures the pattern I'm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95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00:03:59,120 --&gt; 00:04:03,890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lastRenderedPageBreak/>
        <w:t>about</w:t>
      </w:r>
      <w:proofErr w:type="gramEnd"/>
      <w:r w:rsidRPr="005A5357">
        <w:rPr>
          <w:rFonts w:ascii="Courier New" w:hAnsi="Courier New" w:cs="Courier New"/>
        </w:rPr>
        <w:t xml:space="preserve"> to talk about if you want to learn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96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00:04:01,640 --&gt; 00:04:07,239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more</w:t>
      </w:r>
      <w:proofErr w:type="gramEnd"/>
      <w:r w:rsidRPr="005A5357">
        <w:rPr>
          <w:rFonts w:ascii="Courier New" w:hAnsi="Courier New" w:cs="Courier New"/>
        </w:rPr>
        <w:t xml:space="preserve"> about that difficulty go back to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97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00:04:03,890 --&gt; 00:04:10,340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the</w:t>
      </w:r>
      <w:proofErr w:type="gramEnd"/>
      <w:r w:rsidRPr="005A5357">
        <w:rPr>
          <w:rFonts w:ascii="Courier New" w:hAnsi="Courier New" w:cs="Courier New"/>
        </w:rPr>
        <w:t xml:space="preserve"> first session within this module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98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00:04:07,239 --&gt; 00:04:12,980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this</w:t>
      </w:r>
      <w:proofErr w:type="gramEnd"/>
      <w:r w:rsidRPr="005A5357">
        <w:rPr>
          <w:rFonts w:ascii="Courier New" w:hAnsi="Courier New" w:cs="Courier New"/>
        </w:rPr>
        <w:t xml:space="preserve"> is what you find when you look at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99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00:04:10,340 --&gt; 00:04:15,</w:t>
      </w:r>
      <w:r w:rsidRPr="005A5357">
        <w:rPr>
          <w:rFonts w:ascii="Courier New" w:hAnsi="Courier New" w:cs="Courier New"/>
        </w:rPr>
        <w:t>320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standard</w:t>
      </w:r>
      <w:proofErr w:type="gramEnd"/>
      <w:r w:rsidRPr="005A5357">
        <w:rPr>
          <w:rFonts w:ascii="Courier New" w:hAnsi="Courier New" w:cs="Courier New"/>
        </w:rPr>
        <w:t xml:space="preserve"> score point gains what you'll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100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00:04:12,980 --&gt; 00:04:17,720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find</w:t>
      </w:r>
      <w:proofErr w:type="gramEnd"/>
      <w:r w:rsidRPr="005A5357">
        <w:rPr>
          <w:rFonts w:ascii="Courier New" w:hAnsi="Courier New" w:cs="Courier New"/>
        </w:rPr>
        <w:t xml:space="preserve"> is when no phonological awareness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101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00:04:15,320 --&gt; 00:04:19,760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training</w:t>
      </w:r>
      <w:proofErr w:type="gramEnd"/>
      <w:r w:rsidRPr="005A5357">
        <w:rPr>
          <w:rFonts w:ascii="Courier New" w:hAnsi="Courier New" w:cs="Courier New"/>
        </w:rPr>
        <w:t xml:space="preserve"> is done as part of the word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102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00:04:17,720 --&gt; 00:04:21,919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level</w:t>
      </w:r>
      <w:proofErr w:type="gramEnd"/>
      <w:r w:rsidRPr="005A5357">
        <w:rPr>
          <w:rFonts w:ascii="Courier New" w:hAnsi="Courier New" w:cs="Courier New"/>
        </w:rPr>
        <w:t xml:space="preserve"> reading remed</w:t>
      </w:r>
      <w:r w:rsidRPr="005A5357">
        <w:rPr>
          <w:rFonts w:ascii="Courier New" w:hAnsi="Courier New" w:cs="Courier New"/>
        </w:rPr>
        <w:t>iation or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103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00:04:19,760 --&gt; 00:04:24,140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intervention</w:t>
      </w:r>
      <w:proofErr w:type="gramEnd"/>
      <w:r w:rsidRPr="005A5357">
        <w:rPr>
          <w:rFonts w:ascii="Courier New" w:hAnsi="Courier New" w:cs="Courier New"/>
        </w:rPr>
        <w:t xml:space="preserve"> you get zero to six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104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00:04:21,919 --&gt; 00:04:26,000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standard</w:t>
      </w:r>
      <w:proofErr w:type="gramEnd"/>
      <w:r w:rsidRPr="005A5357">
        <w:rPr>
          <w:rFonts w:ascii="Courier New" w:hAnsi="Courier New" w:cs="Courier New"/>
        </w:rPr>
        <w:t xml:space="preserve"> score points I only found one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105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00:04:24,140 --&gt; 00:04:28,039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study</w:t>
      </w:r>
      <w:proofErr w:type="gramEnd"/>
      <w:r w:rsidRPr="005A5357">
        <w:rPr>
          <w:rFonts w:ascii="Courier New" w:hAnsi="Courier New" w:cs="Courier New"/>
        </w:rPr>
        <w:t xml:space="preserve"> was six I found one study with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106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00:04:26,000</w:t>
      </w:r>
      <w:r w:rsidRPr="005A5357">
        <w:rPr>
          <w:rFonts w:ascii="Courier New" w:hAnsi="Courier New" w:cs="Courier New"/>
        </w:rPr>
        <w:t xml:space="preserve"> --&gt; 00:04:29,280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five</w:t>
      </w:r>
      <w:proofErr w:type="gramEnd"/>
      <w:r w:rsidRPr="005A5357">
        <w:rPr>
          <w:rFonts w:ascii="Courier New" w:hAnsi="Courier New" w:cs="Courier New"/>
        </w:rPr>
        <w:t xml:space="preserve"> most of them are in the two to four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107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00:04:28,039 --&gt; 00:04:31,290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range</w:t>
      </w:r>
      <w:proofErr w:type="gramEnd"/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108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00:04:29,280 --&gt; 00:04:33,300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and</w:t>
      </w:r>
      <w:proofErr w:type="gramEnd"/>
      <w:r w:rsidRPr="005A5357">
        <w:rPr>
          <w:rFonts w:ascii="Courier New" w:hAnsi="Courier New" w:cs="Courier New"/>
        </w:rPr>
        <w:t xml:space="preserve"> then in those studies that trained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lastRenderedPageBreak/>
        <w:t>109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00:04:31,290 --&gt; 00:04:34,860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phoneme</w:t>
      </w:r>
      <w:proofErr w:type="gramEnd"/>
      <w:r w:rsidRPr="005A5357">
        <w:rPr>
          <w:rFonts w:ascii="Courier New" w:hAnsi="Courier New" w:cs="Courier New"/>
        </w:rPr>
        <w:t xml:space="preserve"> segmentation and/or phonem</w:t>
      </w:r>
      <w:r w:rsidRPr="005A5357">
        <w:rPr>
          <w:rFonts w:ascii="Courier New" w:hAnsi="Courier New" w:cs="Courier New"/>
        </w:rPr>
        <w:t>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00:04:33,300 --&gt; 00:04:37,050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blending</w:t>
      </w:r>
      <w:proofErr w:type="gramEnd"/>
      <w:r w:rsidRPr="005A5357">
        <w:rPr>
          <w:rFonts w:ascii="Courier New" w:hAnsi="Courier New" w:cs="Courier New"/>
        </w:rPr>
        <w:t xml:space="preserve"> which are first-grade skills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111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00:04:34,860 --&gt; 00:04:39,090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you</w:t>
      </w:r>
      <w:proofErr w:type="gramEnd"/>
      <w:r w:rsidRPr="005A5357">
        <w:rPr>
          <w:rFonts w:ascii="Courier New" w:hAnsi="Courier New" w:cs="Courier New"/>
        </w:rPr>
        <w:t xml:space="preserve"> see an improvement but now you're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112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00:04:37,050 --&gt; 00:04:41,490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talking</w:t>
      </w:r>
      <w:proofErr w:type="gramEnd"/>
      <w:r w:rsidRPr="005A5357">
        <w:rPr>
          <w:rFonts w:ascii="Courier New" w:hAnsi="Courier New" w:cs="Courier New"/>
        </w:rPr>
        <w:t xml:space="preserve"> in the range of six to nine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113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 xml:space="preserve">00:04:39,090 --&gt; </w:t>
      </w:r>
      <w:r w:rsidRPr="005A5357">
        <w:rPr>
          <w:rFonts w:ascii="Courier New" w:hAnsi="Courier New" w:cs="Courier New"/>
        </w:rPr>
        <w:t>00:04:43,440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standard</w:t>
      </w:r>
      <w:proofErr w:type="gramEnd"/>
      <w:r w:rsidRPr="005A5357">
        <w:rPr>
          <w:rFonts w:ascii="Courier New" w:hAnsi="Courier New" w:cs="Courier New"/>
        </w:rPr>
        <w:t xml:space="preserve"> score points mostly six or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114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00:04:41,490 --&gt; 00:04:45,690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seven</w:t>
      </w:r>
      <w:proofErr w:type="gramEnd"/>
      <w:r w:rsidRPr="005A5357">
        <w:rPr>
          <w:rFonts w:ascii="Courier New" w:hAnsi="Courier New" w:cs="Courier New"/>
        </w:rPr>
        <w:t xml:space="preserve"> points but here's what's exciting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115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00:04:43,440 --&gt; 00:04:48,240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in</w:t>
      </w:r>
      <w:proofErr w:type="gramEnd"/>
      <w:r w:rsidRPr="005A5357">
        <w:rPr>
          <w:rFonts w:ascii="Courier New" w:hAnsi="Courier New" w:cs="Courier New"/>
        </w:rPr>
        <w:t xml:space="preserve"> studies that train the phoneme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116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00:04:45,690 --&gt; 00:04:50,360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manipulation</w:t>
      </w:r>
      <w:proofErr w:type="gramEnd"/>
      <w:r w:rsidRPr="005A5357">
        <w:rPr>
          <w:rFonts w:ascii="Courier New" w:hAnsi="Courier New" w:cs="Courier New"/>
        </w:rPr>
        <w:t xml:space="preserve"> sk</w:t>
      </w:r>
      <w:r w:rsidRPr="005A5357">
        <w:rPr>
          <w:rFonts w:ascii="Courier New" w:hAnsi="Courier New" w:cs="Courier New"/>
        </w:rPr>
        <w:t>ills and as you recall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117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00:04:48,240 --&gt; 00:04:52,919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and</w:t>
      </w:r>
      <w:proofErr w:type="gramEnd"/>
      <w:r w:rsidRPr="005A5357">
        <w:rPr>
          <w:rFonts w:ascii="Courier New" w:hAnsi="Courier New" w:cs="Courier New"/>
        </w:rPr>
        <w:t xml:space="preserve"> I will reinforce that shortly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118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00:04:50,360 --&gt; 00:04:55,380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phoneme</w:t>
      </w:r>
      <w:proofErr w:type="gramEnd"/>
      <w:r w:rsidRPr="005A5357">
        <w:rPr>
          <w:rFonts w:ascii="Courier New" w:hAnsi="Courier New" w:cs="Courier New"/>
        </w:rPr>
        <w:t xml:space="preserve"> manipulation skills are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119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00:04:52,919 --&gt; 00:04:58,110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skills</w:t>
      </w:r>
      <w:proofErr w:type="gramEnd"/>
      <w:r w:rsidRPr="005A5357">
        <w:rPr>
          <w:rFonts w:ascii="Courier New" w:hAnsi="Courier New" w:cs="Courier New"/>
        </w:rPr>
        <w:t xml:space="preserve"> that allow us t</w:t>
      </w:r>
      <w:r w:rsidRPr="005A5357">
        <w:rPr>
          <w:rFonts w:ascii="Courier New" w:hAnsi="Courier New" w:cs="Courier New"/>
        </w:rPr>
        <w:t>o</w:t>
      </w:r>
      <w:r w:rsidRPr="005A5357">
        <w:rPr>
          <w:rFonts w:ascii="Courier New" w:hAnsi="Courier New" w:cs="Courier New"/>
        </w:rPr>
        <w:t xml:space="preserve"> </w:t>
      </w:r>
      <w:del w:id="6" w:author="Fiedler, Veronica" w:date="2018-11-13T11:15:00Z">
        <w:r w:rsidRPr="005A5357" w:rsidDel="00372C00">
          <w:rPr>
            <w:rFonts w:ascii="Courier New" w:hAnsi="Courier New" w:cs="Courier New"/>
          </w:rPr>
          <w:delText>t</w:delText>
        </w:r>
        <w:r w:rsidRPr="005A5357" w:rsidDel="00372C00">
          <w:rPr>
            <w:rFonts w:ascii="Courier New" w:hAnsi="Courier New" w:cs="Courier New"/>
          </w:rPr>
          <w:delText>o</w:delText>
        </w:r>
      </w:del>
      <w:r w:rsidRPr="005A5357">
        <w:rPr>
          <w:rFonts w:ascii="Courier New" w:hAnsi="Courier New" w:cs="Courier New"/>
        </w:rPr>
        <w:t xml:space="preserve"> develop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00:04:55,380 --&gt; 00:05:01,050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phonemic</w:t>
      </w:r>
      <w:proofErr w:type="gramEnd"/>
      <w:r w:rsidRPr="005A5357">
        <w:rPr>
          <w:rFonts w:ascii="Courier New" w:hAnsi="Courier New" w:cs="Courier New"/>
        </w:rPr>
        <w:t xml:space="preserve"> proficiency and to assess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121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00:04:58,110 --&gt; 00:05:03,540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phonemic</w:t>
      </w:r>
      <w:proofErr w:type="gramEnd"/>
      <w:r w:rsidRPr="005A5357">
        <w:rPr>
          <w:rFonts w:ascii="Courier New" w:hAnsi="Courier New" w:cs="Courier New"/>
        </w:rPr>
        <w:t xml:space="preserve"> proficiency you see standard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122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00:05:01,050 --&gt; 00:05:06,750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lastRenderedPageBreak/>
        <w:t>score</w:t>
      </w:r>
      <w:proofErr w:type="gramEnd"/>
      <w:r w:rsidRPr="005A5357">
        <w:rPr>
          <w:rFonts w:ascii="Courier New" w:hAnsi="Courier New" w:cs="Courier New"/>
        </w:rPr>
        <w:t xml:space="preserve"> point gains between 12 and 25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123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00:05:03,540 --&gt; 00:05:08</w:t>
      </w:r>
      <w:r w:rsidRPr="005A5357">
        <w:rPr>
          <w:rFonts w:ascii="Courier New" w:hAnsi="Courier New" w:cs="Courier New"/>
        </w:rPr>
        <w:t>,940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points</w:t>
      </w:r>
      <w:proofErr w:type="gramEnd"/>
      <w:r w:rsidRPr="005A5357">
        <w:rPr>
          <w:rFonts w:ascii="Courier New" w:hAnsi="Courier New" w:cs="Courier New"/>
        </w:rPr>
        <w:t xml:space="preserve"> mostly in the 14 to 17 range so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124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00:05:06,750 --&gt; 00:05:11,160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about</w:t>
      </w:r>
      <w:proofErr w:type="gramEnd"/>
      <w:r w:rsidRPr="005A5357">
        <w:rPr>
          <w:rFonts w:ascii="Courier New" w:hAnsi="Courier New" w:cs="Courier New"/>
        </w:rPr>
        <w:t xml:space="preserve"> a standard deviation g</w:t>
      </w:r>
      <w:ins w:id="7" w:author="Fiedler, Veronica" w:date="2018-11-13T11:16:00Z">
        <w:r w:rsidR="00372C00">
          <w:rPr>
            <w:rFonts w:ascii="Courier New" w:hAnsi="Courier New" w:cs="Courier New"/>
          </w:rPr>
          <w:t xml:space="preserve">ain </w:t>
        </w:r>
      </w:ins>
      <w:del w:id="8" w:author="Fiedler, Veronica" w:date="2018-11-13T11:16:00Z">
        <w:r w:rsidRPr="005A5357" w:rsidDel="00372C00">
          <w:rPr>
            <w:rFonts w:ascii="Courier New" w:hAnsi="Courier New" w:cs="Courier New"/>
          </w:rPr>
          <w:delText>a</w:delText>
        </w:r>
        <w:r w:rsidRPr="005A5357" w:rsidDel="00372C00">
          <w:rPr>
            <w:rFonts w:ascii="Courier New" w:hAnsi="Courier New" w:cs="Courier New"/>
          </w:rPr>
          <w:delText>m</w:delText>
        </w:r>
        <w:r w:rsidRPr="005A5357" w:rsidDel="00372C00">
          <w:rPr>
            <w:rFonts w:ascii="Courier New" w:hAnsi="Courier New" w:cs="Courier New"/>
          </w:rPr>
          <w:delText>e</w:delText>
        </w:r>
      </w:del>
      <w:r w:rsidRPr="005A5357">
        <w:rPr>
          <w:rFonts w:ascii="Courier New" w:hAnsi="Courier New" w:cs="Courier New"/>
        </w:rPr>
        <w:t xml:space="preserve"> and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125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00:05:08,940 --&gt; 00:05:13,800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what's</w:t>
      </w:r>
      <w:proofErr w:type="gramEnd"/>
      <w:r w:rsidRPr="005A5357">
        <w:rPr>
          <w:rFonts w:ascii="Courier New" w:hAnsi="Courier New" w:cs="Courier New"/>
        </w:rPr>
        <w:t xml:space="preserve"> really exciting is that when they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126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00:05:11,160 --&gt; 00:05:18,410</w:t>
      </w:r>
    </w:p>
    <w:p w:rsidR="00000000" w:rsidRPr="005A5357" w:rsidDel="00372C00" w:rsidRDefault="008A494B" w:rsidP="005A5357">
      <w:pPr>
        <w:pStyle w:val="PlainText"/>
        <w:rPr>
          <w:del w:id="9" w:author="Fiedler, Veronica" w:date="2018-11-13T11:16:00Z"/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do</w:t>
      </w:r>
      <w:proofErr w:type="gramEnd"/>
      <w:r w:rsidRPr="005A5357">
        <w:rPr>
          <w:rFonts w:ascii="Courier New" w:hAnsi="Courier New" w:cs="Courier New"/>
        </w:rPr>
        <w:t xml:space="preserve"> six month a ye</w:t>
      </w:r>
      <w:r w:rsidRPr="005A5357">
        <w:rPr>
          <w:rFonts w:ascii="Courier New" w:hAnsi="Courier New" w:cs="Courier New"/>
        </w:rPr>
        <w:t xml:space="preserve">ar two years three </w:t>
      </w:r>
      <w:ins w:id="10" w:author="Fiedler, Veronica" w:date="2018-11-13T11:16:00Z">
        <w:r w:rsidR="00372C00">
          <w:rPr>
            <w:rFonts w:ascii="Courier New" w:hAnsi="Courier New" w:cs="Courier New"/>
          </w:rPr>
          <w:t xml:space="preserve">year </w:t>
        </w:r>
      </w:ins>
      <w:del w:id="11" w:author="Fiedler, Veronica" w:date="2018-11-13T11:16:00Z">
        <w:r w:rsidRPr="005A5357" w:rsidDel="00372C00">
          <w:rPr>
            <w:rFonts w:ascii="Courier New" w:hAnsi="Courier New" w:cs="Courier New"/>
          </w:rPr>
          <w:delText>o</w:delText>
        </w:r>
        <w:r w:rsidRPr="005A5357" w:rsidDel="00372C00">
          <w:rPr>
            <w:rFonts w:ascii="Courier New" w:hAnsi="Courier New" w:cs="Courier New"/>
          </w:rPr>
          <w:delText>r</w:delText>
        </w:r>
      </w:del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127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00:05:13,800 --&gt; 00:05:18,410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follow-ups</w:t>
      </w:r>
      <w:proofErr w:type="gramEnd"/>
      <w:r w:rsidRPr="005A5357">
        <w:rPr>
          <w:rFonts w:ascii="Courier New" w:hAnsi="Courier New" w:cs="Courier New"/>
        </w:rPr>
        <w:t xml:space="preserve"> these gains are maintained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128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00:05:19,040 --&gt; 00:05:22,950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the</w:t>
      </w:r>
      <w:proofErr w:type="gramEnd"/>
      <w:r w:rsidRPr="005A5357">
        <w:rPr>
          <w:rFonts w:ascii="Courier New" w:hAnsi="Courier New" w:cs="Courier New"/>
        </w:rPr>
        <w:t xml:space="preserve"> more in depth in the more advanced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129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00:05:21,419 --&gt; 00:05:24,570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of</w:t>
      </w:r>
      <w:proofErr w:type="gramEnd"/>
      <w:r w:rsidRPr="005A5357">
        <w:rPr>
          <w:rFonts w:ascii="Courier New" w:hAnsi="Courier New" w:cs="Courier New"/>
        </w:rPr>
        <w:t xml:space="preserve"> training and phonemic skills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</w:t>
      </w:r>
      <w:r w:rsidRPr="005A5357">
        <w:rPr>
          <w:rFonts w:ascii="Courier New" w:hAnsi="Courier New" w:cs="Courier New"/>
        </w:rPr>
        <w:t>30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00:05:22,950 --&gt; 00:05:26,340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better</w:t>
      </w:r>
      <w:proofErr w:type="gramEnd"/>
      <w:r w:rsidRPr="005A5357">
        <w:rPr>
          <w:rFonts w:ascii="Courier New" w:hAnsi="Courier New" w:cs="Courier New"/>
        </w:rPr>
        <w:t xml:space="preserve"> the outcomes and this is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131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00:05:24,570 --&gt; 00:05:28,560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consistent</w:t>
      </w:r>
      <w:proofErr w:type="gramEnd"/>
      <w:r w:rsidRPr="005A5357">
        <w:rPr>
          <w:rFonts w:ascii="Courier New" w:hAnsi="Courier New" w:cs="Courier New"/>
        </w:rPr>
        <w:t xml:space="preserve"> with the centrality of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132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00:05:26,340 --&gt; 00:05:30,810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phonology</w:t>
      </w:r>
      <w:proofErr w:type="gramEnd"/>
      <w:r w:rsidRPr="005A5357">
        <w:rPr>
          <w:rFonts w:ascii="Courier New" w:hAnsi="Courier New" w:cs="Courier New"/>
        </w:rPr>
        <w:t xml:space="preserve"> within the theories of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133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00:05:28,560 --&gt; 00:05:32,940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o</w:t>
      </w:r>
      <w:r w:rsidRPr="005A5357">
        <w:rPr>
          <w:rFonts w:ascii="Courier New" w:hAnsi="Courier New" w:cs="Courier New"/>
        </w:rPr>
        <w:t>rthographic</w:t>
      </w:r>
      <w:proofErr w:type="gramEnd"/>
      <w:r w:rsidRPr="005A5357">
        <w:rPr>
          <w:rFonts w:ascii="Courier New" w:hAnsi="Courier New" w:cs="Courier New"/>
        </w:rPr>
        <w:t xml:space="preserve"> learning you don't need a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134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00:05:30,810 --&gt; 00:05:36,240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theory</w:t>
      </w:r>
      <w:proofErr w:type="gramEnd"/>
      <w:r w:rsidRPr="005A5357">
        <w:rPr>
          <w:rFonts w:ascii="Courier New" w:hAnsi="Courier New" w:cs="Courier New"/>
        </w:rPr>
        <w:t xml:space="preserve"> even your personal experience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135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00:05:32,940 --&gt; 00:05:37,979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will</w:t>
      </w:r>
      <w:proofErr w:type="gramEnd"/>
      <w:r w:rsidRPr="005A5357">
        <w:rPr>
          <w:rFonts w:ascii="Courier New" w:hAnsi="Courier New" w:cs="Courier New"/>
        </w:rPr>
        <w:t xml:space="preserve"> indicate that if you have thirty to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lastRenderedPageBreak/>
        <w:t>136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00:05:36,240 --&gt; 00:05:39,840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forty</w:t>
      </w:r>
      <w:proofErr w:type="gramEnd"/>
      <w:r w:rsidRPr="005A5357">
        <w:rPr>
          <w:rFonts w:ascii="Courier New" w:hAnsi="Courier New" w:cs="Courier New"/>
        </w:rPr>
        <w:t xml:space="preserve"> to fifty thousand</w:t>
      </w:r>
      <w:r w:rsidRPr="005A5357">
        <w:rPr>
          <w:rFonts w:ascii="Courier New" w:hAnsi="Courier New" w:cs="Courier New"/>
        </w:rPr>
        <w:t xml:space="preserve"> words in your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137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00:05:37,979 --&gt; 00:05:42,120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site</w:t>
      </w:r>
      <w:proofErr w:type="gramEnd"/>
      <w:r w:rsidRPr="005A5357">
        <w:rPr>
          <w:rFonts w:ascii="Courier New" w:hAnsi="Courier New" w:cs="Courier New"/>
        </w:rPr>
        <w:t xml:space="preserve"> vocabulary which is an educated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138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00:05:39,840 --&gt; 00:05:45,090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adult</w:t>
      </w:r>
      <w:proofErr w:type="gramEnd"/>
      <w:r w:rsidRPr="005A5357">
        <w:rPr>
          <w:rFonts w:ascii="Courier New" w:hAnsi="Courier New" w:cs="Courier New"/>
        </w:rPr>
        <w:t xml:space="preserve"> you do </w:t>
      </w:r>
      <w:proofErr w:type="spellStart"/>
      <w:r w:rsidRPr="005A5357">
        <w:rPr>
          <w:rFonts w:ascii="Courier New" w:hAnsi="Courier New" w:cs="Courier New"/>
        </w:rPr>
        <w:t>do</w:t>
      </w:r>
      <w:proofErr w:type="spellEnd"/>
      <w:r w:rsidRPr="005A5357">
        <w:rPr>
          <w:rFonts w:ascii="Courier New" w:hAnsi="Courier New" w:cs="Courier New"/>
        </w:rPr>
        <w:t xml:space="preserve"> you remember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139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00:05:42,120 --&gt; 00:05:46,470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consciously</w:t>
      </w:r>
      <w:proofErr w:type="gramEnd"/>
      <w:r w:rsidRPr="005A5357">
        <w:rPr>
          <w:rFonts w:ascii="Courier New" w:hAnsi="Courier New" w:cs="Courier New"/>
        </w:rPr>
        <w:t xml:space="preserve"> storing those words or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00:05:45,090 --</w:t>
      </w:r>
      <w:r w:rsidRPr="005A5357">
        <w:rPr>
          <w:rFonts w:ascii="Courier New" w:hAnsi="Courier New" w:cs="Courier New"/>
        </w:rPr>
        <w:t>&gt; 00:05:50,550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trying</w:t>
      </w:r>
      <w:proofErr w:type="gramEnd"/>
      <w:r w:rsidRPr="005A5357">
        <w:rPr>
          <w:rFonts w:ascii="Courier New" w:hAnsi="Courier New" w:cs="Courier New"/>
        </w:rPr>
        <w:t xml:space="preserve"> to figure out a way to remember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141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00:05:46,470 --&gt; 00:05:52,440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those</w:t>
      </w:r>
      <w:proofErr w:type="gramEnd"/>
      <w:r w:rsidRPr="005A5357">
        <w:rPr>
          <w:rFonts w:ascii="Courier New" w:hAnsi="Courier New" w:cs="Courier New"/>
        </w:rPr>
        <w:t xml:space="preserve"> for </w:t>
      </w:r>
      <w:del w:id="12" w:author="Fiedler, Veronica" w:date="2018-11-13T11:18:00Z">
        <w:r w:rsidRPr="005A5357" w:rsidDel="00372C00">
          <w:rPr>
            <w:rFonts w:ascii="Courier New" w:hAnsi="Courier New" w:cs="Courier New"/>
          </w:rPr>
          <w:delText>f</w:delText>
        </w:r>
        <w:r w:rsidRPr="005A5357" w:rsidDel="00372C00">
          <w:rPr>
            <w:rFonts w:ascii="Courier New" w:hAnsi="Courier New" w:cs="Courier New"/>
          </w:rPr>
          <w:delText>o</w:delText>
        </w:r>
        <w:r w:rsidRPr="005A5357" w:rsidDel="00372C00">
          <w:rPr>
            <w:rFonts w:ascii="Courier New" w:hAnsi="Courier New" w:cs="Courier New"/>
          </w:rPr>
          <w:delText>r</w:delText>
        </w:r>
      </w:del>
      <w:r w:rsidRPr="005A5357">
        <w:rPr>
          <w:rFonts w:ascii="Courier New" w:hAnsi="Courier New" w:cs="Courier New"/>
        </w:rPr>
        <w:t xml:space="preserve"> later exposures no yeah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142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00:05:50,550 --&gt; 00:05:53,910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there</w:t>
      </w:r>
      <w:proofErr w:type="gramEnd"/>
      <w:r w:rsidRPr="005A5357">
        <w:rPr>
          <w:rFonts w:ascii="Courier New" w:hAnsi="Courier New" w:cs="Courier New"/>
        </w:rPr>
        <w:t xml:space="preserve"> are a few rare occasions where we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143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00:05:52,440 --&gt; 00:05:55,229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see</w:t>
      </w:r>
      <w:proofErr w:type="gramEnd"/>
      <w:r w:rsidRPr="005A5357">
        <w:rPr>
          <w:rFonts w:ascii="Courier New" w:hAnsi="Courier New" w:cs="Courier New"/>
        </w:rPr>
        <w:t xml:space="preserve"> a </w:t>
      </w:r>
      <w:r w:rsidRPr="005A5357">
        <w:rPr>
          <w:rFonts w:ascii="Courier New" w:hAnsi="Courier New" w:cs="Courier New"/>
        </w:rPr>
        <w:t xml:space="preserve">new word and we say </w:t>
      </w:r>
      <w:proofErr w:type="spellStart"/>
      <w:ins w:id="13" w:author="Fiedler, Veronica" w:date="2018-11-13T11:18:00Z">
        <w:r w:rsidR="00372C00">
          <w:rPr>
            <w:rFonts w:ascii="Courier New" w:hAnsi="Courier New" w:cs="Courier New"/>
          </w:rPr>
          <w:t>h</w:t>
        </w:r>
      </w:ins>
      <w:r w:rsidRPr="005A5357">
        <w:rPr>
          <w:rFonts w:ascii="Courier New" w:hAnsi="Courier New" w:cs="Courier New"/>
        </w:rPr>
        <w:t>mmmm</w:t>
      </w:r>
      <w:proofErr w:type="spellEnd"/>
      <w:r w:rsidRPr="005A5357">
        <w:rPr>
          <w:rFonts w:ascii="Courier New" w:hAnsi="Courier New" w:cs="Courier New"/>
        </w:rPr>
        <w:t xml:space="preserve"> how am I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144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00:05:53,910 --&gt; 00:05:56,550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spellStart"/>
      <w:proofErr w:type="gramStart"/>
      <w:r w:rsidRPr="005A5357">
        <w:rPr>
          <w:rFonts w:ascii="Courier New" w:hAnsi="Courier New" w:cs="Courier New"/>
        </w:rPr>
        <w:t>gonna</w:t>
      </w:r>
      <w:proofErr w:type="spellEnd"/>
      <w:proofErr w:type="gramEnd"/>
      <w:r w:rsidRPr="005A5357">
        <w:rPr>
          <w:rFonts w:ascii="Courier New" w:hAnsi="Courier New" w:cs="Courier New"/>
        </w:rPr>
        <w:t xml:space="preserve"> remember this but for the most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145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00:05:55,229 --&gt; 00:05:59,580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part</w:t>
      </w:r>
      <w:proofErr w:type="gramEnd"/>
      <w:r w:rsidRPr="005A5357">
        <w:rPr>
          <w:rFonts w:ascii="Courier New" w:hAnsi="Courier New" w:cs="Courier New"/>
        </w:rPr>
        <w:t xml:space="preserve"> it happens in the background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146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00:05:56,550 --&gt; 00:06:01,410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doesn't</w:t>
      </w:r>
      <w:proofErr w:type="gramEnd"/>
      <w:r w:rsidRPr="005A5357">
        <w:rPr>
          <w:rFonts w:ascii="Courier New" w:hAnsi="Courier New" w:cs="Courier New"/>
        </w:rPr>
        <w:t xml:space="preserve"> it and so if word learning</w:t>
      </w:r>
      <w:r w:rsidRPr="005A5357">
        <w:rPr>
          <w:rFonts w:ascii="Courier New" w:hAnsi="Courier New" w:cs="Courier New"/>
        </w:rPr>
        <w:t xml:space="preserve"> if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147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00:05:59,580 --&gt; 00:06:03,120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remembering</w:t>
      </w:r>
      <w:proofErr w:type="gramEnd"/>
      <w:r w:rsidRPr="005A5357">
        <w:rPr>
          <w:rFonts w:ascii="Courier New" w:hAnsi="Courier New" w:cs="Courier New"/>
        </w:rPr>
        <w:t xml:space="preserve"> the words happens in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148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00:06:01,410 --&gt; 00:06:05,250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background</w:t>
      </w:r>
      <w:proofErr w:type="gramEnd"/>
      <w:r w:rsidRPr="005A5357">
        <w:rPr>
          <w:rFonts w:ascii="Courier New" w:hAnsi="Courier New" w:cs="Courier New"/>
        </w:rPr>
        <w:t xml:space="preserve"> and unconsciously then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149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00:06:03,120 --&gt; 00:06:09,440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lastRenderedPageBreak/>
        <w:t>skills</w:t>
      </w:r>
      <w:proofErr w:type="gramEnd"/>
      <w:r w:rsidRPr="005A5357">
        <w:rPr>
          <w:rFonts w:ascii="Courier New" w:hAnsi="Courier New" w:cs="Courier New"/>
        </w:rPr>
        <w:t xml:space="preserve"> that support it have to be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00:06:05,250 --&gt; 0</w:t>
      </w:r>
      <w:r w:rsidRPr="005A5357">
        <w:rPr>
          <w:rFonts w:ascii="Courier New" w:hAnsi="Courier New" w:cs="Courier New"/>
        </w:rPr>
        <w:t>0:06:11,970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unconscious</w:t>
      </w:r>
      <w:proofErr w:type="gramEnd"/>
      <w:r w:rsidRPr="005A5357">
        <w:rPr>
          <w:rFonts w:ascii="Courier New" w:hAnsi="Courier New" w:cs="Courier New"/>
        </w:rPr>
        <w:t xml:space="preserve"> thus we can infer from that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151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00:06:09,440 --&gt; 00:06:15,150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that</w:t>
      </w:r>
      <w:proofErr w:type="gramEnd"/>
      <w:r w:rsidRPr="005A5357">
        <w:rPr>
          <w:rFonts w:ascii="Courier New" w:hAnsi="Courier New" w:cs="Courier New"/>
        </w:rPr>
        <w:t xml:space="preserve"> the skills of the phonological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152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00:06:11,970 --&gt; 00:06:18,180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awareness</w:t>
      </w:r>
      <w:proofErr w:type="gramEnd"/>
      <w:r w:rsidRPr="005A5357">
        <w:rPr>
          <w:rFonts w:ascii="Courier New" w:hAnsi="Courier New" w:cs="Courier New"/>
        </w:rPr>
        <w:t xml:space="preserve"> necessary for storing words as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153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00:06:15,150 --&gt; 00:06:20,160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part</w:t>
      </w:r>
      <w:proofErr w:type="gramEnd"/>
      <w:r w:rsidRPr="005A5357">
        <w:rPr>
          <w:rFonts w:ascii="Courier New" w:hAnsi="Courier New" w:cs="Courier New"/>
        </w:rPr>
        <w:t xml:space="preserve"> of </w:t>
      </w:r>
      <w:proofErr w:type="spellStart"/>
      <w:ins w:id="14" w:author="Fiedler, Veronica" w:date="2018-11-13T11:18:00Z">
        <w:r w:rsidR="00372C00">
          <w:rPr>
            <w:rFonts w:ascii="Courier New" w:hAnsi="Courier New" w:cs="Courier New"/>
          </w:rPr>
          <w:t>Ehri’s</w:t>
        </w:r>
      </w:ins>
      <w:proofErr w:type="spellEnd"/>
      <w:del w:id="15" w:author="Fiedler, Veronica" w:date="2018-11-13T11:18:00Z">
        <w:r w:rsidRPr="005A5357" w:rsidDel="00372C00">
          <w:rPr>
            <w:rFonts w:ascii="Courier New" w:hAnsi="Courier New" w:cs="Courier New"/>
          </w:rPr>
          <w:delText>A</w:delText>
        </w:r>
        <w:r w:rsidRPr="005A5357" w:rsidDel="00372C00">
          <w:rPr>
            <w:rFonts w:ascii="Courier New" w:hAnsi="Courier New" w:cs="Courier New"/>
          </w:rPr>
          <w:delText>r</w:delText>
        </w:r>
        <w:r w:rsidRPr="005A5357" w:rsidDel="00372C00">
          <w:rPr>
            <w:rFonts w:ascii="Courier New" w:hAnsi="Courier New" w:cs="Courier New"/>
          </w:rPr>
          <w:delText>e</w:delText>
        </w:r>
        <w:r w:rsidRPr="005A5357" w:rsidDel="00372C00">
          <w:rPr>
            <w:rFonts w:ascii="Courier New" w:hAnsi="Courier New" w:cs="Courier New"/>
          </w:rPr>
          <w:delText>s</w:delText>
        </w:r>
      </w:del>
      <w:r w:rsidRPr="005A5357">
        <w:rPr>
          <w:rFonts w:ascii="Courier New" w:hAnsi="Courier New" w:cs="Courier New"/>
        </w:rPr>
        <w:t xml:space="preserve"> theory have to be automatic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154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00:06:18,180 --&gt; 00:06:22,140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efficient</w:t>
      </w:r>
      <w:proofErr w:type="gramEnd"/>
      <w:r w:rsidRPr="005A5357">
        <w:rPr>
          <w:rFonts w:ascii="Courier New" w:hAnsi="Courier New" w:cs="Courier New"/>
        </w:rPr>
        <w:t xml:space="preserve"> and behind-the-scenes and yet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155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00:06:20,160 --&gt; 00:06:26,210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this</w:t>
      </w:r>
      <w:proofErr w:type="gramEnd"/>
      <w:r w:rsidRPr="005A5357">
        <w:rPr>
          <w:rFonts w:ascii="Courier New" w:hAnsi="Courier New" w:cs="Courier New"/>
        </w:rPr>
        <w:t xml:space="preserve"> is precisely what doesn't get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156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00:06:22,140 --&gt; 00:06:28,800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trained</w:t>
      </w:r>
      <w:proofErr w:type="gramEnd"/>
      <w:r w:rsidRPr="005A5357">
        <w:rPr>
          <w:rFonts w:ascii="Courier New" w:hAnsi="Courier New" w:cs="Courier New"/>
        </w:rPr>
        <w:t xml:space="preserve"> in the vast majority of </w:t>
      </w:r>
      <w:r w:rsidRPr="005A5357">
        <w:rPr>
          <w:rFonts w:ascii="Courier New" w:hAnsi="Courier New" w:cs="Courier New"/>
        </w:rPr>
        <w:t>studies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157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00:06:26,210 --&gt; 00:06:30,919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so</w:t>
      </w:r>
      <w:proofErr w:type="gramEnd"/>
      <w:r w:rsidRPr="005A5357">
        <w:rPr>
          <w:rFonts w:ascii="Courier New" w:hAnsi="Courier New" w:cs="Courier New"/>
        </w:rPr>
        <w:t xml:space="preserve"> why it is the phoneme manipulation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158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00:06:28,800 --&gt; 00:06:34,020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training</w:t>
      </w:r>
      <w:proofErr w:type="gramEnd"/>
      <w:r w:rsidRPr="005A5357">
        <w:rPr>
          <w:rFonts w:ascii="Courier New" w:hAnsi="Courier New" w:cs="Courier New"/>
        </w:rPr>
        <w:t xml:space="preserve"> seem to be most effective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159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00:06:30,919 --&gt; 00:06:37,349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once</w:t>
      </w:r>
      <w:proofErr w:type="gramEnd"/>
      <w:r w:rsidRPr="005A5357">
        <w:rPr>
          <w:rFonts w:ascii="Courier New" w:hAnsi="Courier New" w:cs="Courier New"/>
        </w:rPr>
        <w:t xml:space="preserve"> again when we spell and we read we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00:06:34,0</w:t>
      </w:r>
      <w:r w:rsidRPr="005A5357">
        <w:rPr>
          <w:rFonts w:ascii="Courier New" w:hAnsi="Courier New" w:cs="Courier New"/>
        </w:rPr>
        <w:t>20 --&gt; 00:06:38,940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don't</w:t>
      </w:r>
      <w:proofErr w:type="gramEnd"/>
      <w:r w:rsidRPr="005A5357">
        <w:rPr>
          <w:rFonts w:ascii="Courier New" w:hAnsi="Courier New" w:cs="Courier New"/>
        </w:rPr>
        <w:t xml:space="preserve"> delete or substitute phonemes in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161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00:06:37,349 --&gt; 00:06:41,159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words</w:t>
      </w:r>
      <w:proofErr w:type="gramEnd"/>
      <w:r w:rsidRPr="005A5357">
        <w:rPr>
          <w:rFonts w:ascii="Courier New" w:hAnsi="Courier New" w:cs="Courier New"/>
        </w:rPr>
        <w:t xml:space="preserve"> those are the two most common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162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00:06:38,940 --&gt; 00:06:42,689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forms</w:t>
      </w:r>
      <w:proofErr w:type="gramEnd"/>
      <w:r w:rsidRPr="005A5357">
        <w:rPr>
          <w:rFonts w:ascii="Courier New" w:hAnsi="Courier New" w:cs="Courier New"/>
        </w:rPr>
        <w:t xml:space="preserve"> of phoneme manipulation so why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lastRenderedPageBreak/>
        <w:t>163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00:06:41,159 --&gt; 00:06:45,149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would</w:t>
      </w:r>
      <w:proofErr w:type="gramEnd"/>
      <w:r w:rsidRPr="005A5357">
        <w:rPr>
          <w:rFonts w:ascii="Courier New" w:hAnsi="Courier New" w:cs="Courier New"/>
        </w:rPr>
        <w:t xml:space="preserve"> </w:t>
      </w:r>
      <w:r w:rsidRPr="005A5357">
        <w:rPr>
          <w:rFonts w:ascii="Courier New" w:hAnsi="Courier New" w:cs="Courier New"/>
        </w:rPr>
        <w:t>we do this</w:t>
      </w:r>
      <w:ins w:id="16" w:author="Fiedler, Veronica" w:date="2018-11-13T11:19:00Z">
        <w:r>
          <w:rPr>
            <w:rFonts w:ascii="Courier New" w:hAnsi="Courier New" w:cs="Courier New"/>
          </w:rPr>
          <w:t xml:space="preserve"> you</w:t>
        </w:r>
      </w:ins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164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00:06:42,689 --&gt; 00:06:47,610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may</w:t>
      </w:r>
      <w:proofErr w:type="gramEnd"/>
      <w:r w:rsidRPr="005A5357">
        <w:rPr>
          <w:rFonts w:ascii="Courier New" w:hAnsi="Courier New" w:cs="Courier New"/>
        </w:rPr>
        <w:t xml:space="preserve"> recall that segmentation tasks can't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165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00:06:45,149 --&gt; 00:06:50,249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tell</w:t>
      </w:r>
      <w:proofErr w:type="gramEnd"/>
      <w:r w:rsidRPr="005A5357">
        <w:rPr>
          <w:rFonts w:ascii="Courier New" w:hAnsi="Courier New" w:cs="Courier New"/>
        </w:rPr>
        <w:t xml:space="preserve"> us if your ability to segment is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166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00:06:47,610 --&gt; 00:06:52,409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proficient</w:t>
      </w:r>
      <w:proofErr w:type="gramEnd"/>
      <w:r w:rsidRPr="005A5357">
        <w:rPr>
          <w:rFonts w:ascii="Courier New" w:hAnsi="Courier New" w:cs="Courier New"/>
        </w:rPr>
        <w:t xml:space="preserve"> and your ability to segment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167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</w:t>
      </w:r>
      <w:r w:rsidRPr="005A5357">
        <w:rPr>
          <w:rFonts w:ascii="Courier New" w:hAnsi="Courier New" w:cs="Courier New"/>
        </w:rPr>
        <w:t>:06:50,249 --&gt; 00:06:54,989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is</w:t>
      </w:r>
      <w:proofErr w:type="gramEnd"/>
      <w:r w:rsidRPr="005A5357">
        <w:rPr>
          <w:rFonts w:ascii="Courier New" w:hAnsi="Courier New" w:cs="Courier New"/>
        </w:rPr>
        <w:t xml:space="preserve"> how we map words to permanent memory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168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00:06:52,409 --&gt; 00:06:58,649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you</w:t>
      </w:r>
      <w:proofErr w:type="gramEnd"/>
      <w:r w:rsidRPr="005A5357">
        <w:rPr>
          <w:rFonts w:ascii="Courier New" w:hAnsi="Courier New" w:cs="Courier New"/>
        </w:rPr>
        <w:t xml:space="preserve"> might want to refer back to module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169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00:06:54,989 --&gt; 00:07:00,389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four</w:t>
      </w:r>
      <w:proofErr w:type="gramEnd"/>
      <w:r w:rsidRPr="005A5357">
        <w:rPr>
          <w:rFonts w:ascii="Courier New" w:hAnsi="Courier New" w:cs="Courier New"/>
        </w:rPr>
        <w:t xml:space="preserve"> but that ability to segment has to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170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00:06:58,649 --&gt; 00:07</w:t>
      </w:r>
      <w:r w:rsidRPr="005A5357">
        <w:rPr>
          <w:rFonts w:ascii="Courier New" w:hAnsi="Courier New" w:cs="Courier New"/>
        </w:rPr>
        <w:t>:02,549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be</w:t>
      </w:r>
      <w:proofErr w:type="gramEnd"/>
      <w:r w:rsidRPr="005A5357">
        <w:rPr>
          <w:rFonts w:ascii="Courier New" w:hAnsi="Courier New" w:cs="Courier New"/>
        </w:rPr>
        <w:t xml:space="preserve"> proficient behind the scenes </w:t>
      </w:r>
      <w:ins w:id="17" w:author="Fiedler, Veronica" w:date="2018-11-13T11:20:00Z">
        <w:r>
          <w:rPr>
            <w:rFonts w:ascii="Courier New" w:hAnsi="Courier New" w:cs="Courier New"/>
          </w:rPr>
          <w:t>and</w:t>
        </w:r>
      </w:ins>
      <w:del w:id="18" w:author="Fiedler, Veronica" w:date="2018-11-13T11:20:00Z">
        <w:r w:rsidRPr="005A5357" w:rsidDel="008A494B">
          <w:rPr>
            <w:rFonts w:ascii="Courier New" w:hAnsi="Courier New" w:cs="Courier New"/>
          </w:rPr>
          <w:delText>i</w:delText>
        </w:r>
        <w:r w:rsidRPr="005A5357" w:rsidDel="008A494B">
          <w:rPr>
            <w:rFonts w:ascii="Courier New" w:hAnsi="Courier New" w:cs="Courier New"/>
          </w:rPr>
          <w:delText>n</w:delText>
        </w:r>
      </w:del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171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00:07:00,389 --&gt; 00:07:04,799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automatic</w:t>
      </w:r>
      <w:proofErr w:type="gramEnd"/>
      <w:r w:rsidRPr="005A5357">
        <w:rPr>
          <w:rFonts w:ascii="Courier New" w:hAnsi="Courier New" w:cs="Courier New"/>
        </w:rPr>
        <w:t xml:space="preserve"> and segmentation tasks can't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172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00:07:02,549 --&gt; 00:07:07,349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tell</w:t>
      </w:r>
      <w:proofErr w:type="gramEnd"/>
      <w:r w:rsidRPr="005A5357">
        <w:rPr>
          <w:rFonts w:ascii="Courier New" w:hAnsi="Courier New" w:cs="Courier New"/>
        </w:rPr>
        <w:t xml:space="preserve"> you that because segmentation tasks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173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00:07:04,799 --&gt; 00:07:09,569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by</w:t>
      </w:r>
      <w:proofErr w:type="gramEnd"/>
      <w:r w:rsidRPr="005A5357">
        <w:rPr>
          <w:rFonts w:ascii="Courier New" w:hAnsi="Courier New" w:cs="Courier New"/>
        </w:rPr>
        <w:t xml:space="preserve"> their very n</w:t>
      </w:r>
      <w:r w:rsidRPr="005A5357">
        <w:rPr>
          <w:rFonts w:ascii="Courier New" w:hAnsi="Courier New" w:cs="Courier New"/>
        </w:rPr>
        <w:t>ature are conscious so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174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00:07:07,349 --&gt; 00:07:14,339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you</w:t>
      </w:r>
      <w:proofErr w:type="gramEnd"/>
      <w:r w:rsidRPr="005A5357">
        <w:rPr>
          <w:rFonts w:ascii="Courier New" w:hAnsi="Courier New" w:cs="Courier New"/>
        </w:rPr>
        <w:t xml:space="preserve"> can't tell if the access is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175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00:07:09,569 --&gt; 00:07:17,099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unconscious</w:t>
      </w:r>
      <w:proofErr w:type="gramEnd"/>
      <w:r w:rsidRPr="005A5357">
        <w:rPr>
          <w:rFonts w:ascii="Courier New" w:hAnsi="Courier New" w:cs="Courier New"/>
        </w:rPr>
        <w:t xml:space="preserve"> but if you do a manipulation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176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00:07:14,339 --&gt; 00:07:18,839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lastRenderedPageBreak/>
        <w:t>task</w:t>
      </w:r>
      <w:proofErr w:type="gramEnd"/>
      <w:r w:rsidRPr="005A5357">
        <w:rPr>
          <w:rFonts w:ascii="Courier New" w:hAnsi="Courier New" w:cs="Courier New"/>
        </w:rPr>
        <w:t xml:space="preserve"> and you do it instantaneously you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</w:t>
      </w:r>
      <w:r w:rsidRPr="005A5357">
        <w:rPr>
          <w:rFonts w:ascii="Courier New" w:hAnsi="Courier New" w:cs="Courier New"/>
        </w:rPr>
        <w:t>77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00:07:17,099 --&gt; 00:07:20,879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can</w:t>
      </w:r>
      <w:proofErr w:type="gramEnd"/>
      <w:r w:rsidRPr="005A5357">
        <w:rPr>
          <w:rFonts w:ascii="Courier New" w:hAnsi="Courier New" w:cs="Courier New"/>
        </w:rPr>
        <w:t xml:space="preserve"> feel quite confident that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178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00:07:18,839 --&gt; 00:07:22,649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segmentation</w:t>
      </w:r>
      <w:proofErr w:type="gramEnd"/>
      <w:r w:rsidRPr="005A5357">
        <w:rPr>
          <w:rFonts w:ascii="Courier New" w:hAnsi="Courier New" w:cs="Courier New"/>
        </w:rPr>
        <w:t xml:space="preserve"> is unconscious if you say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179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00:07:20,879 --&gt; 00:07:25,409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to</w:t>
      </w:r>
      <w:proofErr w:type="gramEnd"/>
      <w:r w:rsidRPr="005A5357">
        <w:rPr>
          <w:rFonts w:ascii="Courier New" w:hAnsi="Courier New" w:cs="Courier New"/>
        </w:rPr>
        <w:t xml:space="preserve"> a child say coast without th</w:t>
      </w:r>
      <w:ins w:id="19" w:author="Fiedler, Veronica" w:date="2018-11-13T11:20:00Z">
        <w:r>
          <w:rPr>
            <w:rFonts w:ascii="Courier New" w:hAnsi="Courier New" w:cs="Courier New"/>
          </w:rPr>
          <w:t>e /s/</w:t>
        </w:r>
      </w:ins>
      <w:del w:id="20" w:author="Fiedler, Veronica" w:date="2018-11-13T11:20:00Z">
        <w:r w:rsidRPr="005A5357" w:rsidDel="008A494B">
          <w:rPr>
            <w:rFonts w:ascii="Courier New" w:hAnsi="Courier New" w:cs="Courier New"/>
          </w:rPr>
          <w:delText>i</w:delText>
        </w:r>
        <w:r w:rsidRPr="005A5357" w:rsidDel="008A494B">
          <w:rPr>
            <w:rFonts w:ascii="Courier New" w:hAnsi="Courier New" w:cs="Courier New"/>
          </w:rPr>
          <w:delText>s</w:delText>
        </w:r>
      </w:del>
      <w:r w:rsidRPr="005A5357">
        <w:rPr>
          <w:rFonts w:ascii="Courier New" w:hAnsi="Courier New" w:cs="Courier New"/>
        </w:rPr>
        <w:t xml:space="preserve"> and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180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00:07:22,649 --&gt; 00:07:2</w:t>
      </w:r>
      <w:r w:rsidRPr="005A5357">
        <w:rPr>
          <w:rFonts w:ascii="Courier New" w:hAnsi="Courier New" w:cs="Courier New"/>
        </w:rPr>
        <w:t>6,729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they</w:t>
      </w:r>
      <w:proofErr w:type="gramEnd"/>
      <w:r w:rsidRPr="005A5357">
        <w:rPr>
          <w:rFonts w:ascii="Courier New" w:hAnsi="Courier New" w:cs="Courier New"/>
        </w:rPr>
        <w:t xml:space="preserve"> say coat or you say </w:t>
      </w:r>
      <w:proofErr w:type="spellStart"/>
      <w:r w:rsidRPr="005A5357">
        <w:rPr>
          <w:rFonts w:ascii="Courier New" w:hAnsi="Courier New" w:cs="Courier New"/>
        </w:rPr>
        <w:t>say</w:t>
      </w:r>
      <w:proofErr w:type="spellEnd"/>
      <w:r w:rsidRPr="005A5357">
        <w:rPr>
          <w:rFonts w:ascii="Courier New" w:hAnsi="Courier New" w:cs="Courier New"/>
        </w:rPr>
        <w:t xml:space="preserve"> glow and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181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00:07:25,409 --&gt; 00:07:28,769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change</w:t>
      </w:r>
      <w:proofErr w:type="gramEnd"/>
      <w:r w:rsidRPr="005A5357">
        <w:rPr>
          <w:rFonts w:ascii="Courier New" w:hAnsi="Courier New" w:cs="Courier New"/>
        </w:rPr>
        <w:t xml:space="preserve"> the </w:t>
      </w:r>
      <w:ins w:id="21" w:author="Fiedler, Veronica" w:date="2018-11-13T11:21:00Z">
        <w:r>
          <w:rPr>
            <w:rFonts w:ascii="Courier New" w:hAnsi="Courier New" w:cs="Courier New"/>
          </w:rPr>
          <w:t>/l/</w:t>
        </w:r>
      </w:ins>
      <w:del w:id="22" w:author="Fiedler, Veronica" w:date="2018-11-13T11:21:00Z">
        <w:r w:rsidRPr="005A5357" w:rsidDel="008A494B">
          <w:rPr>
            <w:rFonts w:ascii="Courier New" w:hAnsi="Courier New" w:cs="Courier New"/>
          </w:rPr>
          <w:delText xml:space="preserve">whole </w:delText>
        </w:r>
      </w:del>
      <w:r w:rsidRPr="005A5357">
        <w:rPr>
          <w:rFonts w:ascii="Courier New" w:hAnsi="Courier New" w:cs="Courier New"/>
        </w:rPr>
        <w:t xml:space="preserve">to </w:t>
      </w:r>
      <w:ins w:id="23" w:author="Fiedler, Veronica" w:date="2018-11-13T11:21:00Z">
        <w:r>
          <w:rPr>
            <w:rFonts w:ascii="Courier New" w:hAnsi="Courier New" w:cs="Courier New"/>
          </w:rPr>
          <w:t>/r/</w:t>
        </w:r>
      </w:ins>
      <w:del w:id="24" w:author="Fiedler, Veronica" w:date="2018-11-13T11:21:00Z">
        <w:r w:rsidRPr="005A5357" w:rsidDel="008A494B">
          <w:rPr>
            <w:rFonts w:ascii="Courier New" w:hAnsi="Courier New" w:cs="Courier New"/>
          </w:rPr>
          <w:delText>h</w:delText>
        </w:r>
        <w:r w:rsidRPr="005A5357" w:rsidDel="008A494B">
          <w:rPr>
            <w:rFonts w:ascii="Courier New" w:hAnsi="Courier New" w:cs="Courier New"/>
          </w:rPr>
          <w:delText>e</w:delText>
        </w:r>
        <w:r w:rsidRPr="005A5357" w:rsidDel="008A494B">
          <w:rPr>
            <w:rFonts w:ascii="Courier New" w:hAnsi="Courier New" w:cs="Courier New"/>
          </w:rPr>
          <w:delText>r</w:delText>
        </w:r>
      </w:del>
      <w:r w:rsidRPr="005A5357">
        <w:rPr>
          <w:rFonts w:ascii="Courier New" w:hAnsi="Courier New" w:cs="Courier New"/>
        </w:rPr>
        <w:t xml:space="preserve"> and they say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182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00:07:26,729 --&gt; 00:07:30,509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grow</w:t>
      </w:r>
      <w:proofErr w:type="gramEnd"/>
      <w:r w:rsidRPr="005A5357">
        <w:rPr>
          <w:rFonts w:ascii="Courier New" w:hAnsi="Courier New" w:cs="Courier New"/>
        </w:rPr>
        <w:t xml:space="preserve"> instantly you can feel pretty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183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00:07:28,769 --&gt; 00:07:33,419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confident</w:t>
      </w:r>
      <w:proofErr w:type="gramEnd"/>
      <w:r w:rsidRPr="005A5357">
        <w:rPr>
          <w:rFonts w:ascii="Courier New" w:hAnsi="Courier New" w:cs="Courier New"/>
        </w:rPr>
        <w:t xml:space="preserve"> that the seg</w:t>
      </w:r>
      <w:r w:rsidRPr="005A5357">
        <w:rPr>
          <w:rFonts w:ascii="Courier New" w:hAnsi="Courier New" w:cs="Courier New"/>
        </w:rPr>
        <w:t>mentation is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184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00:07:30,509 --&gt; 00:07:36,269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automatic</w:t>
      </w:r>
      <w:proofErr w:type="gramEnd"/>
      <w:r w:rsidRPr="005A5357">
        <w:rPr>
          <w:rFonts w:ascii="Courier New" w:hAnsi="Courier New" w:cs="Courier New"/>
        </w:rPr>
        <w:t xml:space="preserve"> why because the child just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185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00:07:33,419 --&gt; 00:07:37,800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performed</w:t>
      </w:r>
      <w:proofErr w:type="gramEnd"/>
      <w:r w:rsidRPr="005A5357">
        <w:rPr>
          <w:rFonts w:ascii="Courier New" w:hAnsi="Courier New" w:cs="Courier New"/>
        </w:rPr>
        <w:t xml:space="preserve"> for phonemic task in one to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186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00:07:36,269 --&gt; 00:07:40,289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one-and-a-half</w:t>
      </w:r>
      <w:proofErr w:type="gramEnd"/>
      <w:r w:rsidRPr="005A5357">
        <w:rPr>
          <w:rFonts w:ascii="Courier New" w:hAnsi="Courier New" w:cs="Courier New"/>
        </w:rPr>
        <w:t xml:space="preserve"> seconds they did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187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00:07:37,80</w:t>
      </w:r>
      <w:r w:rsidRPr="005A5357">
        <w:rPr>
          <w:rFonts w:ascii="Courier New" w:hAnsi="Courier New" w:cs="Courier New"/>
        </w:rPr>
        <w:t>0 --&gt; 00:07:42,329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segmentation</w:t>
      </w:r>
      <w:proofErr w:type="gramEnd"/>
      <w:r w:rsidRPr="005A5357">
        <w:rPr>
          <w:rFonts w:ascii="Courier New" w:hAnsi="Courier New" w:cs="Courier New"/>
        </w:rPr>
        <w:t xml:space="preserve"> isolation manipulation and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188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00:07:40,289 --&gt; 00:07:44,309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blending</w:t>
      </w:r>
      <w:proofErr w:type="gramEnd"/>
      <w:r w:rsidRPr="005A5357">
        <w:rPr>
          <w:rFonts w:ascii="Courier New" w:hAnsi="Courier New" w:cs="Courier New"/>
        </w:rPr>
        <w:t xml:space="preserve"> in order to do that so this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189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00:07:42,329 --&gt; 00:07:47,039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strongly</w:t>
      </w:r>
      <w:proofErr w:type="gramEnd"/>
      <w:r w:rsidRPr="005A5357">
        <w:rPr>
          <w:rFonts w:ascii="Courier New" w:hAnsi="Courier New" w:cs="Courier New"/>
        </w:rPr>
        <w:t xml:space="preserve"> suggests the segmentation is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lastRenderedPageBreak/>
        <w:t>190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00:07:44,309 --&gt; 00:07:49,079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unco</w:t>
      </w:r>
      <w:r w:rsidRPr="005A5357">
        <w:rPr>
          <w:rFonts w:ascii="Courier New" w:hAnsi="Courier New" w:cs="Courier New"/>
        </w:rPr>
        <w:t>nscious</w:t>
      </w:r>
      <w:proofErr w:type="gramEnd"/>
      <w:r w:rsidRPr="005A5357">
        <w:rPr>
          <w:rFonts w:ascii="Courier New" w:hAnsi="Courier New" w:cs="Courier New"/>
        </w:rPr>
        <w:t xml:space="preserve"> and automatic once again a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191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00:07:47,039 --&gt; 00:07:51,059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segmentation</w:t>
      </w:r>
      <w:proofErr w:type="gramEnd"/>
      <w:r w:rsidRPr="005A5357">
        <w:rPr>
          <w:rFonts w:ascii="Courier New" w:hAnsi="Courier New" w:cs="Courier New"/>
        </w:rPr>
        <w:t xml:space="preserve"> task can't guarantee that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192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00:07:49,079 --&gt; 00:07:52,469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so</w:t>
      </w:r>
      <w:proofErr w:type="gramEnd"/>
      <w:r w:rsidRPr="005A5357">
        <w:rPr>
          <w:rFonts w:ascii="Courier New" w:hAnsi="Courier New" w:cs="Courier New"/>
        </w:rPr>
        <w:t xml:space="preserve"> what I'm trying to do is integrate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193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00:07:51,059 --&gt; 00:07:54,119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those</w:t>
      </w:r>
      <w:proofErr w:type="gramEnd"/>
      <w:r w:rsidRPr="005A5357">
        <w:rPr>
          <w:rFonts w:ascii="Courier New" w:hAnsi="Courier New" w:cs="Courier New"/>
        </w:rPr>
        <w:t xml:space="preserve"> two different researc</w:t>
      </w:r>
      <w:r w:rsidRPr="005A5357">
        <w:rPr>
          <w:rFonts w:ascii="Courier New" w:hAnsi="Courier New" w:cs="Courier New"/>
        </w:rPr>
        <w:t>h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194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00:07:52,469 --&gt; 00:07:55,469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literature</w:t>
      </w:r>
      <w:proofErr w:type="gramEnd"/>
      <w:del w:id="25" w:author="Fiedler, Veronica" w:date="2018-11-13T11:22:00Z">
        <w:r w:rsidRPr="005A5357" w:rsidDel="008A494B">
          <w:rPr>
            <w:rFonts w:ascii="Courier New" w:hAnsi="Courier New" w:cs="Courier New"/>
          </w:rPr>
          <w:delText>'</w:delText>
        </w:r>
        <w:r w:rsidRPr="005A5357" w:rsidDel="008A494B">
          <w:rPr>
            <w:rFonts w:ascii="Courier New" w:hAnsi="Courier New" w:cs="Courier New"/>
          </w:rPr>
          <w:delText>s</w:delText>
        </w:r>
      </w:del>
      <w:r w:rsidRPr="005A5357">
        <w:rPr>
          <w:rFonts w:ascii="Courier New" w:hAnsi="Courier New" w:cs="Courier New"/>
        </w:rPr>
        <w:t xml:space="preserve"> I mentioned earlier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195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00:07:54,119 --&gt; 00:07:59,009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research</w:t>
      </w:r>
      <w:proofErr w:type="gramEnd"/>
      <w:r w:rsidRPr="005A5357">
        <w:rPr>
          <w:rFonts w:ascii="Courier New" w:hAnsi="Courier New" w:cs="Courier New"/>
        </w:rPr>
        <w:t xml:space="preserve"> literature </w:t>
      </w:r>
      <w:ins w:id="26" w:author="Fiedler, Veronica" w:date="2018-11-13T11:23:00Z">
        <w:r>
          <w:rPr>
            <w:rFonts w:ascii="Courier New" w:hAnsi="Courier New" w:cs="Courier New"/>
          </w:rPr>
          <w:t>o</w:t>
        </w:r>
      </w:ins>
      <w:del w:id="27" w:author="Fiedler, Veronica" w:date="2018-11-13T11:23:00Z">
        <w:r w:rsidRPr="005A5357" w:rsidDel="008A494B">
          <w:rPr>
            <w:rFonts w:ascii="Courier New" w:hAnsi="Courier New" w:cs="Courier New"/>
          </w:rPr>
          <w:delText>a</w:delText>
        </w:r>
      </w:del>
      <w:r w:rsidRPr="005A5357">
        <w:rPr>
          <w:rFonts w:ascii="Courier New" w:hAnsi="Courier New" w:cs="Courier New"/>
        </w:rPr>
        <w:t>n orthographic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196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00:07:55,469 --&gt; 00:08:01,110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learning</w:t>
      </w:r>
      <w:proofErr w:type="gramEnd"/>
      <w:r w:rsidRPr="005A5357">
        <w:rPr>
          <w:rFonts w:ascii="Courier New" w:hAnsi="Courier New" w:cs="Courier New"/>
        </w:rPr>
        <w:t xml:space="preserve"> and the research literature on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197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00:07:59,009 --&gt;</w:t>
      </w:r>
      <w:r w:rsidRPr="005A5357">
        <w:rPr>
          <w:rFonts w:ascii="Courier New" w:hAnsi="Courier New" w:cs="Courier New"/>
        </w:rPr>
        <w:t xml:space="preserve"> 00:08:03,059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word</w:t>
      </w:r>
      <w:proofErr w:type="gramEnd"/>
      <w:r w:rsidRPr="005A5357">
        <w:rPr>
          <w:rFonts w:ascii="Courier New" w:hAnsi="Courier New" w:cs="Courier New"/>
        </w:rPr>
        <w:t xml:space="preserve"> reading intervention </w:t>
      </w:r>
      <w:bookmarkStart w:id="28" w:name="_GoBack"/>
      <w:bookmarkEnd w:id="28"/>
      <w:r w:rsidRPr="005A5357">
        <w:rPr>
          <w:rFonts w:ascii="Courier New" w:hAnsi="Courier New" w:cs="Courier New"/>
        </w:rPr>
        <w:t>and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198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00:08:01,110 --&gt; 00:08:04,979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phonemic</w:t>
      </w:r>
      <w:proofErr w:type="gramEnd"/>
      <w:r w:rsidRPr="005A5357">
        <w:rPr>
          <w:rFonts w:ascii="Courier New" w:hAnsi="Courier New" w:cs="Courier New"/>
        </w:rPr>
        <w:t xml:space="preserve"> proficiency continuum shows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199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00:08:03,059 --&gt; 00:08:07,499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that</w:t>
      </w:r>
      <w:proofErr w:type="gramEnd"/>
      <w:r w:rsidRPr="005A5357">
        <w:rPr>
          <w:rFonts w:ascii="Courier New" w:hAnsi="Courier New" w:cs="Courier New"/>
        </w:rPr>
        <w:t xml:space="preserve"> these two fit together very </w:t>
      </w:r>
      <w:proofErr w:type="spellStart"/>
      <w:r w:rsidRPr="005A5357">
        <w:rPr>
          <w:rFonts w:ascii="Courier New" w:hAnsi="Courier New" w:cs="Courier New"/>
        </w:rPr>
        <w:t>very</w:t>
      </w:r>
      <w:proofErr w:type="spellEnd"/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200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00:08:04,979 --&gt; 00:08:09,539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well</w:t>
      </w:r>
      <w:proofErr w:type="gramEnd"/>
      <w:r w:rsidRPr="005A5357">
        <w:rPr>
          <w:rFonts w:ascii="Courier New" w:hAnsi="Courier New" w:cs="Courier New"/>
        </w:rPr>
        <w:t xml:space="preserve"> so studies</w:t>
      </w:r>
      <w:r w:rsidRPr="005A5357">
        <w:rPr>
          <w:rFonts w:ascii="Courier New" w:hAnsi="Courier New" w:cs="Courier New"/>
        </w:rPr>
        <w:t xml:space="preserve"> of intervention that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201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00:08:07,499 --&gt; 00:08:11,099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provided</w:t>
      </w:r>
      <w:proofErr w:type="gramEnd"/>
      <w:r w:rsidRPr="005A5357">
        <w:rPr>
          <w:rFonts w:ascii="Courier New" w:hAnsi="Courier New" w:cs="Courier New"/>
        </w:rPr>
        <w:t xml:space="preserve"> the tools for orthographic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202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00:08:09,539 --&gt; 00:08:13,079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mapping</w:t>
      </w:r>
      <w:proofErr w:type="gramEnd"/>
      <w:r w:rsidRPr="005A5357">
        <w:rPr>
          <w:rFonts w:ascii="Courier New" w:hAnsi="Courier New" w:cs="Courier New"/>
        </w:rPr>
        <w:t xml:space="preserve"> in other words did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203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00:08:11,099 --&gt; 00:08:15,449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lastRenderedPageBreak/>
        <w:t>manipulation</w:t>
      </w:r>
      <w:proofErr w:type="gramEnd"/>
      <w:r w:rsidRPr="005A5357">
        <w:rPr>
          <w:rFonts w:ascii="Courier New" w:hAnsi="Courier New" w:cs="Courier New"/>
        </w:rPr>
        <w:t xml:space="preserve"> training so they developed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204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</w:t>
      </w:r>
      <w:r w:rsidRPr="005A5357">
        <w:rPr>
          <w:rFonts w:ascii="Courier New" w:hAnsi="Courier New" w:cs="Courier New"/>
        </w:rPr>
        <w:t>:08:13,079 --&gt; 00:08:17,219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the</w:t>
      </w:r>
      <w:proofErr w:type="gramEnd"/>
      <w:r w:rsidRPr="005A5357">
        <w:rPr>
          <w:rFonts w:ascii="Courier New" w:hAnsi="Courier New" w:cs="Courier New"/>
        </w:rPr>
        <w:t xml:space="preserve"> phoneme proficiency they got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205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00:08:15,449 --&gt; 00:08:20,479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best</w:t>
      </w:r>
      <w:proofErr w:type="gramEnd"/>
      <w:r w:rsidRPr="005A5357">
        <w:rPr>
          <w:rFonts w:ascii="Courier New" w:hAnsi="Courier New" w:cs="Courier New"/>
        </w:rPr>
        <w:t xml:space="preserve"> results based on standard scores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206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00:08:17,219 --&gt; 00:08:20,479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and</w:t>
      </w:r>
      <w:proofErr w:type="gramEnd"/>
      <w:r w:rsidRPr="005A5357">
        <w:rPr>
          <w:rFonts w:ascii="Courier New" w:hAnsi="Courier New" w:cs="Courier New"/>
        </w:rPr>
        <w:t xml:space="preserve"> all of the research literature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207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00:08:22,159 --&gt; 00:08:26,279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alphabetic</w:t>
      </w:r>
      <w:proofErr w:type="gramEnd"/>
      <w:r w:rsidRPr="005A5357">
        <w:rPr>
          <w:rFonts w:ascii="Courier New" w:hAnsi="Courier New" w:cs="Courier New"/>
        </w:rPr>
        <w:t xml:space="preserve"> writing involves phoneme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208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00:08:24,239 --&gt; 00:08:28,739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based</w:t>
      </w:r>
      <w:proofErr w:type="gramEnd"/>
      <w:r w:rsidRPr="005A5357">
        <w:rPr>
          <w:rFonts w:ascii="Courier New" w:hAnsi="Courier New" w:cs="Courier New"/>
        </w:rPr>
        <w:t xml:space="preserve"> characters so access to phonemes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209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00:08:26,279 --&gt; 00:08:30,839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is</w:t>
      </w:r>
      <w:proofErr w:type="gramEnd"/>
      <w:r w:rsidRPr="005A5357">
        <w:rPr>
          <w:rFonts w:ascii="Courier New" w:hAnsi="Courier New" w:cs="Courier New"/>
        </w:rPr>
        <w:t xml:space="preserve"> central for reading an alphabet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00:08:28,739 --&gt; 00:08:31,889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writing</w:t>
      </w:r>
      <w:proofErr w:type="gramEnd"/>
      <w:r w:rsidRPr="005A5357">
        <w:rPr>
          <w:rFonts w:ascii="Courier New" w:hAnsi="Courier New" w:cs="Courier New"/>
        </w:rPr>
        <w:t xml:space="preserve"> system like English a</w:t>
      </w:r>
      <w:r w:rsidRPr="005A5357">
        <w:rPr>
          <w:rFonts w:ascii="Courier New" w:hAnsi="Courier New" w:cs="Courier New"/>
        </w:rPr>
        <w:t>nd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211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00:08:30,839 --&gt; 00:08:33,539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well-established</w:t>
      </w:r>
      <w:proofErr w:type="gramEnd"/>
      <w:r w:rsidRPr="005A5357">
        <w:rPr>
          <w:rFonts w:ascii="Courier New" w:hAnsi="Courier New" w:cs="Courier New"/>
        </w:rPr>
        <w:t xml:space="preserve"> theories of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212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00:08:31,889 --&gt; 00:08:36,029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orthographic</w:t>
      </w:r>
      <w:proofErr w:type="gramEnd"/>
      <w:r w:rsidRPr="005A5357">
        <w:rPr>
          <w:rFonts w:ascii="Courier New" w:hAnsi="Courier New" w:cs="Courier New"/>
        </w:rPr>
        <w:t xml:space="preserve"> learning highlight the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213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00:08:33,539 --&gt; 00:08:38,370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centrality</w:t>
      </w:r>
      <w:proofErr w:type="gramEnd"/>
      <w:r w:rsidRPr="005A5357">
        <w:rPr>
          <w:rFonts w:ascii="Courier New" w:hAnsi="Courier New" w:cs="Courier New"/>
        </w:rPr>
        <w:t xml:space="preserve"> of the phonemic skills and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214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00:08:36,029 --&gt; 00:0</w:t>
      </w:r>
      <w:r w:rsidRPr="005A5357">
        <w:rPr>
          <w:rFonts w:ascii="Courier New" w:hAnsi="Courier New" w:cs="Courier New"/>
        </w:rPr>
        <w:t>8:39,750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there's</w:t>
      </w:r>
      <w:proofErr w:type="gramEnd"/>
      <w:r w:rsidRPr="005A5357">
        <w:rPr>
          <w:rFonts w:ascii="Courier New" w:hAnsi="Courier New" w:cs="Courier New"/>
        </w:rPr>
        <w:t xml:space="preserve"> a wide range of standard score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215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00:08:38,370 --&gt; 00:08:42,269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point</w:t>
      </w:r>
      <w:proofErr w:type="gramEnd"/>
      <w:r w:rsidRPr="005A5357">
        <w:rPr>
          <w:rFonts w:ascii="Courier New" w:hAnsi="Courier New" w:cs="Courier New"/>
        </w:rPr>
        <w:t xml:space="preserve"> outcomes in the word reading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216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00:08:39,750 --&gt; 00:08:43,680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intervention</w:t>
      </w:r>
      <w:proofErr w:type="gramEnd"/>
      <w:r w:rsidRPr="005A5357">
        <w:rPr>
          <w:rFonts w:ascii="Courier New" w:hAnsi="Courier New" w:cs="Courier New"/>
        </w:rPr>
        <w:t xml:space="preserve"> literature and there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lastRenderedPageBreak/>
        <w:t>217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00:08:42,269 --&gt; 00:08:45,959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appears</w:t>
      </w:r>
      <w:proofErr w:type="gramEnd"/>
      <w:r w:rsidRPr="005A5357">
        <w:rPr>
          <w:rFonts w:ascii="Courier New" w:hAnsi="Courier New" w:cs="Courier New"/>
        </w:rPr>
        <w:t xml:space="preserve"> to be a direc</w:t>
      </w:r>
      <w:r w:rsidRPr="005A5357">
        <w:rPr>
          <w:rFonts w:ascii="Courier New" w:hAnsi="Courier New" w:cs="Courier New"/>
        </w:rPr>
        <w:t>t relationship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218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00:08:43,680 --&gt; 00:08:48,059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between</w:t>
      </w:r>
      <w:proofErr w:type="gramEnd"/>
      <w:r w:rsidRPr="005A5357">
        <w:rPr>
          <w:rFonts w:ascii="Courier New" w:hAnsi="Courier New" w:cs="Courier New"/>
        </w:rPr>
        <w:t xml:space="preserve"> the phonemic training and that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219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00:08:45,959 --&gt; 00:08:51,860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outcome</w:t>
      </w:r>
      <w:proofErr w:type="gramEnd"/>
      <w:r w:rsidRPr="005A5357">
        <w:rPr>
          <w:rFonts w:ascii="Courier New" w:hAnsi="Courier New" w:cs="Courier New"/>
        </w:rPr>
        <w:t xml:space="preserve"> the more advanced the phonemic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220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00:08:48,059 --&gt; 00:08:51,860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training</w:t>
      </w:r>
      <w:proofErr w:type="gramEnd"/>
      <w:r w:rsidRPr="005A5357">
        <w:rPr>
          <w:rFonts w:ascii="Courier New" w:hAnsi="Courier New" w:cs="Courier New"/>
        </w:rPr>
        <w:t xml:space="preserve"> the better the reading outcome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221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00:08:52,810 --&gt; 00:08:56,959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to</w:t>
      </w:r>
      <w:proofErr w:type="gramEnd"/>
      <w:r w:rsidRPr="005A5357">
        <w:rPr>
          <w:rFonts w:ascii="Courier New" w:hAnsi="Courier New" w:cs="Courier New"/>
        </w:rPr>
        <w:t xml:space="preserve"> what degree have you incorporated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222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00:08:55,310 --&gt; 00:08:59,149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phonemic</w:t>
      </w:r>
      <w:proofErr w:type="gramEnd"/>
      <w:r w:rsidRPr="005A5357">
        <w:rPr>
          <w:rFonts w:ascii="Courier New" w:hAnsi="Courier New" w:cs="Courier New"/>
        </w:rPr>
        <w:t xml:space="preserve"> training into your remedial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223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00:08:56,959 --&gt; 00:09:06,889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lessons</w:t>
      </w:r>
      <w:proofErr w:type="gramEnd"/>
      <w:r w:rsidRPr="005A5357">
        <w:rPr>
          <w:rFonts w:ascii="Courier New" w:hAnsi="Courier New" w:cs="Courier New"/>
        </w:rPr>
        <w:t xml:space="preserve"> how might your practice change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224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00:08:59,149 --&gt; 00:09:0</w:t>
      </w:r>
      <w:r w:rsidRPr="005A5357">
        <w:rPr>
          <w:rFonts w:ascii="Courier New" w:hAnsi="Courier New" w:cs="Courier New"/>
        </w:rPr>
        <w:t>7,910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as</w:t>
      </w:r>
      <w:proofErr w:type="gramEnd"/>
      <w:r w:rsidRPr="005A5357">
        <w:rPr>
          <w:rFonts w:ascii="Courier New" w:hAnsi="Courier New" w:cs="Courier New"/>
        </w:rPr>
        <w:t xml:space="preserve"> a result of this session next up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225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00:09:06,889 --&gt; 00:09:09,319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we're</w:t>
      </w:r>
      <w:proofErr w:type="gramEnd"/>
      <w:r w:rsidRPr="005A5357">
        <w:rPr>
          <w:rFonts w:ascii="Courier New" w:hAnsi="Courier New" w:cs="Courier New"/>
        </w:rPr>
        <w:t xml:space="preserve"> going to talk about highly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226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00:09:07,910 --&gt; 00:09:11,860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effective</w:t>
      </w:r>
      <w:proofErr w:type="gramEnd"/>
      <w:r w:rsidRPr="005A5357">
        <w:rPr>
          <w:rFonts w:ascii="Courier New" w:hAnsi="Courier New" w:cs="Courier New"/>
        </w:rPr>
        <w:t xml:space="preserve"> intervention for reading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227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r w:rsidRPr="005A5357">
        <w:rPr>
          <w:rFonts w:ascii="Courier New" w:hAnsi="Courier New" w:cs="Courier New"/>
        </w:rPr>
        <w:t>00:09:09,319 --&gt; 00:09:11,860</w:t>
      </w:r>
    </w:p>
    <w:p w:rsidR="00000000" w:rsidRPr="005A5357" w:rsidRDefault="008A494B" w:rsidP="005A5357">
      <w:pPr>
        <w:pStyle w:val="PlainText"/>
        <w:rPr>
          <w:rFonts w:ascii="Courier New" w:hAnsi="Courier New" w:cs="Courier New"/>
        </w:rPr>
      </w:pPr>
      <w:proofErr w:type="gramStart"/>
      <w:r w:rsidRPr="005A5357">
        <w:rPr>
          <w:rFonts w:ascii="Courier New" w:hAnsi="Courier New" w:cs="Courier New"/>
        </w:rPr>
        <w:t>difficulties</w:t>
      </w:r>
      <w:proofErr w:type="gramEnd"/>
    </w:p>
    <w:p w:rsidR="005A5357" w:rsidRDefault="005A5357" w:rsidP="005A5357">
      <w:pPr>
        <w:pStyle w:val="PlainText"/>
        <w:rPr>
          <w:rFonts w:ascii="Courier New" w:hAnsi="Courier New" w:cs="Courier New"/>
        </w:rPr>
      </w:pPr>
    </w:p>
    <w:sectPr w:rsidR="005A5357" w:rsidSect="005A535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edler, Veronica">
    <w15:presenceInfo w15:providerId="AD" w15:userId="S-1-5-21-170422339-1359699126-1544898942-579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01"/>
    <w:rsid w:val="00372C00"/>
    <w:rsid w:val="00501201"/>
    <w:rsid w:val="005A5357"/>
    <w:rsid w:val="008A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59DAF-7547-44E0-8F11-9495D9F6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535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535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17152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Fiedler, Veronica</dc:creator>
  <cp:keywords/>
  <dc:description/>
  <cp:lastModifiedBy>Fiedler, Veronica</cp:lastModifiedBy>
  <cp:revision>2</cp:revision>
  <dcterms:created xsi:type="dcterms:W3CDTF">2018-11-13T18:24:00Z</dcterms:created>
  <dcterms:modified xsi:type="dcterms:W3CDTF">2018-11-13T18:24:00Z</dcterms:modified>
</cp:coreProperties>
</file>