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00:00:05,030 --&gt; 00:00:12,330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module</w:t>
      </w:r>
      <w:proofErr w:type="gramEnd"/>
      <w:r w:rsidRPr="00E368EB">
        <w:rPr>
          <w:rFonts w:ascii="Courier New" w:hAnsi="Courier New" w:cs="Courier New"/>
        </w:rPr>
        <w:t xml:space="preserve"> 11 effective interventions for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00:00:08,700 --&gt; 00:00:14,730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reading</w:t>
      </w:r>
      <w:proofErr w:type="gramEnd"/>
      <w:r w:rsidRPr="00E368EB">
        <w:rPr>
          <w:rFonts w:ascii="Courier New" w:hAnsi="Courier New" w:cs="Courier New"/>
        </w:rPr>
        <w:t xml:space="preserve"> difficulties session 2 popular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00:00:12,330 --&gt; 00:00:19,170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interventions</w:t>
      </w:r>
      <w:proofErr w:type="gramEnd"/>
      <w:r w:rsidRPr="00E368EB">
        <w:rPr>
          <w:rFonts w:ascii="Courier New" w:hAnsi="Courier New" w:cs="Courier New"/>
        </w:rPr>
        <w:t xml:space="preserve"> with minimal to modest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00:00:14,730 --&gt; 00:00:20,67</w:t>
      </w:r>
      <w:r w:rsidRPr="00E368EB">
        <w:rPr>
          <w:rFonts w:ascii="Courier New" w:hAnsi="Courier New" w:cs="Courier New"/>
        </w:rPr>
        <w:t>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results</w:t>
      </w:r>
      <w:proofErr w:type="gramEnd"/>
      <w:r w:rsidRPr="00E368EB">
        <w:rPr>
          <w:rFonts w:ascii="Courier New" w:hAnsi="Courier New" w:cs="Courier New"/>
        </w:rPr>
        <w:t xml:space="preserve"> hello this is David Kilpatrick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00:00:19,170 --&gt; 00:00:24,000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and</w:t>
      </w:r>
      <w:proofErr w:type="gramEnd"/>
      <w:r w:rsidRPr="00E368EB">
        <w:rPr>
          <w:rFonts w:ascii="Courier New" w:hAnsi="Courier New" w:cs="Courier New"/>
        </w:rPr>
        <w:t xml:space="preserve"> I'm your presenter for these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00:00:20,670 --&gt; 00:00:25,580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thirteen</w:t>
      </w:r>
      <w:proofErr w:type="gramEnd"/>
      <w:r w:rsidRPr="00E368EB">
        <w:rPr>
          <w:rFonts w:ascii="Courier New" w:hAnsi="Courier New" w:cs="Courier New"/>
        </w:rPr>
        <w:t xml:space="preserve"> on-demand modules as a result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00:00:24,000 --&gt; 00:00:27,150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of</w:t>
      </w:r>
      <w:proofErr w:type="gramEnd"/>
      <w:r w:rsidRPr="00E368EB">
        <w:rPr>
          <w:rFonts w:ascii="Courier New" w:hAnsi="Courier New" w:cs="Courier New"/>
        </w:rPr>
        <w:t xml:space="preserve"> participating in these modul</w:t>
      </w:r>
      <w:r w:rsidRPr="00E368EB">
        <w:rPr>
          <w:rFonts w:ascii="Courier New" w:hAnsi="Courier New" w:cs="Courier New"/>
        </w:rPr>
        <w:t>es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00:00:25,580 --&gt; 00:00:29,070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individuals</w:t>
      </w:r>
      <w:proofErr w:type="gramEnd"/>
      <w:r w:rsidRPr="00E368EB">
        <w:rPr>
          <w:rFonts w:ascii="Courier New" w:hAnsi="Courier New" w:cs="Courier New"/>
        </w:rPr>
        <w:t xml:space="preserve"> should learn a lot more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00:00:27,150 --&gt; 00:00:31,500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about</w:t>
      </w:r>
      <w:proofErr w:type="gramEnd"/>
      <w:r w:rsidRPr="00E368EB">
        <w:rPr>
          <w:rFonts w:ascii="Courier New" w:hAnsi="Courier New" w:cs="Courier New"/>
        </w:rPr>
        <w:t xml:space="preserve"> reading research particularly as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00:00:29,070 --&gt; 00:00:35,280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it</w:t>
      </w:r>
      <w:proofErr w:type="gramEnd"/>
      <w:r w:rsidRPr="00E368EB">
        <w:rPr>
          <w:rFonts w:ascii="Courier New" w:hAnsi="Courier New" w:cs="Courier New"/>
        </w:rPr>
        <w:t xml:space="preserve"> applies to assessing preventing and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00:00:31,500 --&gt; 00:</w:t>
      </w:r>
      <w:r w:rsidRPr="00E368EB">
        <w:rPr>
          <w:rFonts w:ascii="Courier New" w:hAnsi="Courier New" w:cs="Courier New"/>
        </w:rPr>
        <w:t>00:37,530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overcoming</w:t>
      </w:r>
      <w:proofErr w:type="gramEnd"/>
      <w:r w:rsidRPr="00E368EB">
        <w:rPr>
          <w:rFonts w:ascii="Courier New" w:hAnsi="Courier New" w:cs="Courier New"/>
        </w:rPr>
        <w:t xml:space="preserve"> reading difficulties we are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lastRenderedPageBreak/>
        <w:t>00:00:35,280 --&gt; 00:00:39,360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now</w:t>
      </w:r>
      <w:proofErr w:type="gramEnd"/>
      <w:r w:rsidRPr="00E368EB">
        <w:rPr>
          <w:rFonts w:ascii="Courier New" w:hAnsi="Courier New" w:cs="Courier New"/>
        </w:rPr>
        <w:t xml:space="preserve"> going through module 11 module 11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00:00:37,530 --&gt; 00:00:42,449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has</w:t>
      </w:r>
      <w:proofErr w:type="gramEnd"/>
      <w:r w:rsidRPr="00E368EB">
        <w:rPr>
          <w:rFonts w:ascii="Courier New" w:hAnsi="Courier New" w:cs="Courier New"/>
        </w:rPr>
        <w:t xml:space="preserve"> four sessions and we're in the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00:00:39,360 --&gt; 00:00:44,660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second</w:t>
      </w:r>
      <w:proofErr w:type="gramEnd"/>
      <w:r w:rsidRPr="00E368EB">
        <w:rPr>
          <w:rFonts w:ascii="Courier New" w:hAnsi="Courier New" w:cs="Courier New"/>
        </w:rPr>
        <w:t xml:space="preserve"> session as a</w:t>
      </w:r>
      <w:r w:rsidRPr="00E368EB">
        <w:rPr>
          <w:rFonts w:ascii="Courier New" w:hAnsi="Courier New" w:cs="Courier New"/>
        </w:rPr>
        <w:t xml:space="preserve"> result of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00:00:42,449 --&gt; 00:00:46,559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participating</w:t>
      </w:r>
      <w:proofErr w:type="gramEnd"/>
      <w:r w:rsidRPr="00E368EB">
        <w:rPr>
          <w:rFonts w:ascii="Courier New" w:hAnsi="Courier New" w:cs="Courier New"/>
        </w:rPr>
        <w:t xml:space="preserve"> in this session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00:00:44,660 --&gt; 00:00:47,820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individuals</w:t>
      </w:r>
      <w:proofErr w:type="gramEnd"/>
      <w:r w:rsidRPr="00E368EB">
        <w:rPr>
          <w:rFonts w:ascii="Courier New" w:hAnsi="Courier New" w:cs="Courier New"/>
        </w:rPr>
        <w:t xml:space="preserve"> should be able to identify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00:00:46,559 --&gt; 00:00:50,010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</w:t>
      </w:r>
      <w:proofErr w:type="gramEnd"/>
      <w:r w:rsidRPr="00E368EB">
        <w:rPr>
          <w:rFonts w:ascii="Courier New" w:hAnsi="Courier New" w:cs="Courier New"/>
        </w:rPr>
        <w:t xml:space="preserve"> interventions that have limited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00:00:47,820 --&gt; 00</w:t>
      </w:r>
      <w:r w:rsidRPr="00E368EB">
        <w:rPr>
          <w:rFonts w:ascii="Courier New" w:hAnsi="Courier New" w:cs="Courier New"/>
        </w:rPr>
        <w:t>:00:51,629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results</w:t>
      </w:r>
      <w:proofErr w:type="gramEnd"/>
      <w:r w:rsidRPr="00E368EB">
        <w:rPr>
          <w:rFonts w:ascii="Courier New" w:hAnsi="Courier New" w:cs="Courier New"/>
        </w:rPr>
        <w:t xml:space="preserve"> and explain why these approaches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00:00:50,010 --&gt; 00:00:53,160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do</w:t>
      </w:r>
      <w:proofErr w:type="gramEnd"/>
      <w:r w:rsidRPr="00E368EB">
        <w:rPr>
          <w:rFonts w:ascii="Courier New" w:hAnsi="Courier New" w:cs="Courier New"/>
        </w:rPr>
        <w:t xml:space="preserve"> not substantially close the gap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00:00:51,629 --&gt; 00:00:56,399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between</w:t>
      </w:r>
      <w:proofErr w:type="gramEnd"/>
      <w:r w:rsidRPr="00E368EB">
        <w:rPr>
          <w:rFonts w:ascii="Courier New" w:hAnsi="Courier New" w:cs="Courier New"/>
        </w:rPr>
        <w:t xml:space="preserve"> struggling readers and their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00:00:53,160 --&gt; 00:00:58,230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typically</w:t>
      </w:r>
      <w:proofErr w:type="gramEnd"/>
      <w:r w:rsidRPr="00E368EB">
        <w:rPr>
          <w:rFonts w:ascii="Courier New" w:hAnsi="Courier New" w:cs="Courier New"/>
        </w:rPr>
        <w:t xml:space="preserve"> develop</w:t>
      </w:r>
      <w:r w:rsidRPr="00E368EB">
        <w:rPr>
          <w:rFonts w:ascii="Courier New" w:hAnsi="Courier New" w:cs="Courier New"/>
        </w:rPr>
        <w:t>ing peers there are a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00:00:56,399 --&gt; 00:01:00,719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number</w:t>
      </w:r>
      <w:proofErr w:type="gramEnd"/>
      <w:r w:rsidRPr="00E368EB">
        <w:rPr>
          <w:rFonts w:ascii="Courier New" w:hAnsi="Courier New" w:cs="Courier New"/>
        </w:rPr>
        <w:t xml:space="preserve"> of common assumptions people make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00:00:58,230 --&gt; 00:01:02,640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lastRenderedPageBreak/>
        <w:t>about</w:t>
      </w:r>
      <w:proofErr w:type="gramEnd"/>
      <w:r w:rsidRPr="00E368EB">
        <w:rPr>
          <w:rFonts w:ascii="Courier New" w:hAnsi="Courier New" w:cs="Courier New"/>
        </w:rPr>
        <w:t xml:space="preserve"> reading improvement and these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00:01:00,719 --&gt; 00:01:05,690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assumptions</w:t>
      </w:r>
      <w:proofErr w:type="gramEnd"/>
      <w:r w:rsidRPr="00E368EB">
        <w:rPr>
          <w:rFonts w:ascii="Courier New" w:hAnsi="Courier New" w:cs="Courier New"/>
        </w:rPr>
        <w:t xml:space="preserve"> have not been validated by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</w:t>
      </w:r>
      <w:r w:rsidRPr="00E368EB">
        <w:rPr>
          <w:rFonts w:ascii="Courier New" w:hAnsi="Courier New" w:cs="Courier New"/>
        </w:rPr>
        <w:t>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00:01:02,640 --&gt; 00:01:07,620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research</w:t>
      </w:r>
      <w:proofErr w:type="gramEnd"/>
      <w:r w:rsidRPr="00E368EB">
        <w:rPr>
          <w:rFonts w:ascii="Courier New" w:hAnsi="Courier New" w:cs="Courier New"/>
        </w:rPr>
        <w:t xml:space="preserve"> and as a result we build our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00:01:05,690 --&gt; 00:01:09,659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intervention</w:t>
      </w:r>
      <w:proofErr w:type="gramEnd"/>
      <w:r w:rsidRPr="00E368EB">
        <w:rPr>
          <w:rFonts w:ascii="Courier New" w:hAnsi="Courier New" w:cs="Courier New"/>
        </w:rPr>
        <w:t xml:space="preserve"> approaches upon these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00:01:07,620 --&gt; 00:01:12,180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assumptions</w:t>
      </w:r>
      <w:proofErr w:type="gramEnd"/>
      <w:r w:rsidRPr="00E368EB">
        <w:rPr>
          <w:rFonts w:ascii="Courier New" w:hAnsi="Courier New" w:cs="Courier New"/>
        </w:rPr>
        <w:t xml:space="preserve"> and we don't get the kind of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00:01:09,659 --&gt; 00:01:13</w:t>
      </w:r>
      <w:r w:rsidRPr="00E368EB">
        <w:rPr>
          <w:rFonts w:ascii="Courier New" w:hAnsi="Courier New" w:cs="Courier New"/>
        </w:rPr>
        <w:t>,740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results</w:t>
      </w:r>
      <w:proofErr w:type="gramEnd"/>
      <w:r w:rsidRPr="00E368EB">
        <w:rPr>
          <w:rFonts w:ascii="Courier New" w:hAnsi="Courier New" w:cs="Courier New"/>
        </w:rPr>
        <w:t xml:space="preserve"> that we'd like first of all one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00:01:12,180 --&gt; 00:01:15,689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assumption</w:t>
      </w:r>
      <w:proofErr w:type="gramEnd"/>
      <w:r w:rsidRPr="00E368EB">
        <w:rPr>
          <w:rFonts w:ascii="Courier New" w:hAnsi="Courier New" w:cs="Courier New"/>
        </w:rPr>
        <w:t xml:space="preserve"> is that reading is based on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00:01:13,740 --&gt; 00:01:18,810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visual</w:t>
      </w:r>
      <w:proofErr w:type="gramEnd"/>
      <w:r w:rsidRPr="00E368EB">
        <w:rPr>
          <w:rFonts w:ascii="Courier New" w:hAnsi="Courier New" w:cs="Courier New"/>
        </w:rPr>
        <w:t xml:space="preserve"> memory or some sort of </w:t>
      </w:r>
      <w:del w:id="0" w:author="Fiedler, Veronica" w:date="2018-11-13T11:27:00Z">
        <w:r w:rsidRPr="00E368EB" w:rsidDel="006E6F29">
          <w:rPr>
            <w:rFonts w:ascii="Courier New" w:hAnsi="Courier New" w:cs="Courier New"/>
          </w:rPr>
          <w:delText>parrot</w:delText>
        </w:r>
      </w:del>
      <w:ins w:id="1" w:author="Fiedler, Veronica" w:date="2018-11-13T11:27:00Z">
        <w:r w:rsidR="006E6F29">
          <w:rPr>
            <w:rFonts w:ascii="Courier New" w:hAnsi="Courier New" w:cs="Courier New"/>
          </w:rPr>
          <w:t>paired-</w:t>
        </w:r>
      </w:ins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00:01:15,689 --&gt; 00:01:20,280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associate</w:t>
      </w:r>
      <w:proofErr w:type="gramEnd"/>
      <w:r w:rsidRPr="00E368EB">
        <w:rPr>
          <w:rFonts w:ascii="Courier New" w:hAnsi="Courier New" w:cs="Courier New"/>
        </w:rPr>
        <w:t xml:space="preserve"> learning a</w:t>
      </w:r>
      <w:r w:rsidRPr="00E368EB">
        <w:rPr>
          <w:rFonts w:ascii="Courier New" w:hAnsi="Courier New" w:cs="Courier New"/>
        </w:rPr>
        <w:t>lso there's the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00:01:18,810 --&gt; 00:01:22,640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assumption</w:t>
      </w:r>
      <w:proofErr w:type="gramEnd"/>
      <w:r w:rsidRPr="00E368EB">
        <w:rPr>
          <w:rFonts w:ascii="Courier New" w:hAnsi="Courier New" w:cs="Courier New"/>
        </w:rPr>
        <w:t xml:space="preserve"> that weak readers can improve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00:01:20,280 --&gt; 00:01:24,780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their</w:t>
      </w:r>
      <w:proofErr w:type="gramEnd"/>
      <w:r w:rsidRPr="00E368EB">
        <w:rPr>
          <w:rFonts w:ascii="Courier New" w:hAnsi="Courier New" w:cs="Courier New"/>
        </w:rPr>
        <w:t xml:space="preserve"> fluency simply by reading practice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00:01:22,640 --&gt; 00:01:26,310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phonics</w:t>
      </w:r>
      <w:proofErr w:type="gramEnd"/>
      <w:r w:rsidRPr="00E368EB">
        <w:rPr>
          <w:rFonts w:ascii="Courier New" w:hAnsi="Courier New" w:cs="Courier New"/>
        </w:rPr>
        <w:t xml:space="preserve"> intervention is thought to close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00:01:24,780 --&gt; 00:01:28,520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</w:t>
      </w:r>
      <w:proofErr w:type="gramEnd"/>
      <w:r w:rsidRPr="00E368EB">
        <w:rPr>
          <w:rFonts w:ascii="Courier New" w:hAnsi="Courier New" w:cs="Courier New"/>
        </w:rPr>
        <w:t xml:space="preserve"> gap between struggling readers and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00:01:26,310 --&gt; 00:01:30,600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their</w:t>
      </w:r>
      <w:proofErr w:type="gramEnd"/>
      <w:r w:rsidRPr="00E368EB">
        <w:rPr>
          <w:rFonts w:ascii="Courier New" w:hAnsi="Courier New" w:cs="Courier New"/>
        </w:rPr>
        <w:t xml:space="preserve"> typically developing peers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00:01:28,520 --&gt; 00:01:32,549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interventions</w:t>
      </w:r>
      <w:proofErr w:type="gramEnd"/>
      <w:r w:rsidRPr="00E368EB">
        <w:rPr>
          <w:rFonts w:ascii="Courier New" w:hAnsi="Courier New" w:cs="Courier New"/>
        </w:rPr>
        <w:t xml:space="preserve"> based upon the 3 queueing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00:01:30,600 --&gt; 00:01:35,</w:t>
      </w:r>
      <w:r w:rsidRPr="00E368EB">
        <w:rPr>
          <w:rFonts w:ascii="Courier New" w:hAnsi="Courier New" w:cs="Courier New"/>
        </w:rPr>
        <w:t>100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systems</w:t>
      </w:r>
      <w:proofErr w:type="gramEnd"/>
      <w:r w:rsidRPr="00E368EB">
        <w:rPr>
          <w:rFonts w:ascii="Courier New" w:hAnsi="Courier New" w:cs="Courier New"/>
        </w:rPr>
        <w:t xml:space="preserve"> are thought to get kids up to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00:01:32,549 --&gt; 00:01:37,079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grade</w:t>
      </w:r>
      <w:proofErr w:type="gramEnd"/>
      <w:r w:rsidRPr="00E368EB">
        <w:rPr>
          <w:rFonts w:ascii="Courier New" w:hAnsi="Courier New" w:cs="Courier New"/>
        </w:rPr>
        <w:t xml:space="preserve"> level and phonological awareness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00:01:35,100 --&gt; 00:01:40,530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is</w:t>
      </w:r>
      <w:proofErr w:type="gramEnd"/>
      <w:r w:rsidRPr="00E368EB">
        <w:rPr>
          <w:rFonts w:ascii="Courier New" w:hAnsi="Courier New" w:cs="Courier New"/>
        </w:rPr>
        <w:t xml:space="preserve"> not thought to be important after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41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00:01:37,079 --&gt; 00:01:42,869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first</w:t>
      </w:r>
      <w:proofErr w:type="gramEnd"/>
      <w:r w:rsidRPr="00E368EB">
        <w:rPr>
          <w:rFonts w:ascii="Courier New" w:hAnsi="Courier New" w:cs="Courier New"/>
        </w:rPr>
        <w:t xml:space="preserve"> grade and student</w:t>
      </w:r>
      <w:r w:rsidRPr="00E368EB">
        <w:rPr>
          <w:rFonts w:ascii="Courier New" w:hAnsi="Courier New" w:cs="Courier New"/>
        </w:rPr>
        <w:t>s who can't read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42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00:01:40,530 --&gt; 00:01:44,520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by</w:t>
      </w:r>
      <w:proofErr w:type="gramEnd"/>
      <w:r w:rsidRPr="00E368EB">
        <w:rPr>
          <w:rFonts w:ascii="Courier New" w:hAnsi="Courier New" w:cs="Courier New"/>
        </w:rPr>
        <w:t xml:space="preserve"> late elementary school it's assumed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43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00:01:42,869 --&gt; 00:01:46,619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that</w:t>
      </w:r>
      <w:proofErr w:type="gramEnd"/>
      <w:r w:rsidRPr="00E368EB">
        <w:rPr>
          <w:rFonts w:ascii="Courier New" w:hAnsi="Courier New" w:cs="Courier New"/>
        </w:rPr>
        <w:t xml:space="preserve"> they're not going to be</w:t>
      </w:r>
      <w:ins w:id="2" w:author="Fiedler, Veronica" w:date="2018-11-13T11:27:00Z">
        <w:r w:rsidR="006E6F29">
          <w:rPr>
            <w:rFonts w:ascii="Courier New" w:hAnsi="Courier New" w:cs="Courier New"/>
          </w:rPr>
          <w:t>come</w:t>
        </w:r>
      </w:ins>
      <w:r w:rsidRPr="00E368EB">
        <w:rPr>
          <w:rFonts w:ascii="Courier New" w:hAnsi="Courier New" w:cs="Courier New"/>
        </w:rPr>
        <w:t xml:space="preserve"> </w:t>
      </w:r>
      <w:del w:id="3" w:author="Fiedler, Veronica" w:date="2018-11-13T11:27:00Z">
        <w:r w:rsidRPr="00E368EB" w:rsidDel="006E6F29">
          <w:rPr>
            <w:rFonts w:ascii="Courier New" w:hAnsi="Courier New" w:cs="Courier New"/>
          </w:rPr>
          <w:delText>c</w:delText>
        </w:r>
        <w:r w:rsidRPr="00E368EB" w:rsidDel="006E6F29">
          <w:rPr>
            <w:rFonts w:ascii="Courier New" w:hAnsi="Courier New" w:cs="Courier New"/>
          </w:rPr>
          <w:delText>u</w:delText>
        </w:r>
        <w:r w:rsidRPr="00E368EB" w:rsidDel="006E6F29">
          <w:rPr>
            <w:rFonts w:ascii="Courier New" w:hAnsi="Courier New" w:cs="Courier New"/>
          </w:rPr>
          <w:delText>m</w:delText>
        </w:r>
      </w:del>
      <w:r w:rsidRPr="00E368EB">
        <w:rPr>
          <w:rFonts w:ascii="Courier New" w:hAnsi="Courier New" w:cs="Courier New"/>
        </w:rPr>
        <w:t xml:space="preserve"> good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44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00:01:44,520 --&gt; 00:01:48,030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readers</w:t>
      </w:r>
      <w:proofErr w:type="gramEnd"/>
      <w:r w:rsidRPr="00E368EB">
        <w:rPr>
          <w:rFonts w:ascii="Courier New" w:hAnsi="Courier New" w:cs="Courier New"/>
        </w:rPr>
        <w:t xml:space="preserve"> at any point so we more or less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45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</w:t>
      </w:r>
      <w:r w:rsidRPr="00E368EB">
        <w:rPr>
          <w:rFonts w:ascii="Courier New" w:hAnsi="Courier New" w:cs="Courier New"/>
        </w:rPr>
        <w:t>0:01:46,619 --&gt; 00:01:49,710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try</w:t>
      </w:r>
      <w:proofErr w:type="gramEnd"/>
      <w:r w:rsidRPr="00E368EB">
        <w:rPr>
          <w:rFonts w:ascii="Courier New" w:hAnsi="Courier New" w:cs="Courier New"/>
        </w:rPr>
        <w:t xml:space="preserve"> to accommodate for the fact that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lastRenderedPageBreak/>
        <w:t>46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00:01:48,030 --&gt; 00:01:53,100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they</w:t>
      </w:r>
      <w:proofErr w:type="gramEnd"/>
      <w:r w:rsidRPr="00E368EB">
        <w:rPr>
          <w:rFonts w:ascii="Courier New" w:hAnsi="Courier New" w:cs="Courier New"/>
        </w:rPr>
        <w:t xml:space="preserve"> have reading difficulties after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47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00:01:49,710 --&gt; 00:01:55,350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that</w:t>
      </w:r>
      <w:proofErr w:type="gramEnd"/>
      <w:r w:rsidRPr="00E368EB">
        <w:rPr>
          <w:rFonts w:ascii="Courier New" w:hAnsi="Courier New" w:cs="Courier New"/>
        </w:rPr>
        <w:t xml:space="preserve"> point the assumptions that I just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48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00:01:53,100 --&gt; 00:01:58,670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mentioned</w:t>
      </w:r>
      <w:proofErr w:type="gramEnd"/>
      <w:r w:rsidRPr="00E368EB">
        <w:rPr>
          <w:rFonts w:ascii="Courier New" w:hAnsi="Courier New" w:cs="Courier New"/>
        </w:rPr>
        <w:t xml:space="preserve"> on the previous screen often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49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00:01:55,350 --&gt; 00:02:02,039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drive</w:t>
      </w:r>
      <w:proofErr w:type="gramEnd"/>
      <w:r w:rsidRPr="00E368EB">
        <w:rPr>
          <w:rFonts w:ascii="Courier New" w:hAnsi="Courier New" w:cs="Courier New"/>
        </w:rPr>
        <w:t xml:space="preserve"> our teaching practices for example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50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00:01:58,670 --&gt; 00:02:04,079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when</w:t>
      </w:r>
      <w:proofErr w:type="gramEnd"/>
      <w:r w:rsidRPr="00E368EB">
        <w:rPr>
          <w:rFonts w:ascii="Courier New" w:hAnsi="Courier New" w:cs="Courier New"/>
        </w:rPr>
        <w:t xml:space="preserve"> </w:t>
      </w:r>
      <w:del w:id="4" w:author="Fiedler, Veronica" w:date="2018-11-13T11:28:00Z">
        <w:r w:rsidRPr="00E368EB" w:rsidDel="006E6F29">
          <w:rPr>
            <w:rFonts w:ascii="Courier New" w:hAnsi="Courier New" w:cs="Courier New"/>
          </w:rPr>
          <w:delText>a</w:delText>
        </w:r>
      </w:del>
      <w:r w:rsidRPr="00E368EB">
        <w:rPr>
          <w:rFonts w:ascii="Courier New" w:hAnsi="Courier New" w:cs="Courier New"/>
        </w:rPr>
        <w:t xml:space="preserve"> </w:t>
      </w:r>
      <w:ins w:id="5" w:author="Fiedler, Veronica" w:date="2018-11-13T11:28:00Z">
        <w:r w:rsidR="006E6F29">
          <w:rPr>
            <w:rFonts w:ascii="Courier New" w:hAnsi="Courier New" w:cs="Courier New"/>
          </w:rPr>
          <w:t>ir</w:t>
        </w:r>
      </w:ins>
      <w:r w:rsidRPr="00E368EB">
        <w:rPr>
          <w:rFonts w:ascii="Courier New" w:hAnsi="Courier New" w:cs="Courier New"/>
        </w:rPr>
        <w:t>regular words are taught as whole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51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00:02:02,039 --&gt; 00:02:05,689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units</w:t>
      </w:r>
      <w:proofErr w:type="gramEnd"/>
      <w:r w:rsidRPr="00E368EB">
        <w:rPr>
          <w:rFonts w:ascii="Courier New" w:hAnsi="Courier New" w:cs="Courier New"/>
        </w:rPr>
        <w:t xml:space="preserve"> to be remember</w:t>
      </w:r>
      <w:r w:rsidRPr="00E368EB">
        <w:rPr>
          <w:rFonts w:ascii="Courier New" w:hAnsi="Courier New" w:cs="Courier New"/>
        </w:rPr>
        <w:t>ed visually that's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52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00:02:04,079 --&gt; 00:02:08,280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based</w:t>
      </w:r>
      <w:proofErr w:type="gramEnd"/>
      <w:r w:rsidRPr="00E368EB">
        <w:rPr>
          <w:rFonts w:ascii="Courier New" w:hAnsi="Courier New" w:cs="Courier New"/>
        </w:rPr>
        <w:t xml:space="preserve"> on the visual memory assumption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53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00:02:05,689 --&gt; 00:02:09,810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</w:t>
      </w:r>
      <w:proofErr w:type="gramEnd"/>
      <w:r w:rsidRPr="00E368EB">
        <w:rPr>
          <w:rFonts w:ascii="Courier New" w:hAnsi="Courier New" w:cs="Courier New"/>
        </w:rPr>
        <w:t xml:space="preserve"> idea of repeated readings for weak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54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00:02:08,280 --&gt; 00:02:13,260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readers</w:t>
      </w:r>
      <w:proofErr w:type="gramEnd"/>
      <w:r w:rsidRPr="00E368EB">
        <w:rPr>
          <w:rFonts w:ascii="Courier New" w:hAnsi="Courier New" w:cs="Courier New"/>
        </w:rPr>
        <w:t xml:space="preserve"> that's based on the practice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55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</w:t>
      </w:r>
      <w:r w:rsidRPr="00E368EB">
        <w:rPr>
          <w:rFonts w:ascii="Courier New" w:hAnsi="Courier New" w:cs="Courier New"/>
        </w:rPr>
        <w:t>:02:09,810 --&gt; 00:02:14,880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assumption</w:t>
      </w:r>
      <w:proofErr w:type="gramEnd"/>
      <w:r w:rsidRPr="00E368EB">
        <w:rPr>
          <w:rFonts w:ascii="Courier New" w:hAnsi="Courier New" w:cs="Courier New"/>
        </w:rPr>
        <w:t xml:space="preserve"> the idea of breaking tasks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56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00:02:13,260 --&gt; 00:02:16,590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down</w:t>
      </w:r>
      <w:proofErr w:type="gramEnd"/>
      <w:r w:rsidRPr="00E368EB">
        <w:rPr>
          <w:rFonts w:ascii="Courier New" w:hAnsi="Courier New" w:cs="Courier New"/>
        </w:rPr>
        <w:t xml:space="preserve"> into smaller units and developing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57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lastRenderedPageBreak/>
        <w:t>00:02:14,880 --&gt; 00:02:18,240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more</w:t>
      </w:r>
      <w:proofErr w:type="gramEnd"/>
      <w:r w:rsidRPr="00E368EB">
        <w:rPr>
          <w:rFonts w:ascii="Courier New" w:hAnsi="Courier New" w:cs="Courier New"/>
        </w:rPr>
        <w:t xml:space="preserve"> fine-grain letter-sound knowledge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58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00:02:16,590 --&gt; 00:02:20,10</w:t>
      </w:r>
      <w:r w:rsidRPr="00E368EB">
        <w:rPr>
          <w:rFonts w:ascii="Courier New" w:hAnsi="Courier New" w:cs="Courier New"/>
        </w:rPr>
        <w:t>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that's</w:t>
      </w:r>
      <w:proofErr w:type="gramEnd"/>
      <w:r w:rsidRPr="00E368EB">
        <w:rPr>
          <w:rFonts w:ascii="Courier New" w:hAnsi="Courier New" w:cs="Courier New"/>
        </w:rPr>
        <w:t xml:space="preserve"> the phonics assumption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00:02:18,240 --&gt; 00:02:21,870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teaching</w:t>
      </w:r>
      <w:proofErr w:type="gramEnd"/>
      <w:r w:rsidRPr="00E368EB">
        <w:rPr>
          <w:rFonts w:ascii="Courier New" w:hAnsi="Courier New" w:cs="Courier New"/>
        </w:rPr>
        <w:t xml:space="preserve"> students to make better use of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60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00:02:20,100 --&gt; 00:02:24,240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context</w:t>
      </w:r>
      <w:proofErr w:type="gramEnd"/>
      <w:r w:rsidRPr="00E368EB">
        <w:rPr>
          <w:rFonts w:ascii="Courier New" w:hAnsi="Courier New" w:cs="Courier New"/>
        </w:rPr>
        <w:t xml:space="preserve"> when reading that's the three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61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00:02:21,870 --&gt; 00:02:25,920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queueing</w:t>
      </w:r>
      <w:proofErr w:type="gramEnd"/>
      <w:r w:rsidRPr="00E368EB">
        <w:rPr>
          <w:rFonts w:ascii="Courier New" w:hAnsi="Courier New" w:cs="Courier New"/>
        </w:rPr>
        <w:t xml:space="preserve"> assumption and ignorin</w:t>
      </w:r>
      <w:r w:rsidRPr="00E368EB">
        <w:rPr>
          <w:rFonts w:ascii="Courier New" w:hAnsi="Courier New" w:cs="Courier New"/>
        </w:rPr>
        <w:t>g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62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00:02:24,240 --&gt; 00:02:27,870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phonological</w:t>
      </w:r>
      <w:proofErr w:type="gramEnd"/>
      <w:r w:rsidRPr="00E368EB">
        <w:rPr>
          <w:rFonts w:ascii="Courier New" w:hAnsi="Courier New" w:cs="Courier New"/>
        </w:rPr>
        <w:t xml:space="preserve"> awareness skills after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63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00:02:25,920 --&gt; 00:02:29,790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first</w:t>
      </w:r>
      <w:proofErr w:type="gramEnd"/>
      <w:r w:rsidRPr="00E368EB">
        <w:rPr>
          <w:rFonts w:ascii="Courier New" w:hAnsi="Courier New" w:cs="Courier New"/>
        </w:rPr>
        <w:t xml:space="preserve"> grade or ignoring them entirely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64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00:02:27,870 --&gt; 00:02:32,400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throughout</w:t>
      </w:r>
      <w:proofErr w:type="gramEnd"/>
      <w:r w:rsidRPr="00E368EB">
        <w:rPr>
          <w:rFonts w:ascii="Courier New" w:hAnsi="Courier New" w:cs="Courier New"/>
        </w:rPr>
        <w:t xml:space="preserve"> the entire developmental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65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00:02:29,790 --&gt; 00:02:</w:t>
      </w:r>
      <w:r w:rsidRPr="00E368EB">
        <w:rPr>
          <w:rFonts w:ascii="Courier New" w:hAnsi="Courier New" w:cs="Courier New"/>
        </w:rPr>
        <w:t>35,460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range</w:t>
      </w:r>
      <w:proofErr w:type="gramEnd"/>
      <w:r w:rsidRPr="00E368EB">
        <w:rPr>
          <w:rFonts w:ascii="Courier New" w:hAnsi="Courier New" w:cs="Courier New"/>
        </w:rPr>
        <w:t xml:space="preserve"> that's the phonological assumption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66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00:02:32,400 --&gt; 00:02:37,050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and</w:t>
      </w:r>
      <w:proofErr w:type="gramEnd"/>
      <w:r w:rsidRPr="00E368EB">
        <w:rPr>
          <w:rFonts w:ascii="Courier New" w:hAnsi="Courier New" w:cs="Courier New"/>
        </w:rPr>
        <w:t xml:space="preserve"> abandoning word reading instruction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67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00:02:35,460 --&gt; 00:02:39,420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after</w:t>
      </w:r>
      <w:proofErr w:type="gramEnd"/>
      <w:r w:rsidRPr="00E368EB">
        <w:rPr>
          <w:rFonts w:ascii="Courier New" w:hAnsi="Courier New" w:cs="Courier New"/>
        </w:rPr>
        <w:t xml:space="preserve"> late elementary school that's the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68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00:02:37,050 --&gt; 00:02:43,670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lastRenderedPageBreak/>
        <w:t>what</w:t>
      </w:r>
      <w:proofErr w:type="gramEnd"/>
      <w:r w:rsidRPr="00E368EB">
        <w:rPr>
          <w:rFonts w:ascii="Courier New" w:hAnsi="Courier New" w:cs="Courier New"/>
        </w:rPr>
        <w:t xml:space="preserve"> I would </w:t>
      </w:r>
      <w:r w:rsidRPr="00E368EB">
        <w:rPr>
          <w:rFonts w:ascii="Courier New" w:hAnsi="Courier New" w:cs="Courier New"/>
        </w:rPr>
        <w:t>call statute of limitations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69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00:02:39,420 --&gt; 00:02:46,020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assumption</w:t>
      </w:r>
      <w:proofErr w:type="gramEnd"/>
      <w:r w:rsidRPr="00E368EB">
        <w:rPr>
          <w:rFonts w:ascii="Courier New" w:hAnsi="Courier New" w:cs="Courier New"/>
        </w:rPr>
        <w:t xml:space="preserve"> when we try to teach words as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00:02:43,670 --&gt; 00:02:47,550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unanalyzed</w:t>
      </w:r>
      <w:proofErr w:type="gramEnd"/>
      <w:r w:rsidRPr="00E368EB">
        <w:rPr>
          <w:rFonts w:ascii="Courier New" w:hAnsi="Courier New" w:cs="Courier New"/>
        </w:rPr>
        <w:t xml:space="preserve"> wholes that's based on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71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00:02:46,020 --&gt; 00:02:50,160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intuition</w:t>
      </w:r>
      <w:proofErr w:type="gramEnd"/>
      <w:r w:rsidRPr="00E368EB">
        <w:rPr>
          <w:rFonts w:ascii="Courier New" w:hAnsi="Courier New" w:cs="Courier New"/>
        </w:rPr>
        <w:t xml:space="preserve"> and tradition and it's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72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00:02:47,550 --&gt; 00:02:52,620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inconsistent</w:t>
      </w:r>
      <w:proofErr w:type="gramEnd"/>
      <w:r w:rsidRPr="00E368EB">
        <w:rPr>
          <w:rFonts w:ascii="Courier New" w:hAnsi="Courier New" w:cs="Courier New"/>
        </w:rPr>
        <w:t xml:space="preserve"> with what we now know about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73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00:02:50,160 --&gt; 00:02:55,470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word</w:t>
      </w:r>
      <w:proofErr w:type="gramEnd"/>
      <w:r w:rsidRPr="00E368EB">
        <w:rPr>
          <w:rFonts w:ascii="Courier New" w:hAnsi="Courier New" w:cs="Courier New"/>
        </w:rPr>
        <w:t xml:space="preserve"> reading word reading is not based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74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00:02:52,620 --&gt; 00:02:58,500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on</w:t>
      </w:r>
      <w:proofErr w:type="gramEnd"/>
      <w:r w:rsidRPr="00E368EB">
        <w:rPr>
          <w:rFonts w:ascii="Courier New" w:hAnsi="Courier New" w:cs="Courier New"/>
        </w:rPr>
        <w:t xml:space="preserve"> visual memory module 2.3 covers that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75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00:02:55,470 --&gt; 00:0</w:t>
      </w:r>
      <w:r w:rsidRPr="00E368EB">
        <w:rPr>
          <w:rFonts w:ascii="Courier New" w:hAnsi="Courier New" w:cs="Courier New"/>
        </w:rPr>
        <w:t>3:00,480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in</w:t>
      </w:r>
      <w:proofErr w:type="gramEnd"/>
      <w:r w:rsidRPr="00E368EB">
        <w:rPr>
          <w:rFonts w:ascii="Courier New" w:hAnsi="Courier New" w:cs="Courier New"/>
        </w:rPr>
        <w:t xml:space="preserve"> a fair degree of depth and it's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76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00:02:58,500 --&gt; 00:03:02,340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definitely</w:t>
      </w:r>
      <w:proofErr w:type="gramEnd"/>
      <w:r w:rsidRPr="00E368EB">
        <w:rPr>
          <w:rFonts w:ascii="Courier New" w:hAnsi="Courier New" w:cs="Courier New"/>
        </w:rPr>
        <w:t xml:space="preserve"> inconsistent with what we now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77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00:03:00,480 --&gt; 00:03:05,370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know</w:t>
      </w:r>
      <w:proofErr w:type="gramEnd"/>
      <w:r w:rsidRPr="00E368EB">
        <w:rPr>
          <w:rFonts w:ascii="Courier New" w:hAnsi="Courier New" w:cs="Courier New"/>
        </w:rPr>
        <w:t xml:space="preserve"> of how we do remember words that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78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00:03:02,340 --&gt; 00:03:08,520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was</w:t>
      </w:r>
      <w:proofErr w:type="gramEnd"/>
      <w:r w:rsidRPr="00E368EB">
        <w:rPr>
          <w:rFonts w:ascii="Courier New" w:hAnsi="Courier New" w:cs="Courier New"/>
        </w:rPr>
        <w:t xml:space="preserve"> covered in mod</w:t>
      </w:r>
      <w:r w:rsidRPr="00E368EB">
        <w:rPr>
          <w:rFonts w:ascii="Courier New" w:hAnsi="Courier New" w:cs="Courier New"/>
        </w:rPr>
        <w:t>ule 4.4 and quite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79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00:03:05,370 --&gt; 00:03:11,460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clearly</w:t>
      </w:r>
      <w:proofErr w:type="gramEnd"/>
      <w:r w:rsidRPr="00E368EB">
        <w:rPr>
          <w:rFonts w:ascii="Courier New" w:hAnsi="Courier New" w:cs="Courier New"/>
        </w:rPr>
        <w:t xml:space="preserve"> it does not help close the gap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00:03:08,520 --&gt; 00:03:13,970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between</w:t>
      </w:r>
      <w:proofErr w:type="gramEnd"/>
      <w:r w:rsidRPr="00E368EB">
        <w:rPr>
          <w:rFonts w:ascii="Courier New" w:hAnsi="Courier New" w:cs="Courier New"/>
        </w:rPr>
        <w:t xml:space="preserve"> weak readers and their typically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81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00:03:11,460 --&gt; 00:03:16,830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developing</w:t>
      </w:r>
      <w:proofErr w:type="gramEnd"/>
      <w:r w:rsidRPr="00E368EB">
        <w:rPr>
          <w:rFonts w:ascii="Courier New" w:hAnsi="Courier New" w:cs="Courier New"/>
        </w:rPr>
        <w:t xml:space="preserve"> peers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82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00:03:13,970 --&gt; 00:</w:t>
      </w:r>
      <w:r w:rsidRPr="00E368EB">
        <w:rPr>
          <w:rFonts w:ascii="Courier New" w:hAnsi="Courier New" w:cs="Courier New"/>
        </w:rPr>
        <w:t>03:18,570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it's</w:t>
      </w:r>
      <w:proofErr w:type="gramEnd"/>
      <w:r w:rsidRPr="00E368EB">
        <w:rPr>
          <w:rFonts w:ascii="Courier New" w:hAnsi="Courier New" w:cs="Courier New"/>
        </w:rPr>
        <w:t xml:space="preserve"> very strongly intuitive that if we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83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00:03:16,830 --&gt; 00:03:20,190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practice</w:t>
      </w:r>
      <w:proofErr w:type="gramEnd"/>
      <w:r w:rsidRPr="00E368EB">
        <w:rPr>
          <w:rFonts w:ascii="Courier New" w:hAnsi="Courier New" w:cs="Courier New"/>
        </w:rPr>
        <w:t xml:space="preserve"> reading we're going to become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84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00:03:18,570 --&gt; 00:03:21,870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better</w:t>
      </w:r>
      <w:proofErr w:type="gramEnd"/>
      <w:r w:rsidRPr="00E368EB">
        <w:rPr>
          <w:rFonts w:ascii="Courier New" w:hAnsi="Courier New" w:cs="Courier New"/>
        </w:rPr>
        <w:t xml:space="preserve"> at reading and that in fact is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85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00:03:20,190 --&gt; 00:03:23,460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true</w:t>
      </w:r>
      <w:proofErr w:type="gramEnd"/>
      <w:r w:rsidRPr="00E368EB">
        <w:rPr>
          <w:rFonts w:ascii="Courier New" w:hAnsi="Courier New" w:cs="Courier New"/>
        </w:rPr>
        <w:t xml:space="preserve"> among typ</w:t>
      </w:r>
      <w:r w:rsidRPr="00E368EB">
        <w:rPr>
          <w:rFonts w:ascii="Courier New" w:hAnsi="Courier New" w:cs="Courier New"/>
        </w:rPr>
        <w:t>ically developing readers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86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00:03:21,870 --&gt; 00:03:25,770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if</w:t>
      </w:r>
      <w:proofErr w:type="gramEnd"/>
      <w:r w:rsidRPr="00E368EB">
        <w:rPr>
          <w:rFonts w:ascii="Courier New" w:hAnsi="Courier New" w:cs="Courier New"/>
        </w:rPr>
        <w:t xml:space="preserve"> you have the mechanics of reading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87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00:03:23,460 --&gt; 00:03:27,930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down</w:t>
      </w:r>
      <w:proofErr w:type="gramEnd"/>
      <w:r w:rsidRPr="00E368EB">
        <w:rPr>
          <w:rFonts w:ascii="Courier New" w:hAnsi="Courier New" w:cs="Courier New"/>
        </w:rPr>
        <w:t xml:space="preserve"> the reading practice that you do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88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00:03:25,770 --&gt; 00:03:29,520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will</w:t>
      </w:r>
      <w:proofErr w:type="gramEnd"/>
      <w:r w:rsidRPr="00E368EB">
        <w:rPr>
          <w:rFonts w:ascii="Courier New" w:hAnsi="Courier New" w:cs="Courier New"/>
        </w:rPr>
        <w:t xml:space="preserve"> help boost your sight vocabulary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89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00:03:27,930 --&gt; 00:03:30,660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which</w:t>
      </w:r>
      <w:proofErr w:type="gramEnd"/>
      <w:r w:rsidRPr="00E368EB">
        <w:rPr>
          <w:rFonts w:ascii="Courier New" w:hAnsi="Courier New" w:cs="Courier New"/>
        </w:rPr>
        <w:t xml:space="preserve"> will in turn make you even a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90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00:03:29,520 --&gt; 00:03:32,040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better</w:t>
      </w:r>
      <w:proofErr w:type="gramEnd"/>
      <w:r w:rsidRPr="00E368EB">
        <w:rPr>
          <w:rFonts w:ascii="Courier New" w:hAnsi="Courier New" w:cs="Courier New"/>
        </w:rPr>
        <w:t xml:space="preserve"> reader but if you're a weak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lastRenderedPageBreak/>
        <w:t>91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00:03:30,660 --&gt; 00:03:34,860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reader</w:t>
      </w:r>
      <w:proofErr w:type="gramEnd"/>
      <w:r w:rsidRPr="00E368EB">
        <w:rPr>
          <w:rFonts w:ascii="Courier New" w:hAnsi="Courier New" w:cs="Courier New"/>
        </w:rPr>
        <w:t xml:space="preserve"> and you don't remember the words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92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00:03:32,040 --&gt; 00:03:36,75</w:t>
      </w:r>
      <w:r w:rsidRPr="00E368EB">
        <w:rPr>
          <w:rFonts w:ascii="Courier New" w:hAnsi="Courier New" w:cs="Courier New"/>
        </w:rPr>
        <w:t>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you</w:t>
      </w:r>
      <w:proofErr w:type="gramEnd"/>
      <w:r w:rsidRPr="00E368EB">
        <w:rPr>
          <w:rFonts w:ascii="Courier New" w:hAnsi="Courier New" w:cs="Courier New"/>
        </w:rPr>
        <w:t xml:space="preserve"> read the idea of simply having kids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93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00:03:34,860 --&gt; 00:03:39,240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practice</w:t>
      </w:r>
      <w:proofErr w:type="gramEnd"/>
      <w:r w:rsidRPr="00E368EB">
        <w:rPr>
          <w:rFonts w:ascii="Courier New" w:hAnsi="Courier New" w:cs="Courier New"/>
        </w:rPr>
        <w:t xml:space="preserve"> reading is not an effective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94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00:03:36,750 --&gt; 00:03:40,650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approach</w:t>
      </w:r>
      <w:proofErr w:type="gramEnd"/>
      <w:r w:rsidRPr="00E368EB">
        <w:rPr>
          <w:rFonts w:ascii="Courier New" w:hAnsi="Courier New" w:cs="Courier New"/>
        </w:rPr>
        <w:t xml:space="preserve"> it's based on older assumptions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95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00:03:39,240 --&gt; 00:03:45,180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about</w:t>
      </w:r>
      <w:proofErr w:type="gramEnd"/>
      <w:r w:rsidRPr="00E368EB">
        <w:rPr>
          <w:rFonts w:ascii="Courier New" w:hAnsi="Courier New" w:cs="Courier New"/>
        </w:rPr>
        <w:t xml:space="preserve"> fluency and thi</w:t>
      </w:r>
      <w:r w:rsidRPr="00E368EB">
        <w:rPr>
          <w:rFonts w:ascii="Courier New" w:hAnsi="Courier New" w:cs="Courier New"/>
        </w:rPr>
        <w:t>s is covered in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96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00:03:40,650 --&gt; 00:03:48,180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module</w:t>
      </w:r>
      <w:proofErr w:type="gramEnd"/>
      <w:r w:rsidRPr="00E368EB">
        <w:rPr>
          <w:rFonts w:ascii="Courier New" w:hAnsi="Courier New" w:cs="Courier New"/>
        </w:rPr>
        <w:t xml:space="preserve"> 4.5 oddly there have been a few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97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00:03:45,180 --&gt; 00:03:50,250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recent</w:t>
      </w:r>
      <w:proofErr w:type="gramEnd"/>
      <w:r w:rsidRPr="00E368EB">
        <w:rPr>
          <w:rFonts w:ascii="Courier New" w:hAnsi="Courier New" w:cs="Courier New"/>
        </w:rPr>
        <w:t xml:space="preserve"> research reviews that seem to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98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00:03:48,180 --&gt; 00:03:51,780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support</w:t>
      </w:r>
      <w:proofErr w:type="gramEnd"/>
      <w:r w:rsidRPr="00E368EB">
        <w:rPr>
          <w:rFonts w:ascii="Courier New" w:hAnsi="Courier New" w:cs="Courier New"/>
        </w:rPr>
        <w:t xml:space="preserve"> repeated reading the problem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99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</w:t>
      </w:r>
      <w:r w:rsidRPr="00E368EB">
        <w:rPr>
          <w:rFonts w:ascii="Courier New" w:hAnsi="Courier New" w:cs="Courier New"/>
        </w:rPr>
        <w:t>50,250 --&gt; 00:03:53,550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with</w:t>
      </w:r>
      <w:proofErr w:type="gramEnd"/>
      <w:r w:rsidRPr="00E368EB">
        <w:rPr>
          <w:rFonts w:ascii="Courier New" w:hAnsi="Courier New" w:cs="Courier New"/>
        </w:rPr>
        <w:t xml:space="preserve"> those reviews is they don't make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100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00:03:51,780 --&gt; 00:03:55,170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reference</w:t>
      </w:r>
      <w:proofErr w:type="gramEnd"/>
      <w:r w:rsidRPr="00E368EB">
        <w:rPr>
          <w:rFonts w:ascii="Courier New" w:hAnsi="Courier New" w:cs="Courier New"/>
        </w:rPr>
        <w:t xml:space="preserve"> to standard score point gains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101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00:03:53,550 --&gt; 00:03:57,030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and</w:t>
      </w:r>
      <w:proofErr w:type="gramEnd"/>
      <w:r w:rsidRPr="00E368EB">
        <w:rPr>
          <w:rFonts w:ascii="Courier New" w:hAnsi="Courier New" w:cs="Courier New"/>
        </w:rPr>
        <w:t xml:space="preserve"> when you look at the studies that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102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lastRenderedPageBreak/>
        <w:t>00:03:55,170 --&gt; 00:03:58,770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those</w:t>
      </w:r>
      <w:proofErr w:type="gramEnd"/>
      <w:r w:rsidRPr="00E368EB">
        <w:rPr>
          <w:rFonts w:ascii="Courier New" w:hAnsi="Courier New" w:cs="Courier New"/>
        </w:rPr>
        <w:t xml:space="preserve"> reviews are based on when they do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103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00:03:57,030 --&gt; 00:04:01,790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report</w:t>
      </w:r>
      <w:proofErr w:type="gramEnd"/>
      <w:r w:rsidRPr="00E368EB">
        <w:rPr>
          <w:rFonts w:ascii="Courier New" w:hAnsi="Courier New" w:cs="Courier New"/>
        </w:rPr>
        <w:t xml:space="preserve"> standard score point gains they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104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00:03:58,770 --&gt; 00:04:04,950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are</w:t>
      </w:r>
      <w:proofErr w:type="gramEnd"/>
      <w:r w:rsidRPr="00E368EB">
        <w:rPr>
          <w:rFonts w:ascii="Courier New" w:hAnsi="Courier New" w:cs="Courier New"/>
        </w:rPr>
        <w:t xml:space="preserve"> very </w:t>
      </w:r>
      <w:proofErr w:type="spellStart"/>
      <w:r w:rsidRPr="00E368EB">
        <w:rPr>
          <w:rFonts w:ascii="Courier New" w:hAnsi="Courier New" w:cs="Courier New"/>
        </w:rPr>
        <w:t>very</w:t>
      </w:r>
      <w:proofErr w:type="spellEnd"/>
      <w:r w:rsidRPr="00E368EB">
        <w:rPr>
          <w:rFonts w:ascii="Courier New" w:hAnsi="Courier New" w:cs="Courier New"/>
        </w:rPr>
        <w:t xml:space="preserve"> limited low single-digit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105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00:04:01,790 --&gt; 00:04:06,630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gains</w:t>
      </w:r>
      <w:proofErr w:type="gramEnd"/>
      <w:r w:rsidRPr="00E368EB">
        <w:rPr>
          <w:rFonts w:ascii="Courier New" w:hAnsi="Courier New" w:cs="Courier New"/>
        </w:rPr>
        <w:t xml:space="preserve"> and there's n</w:t>
      </w:r>
      <w:r w:rsidRPr="00E368EB">
        <w:rPr>
          <w:rFonts w:ascii="Courier New" w:hAnsi="Courier New" w:cs="Courier New"/>
        </w:rPr>
        <w:t>o strong or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106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00:04:04,950 --&gt; 00:04:10,020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consistent</w:t>
      </w:r>
      <w:proofErr w:type="gramEnd"/>
      <w:r w:rsidRPr="00E368EB">
        <w:rPr>
          <w:rFonts w:ascii="Courier New" w:hAnsi="Courier New" w:cs="Courier New"/>
        </w:rPr>
        <w:t xml:space="preserve"> generalization to non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107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00:04:06,630 --&gt; 00:04:11,970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practiced</w:t>
      </w:r>
      <w:proofErr w:type="gramEnd"/>
      <w:r w:rsidRPr="00E368EB">
        <w:rPr>
          <w:rFonts w:ascii="Courier New" w:hAnsi="Courier New" w:cs="Courier New"/>
        </w:rPr>
        <w:t xml:space="preserve"> passages and quite frankly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108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00:04:10,020 --&gt; 00:04:14,280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none</w:t>
      </w:r>
      <w:proofErr w:type="gramEnd"/>
      <w:r w:rsidRPr="00E368EB">
        <w:rPr>
          <w:rFonts w:ascii="Courier New" w:hAnsi="Courier New" w:cs="Courier New"/>
        </w:rPr>
        <w:t xml:space="preserve"> of the studies that are being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109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00:04:11,970 -</w:t>
      </w:r>
      <w:r w:rsidRPr="00E368EB">
        <w:rPr>
          <w:rFonts w:ascii="Courier New" w:hAnsi="Courier New" w:cs="Courier New"/>
        </w:rPr>
        <w:t>-&gt; 00:04:15,720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reviewed</w:t>
      </w:r>
      <w:proofErr w:type="gramEnd"/>
      <w:r w:rsidRPr="00E368EB">
        <w:rPr>
          <w:rFonts w:ascii="Courier New" w:hAnsi="Courier New" w:cs="Courier New"/>
        </w:rPr>
        <w:t xml:space="preserve"> show that children who are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110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00:04:14,280 --&gt; 00:04:17,370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struggling</w:t>
      </w:r>
      <w:proofErr w:type="gramEnd"/>
      <w:r w:rsidRPr="00E368EB">
        <w:rPr>
          <w:rFonts w:ascii="Courier New" w:hAnsi="Courier New" w:cs="Courier New"/>
        </w:rPr>
        <w:t xml:space="preserve"> readers now are no longer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111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00:04:15,720 --&gt; 00:04:19,470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struggling</w:t>
      </w:r>
      <w:proofErr w:type="gramEnd"/>
      <w:r w:rsidRPr="00E368EB">
        <w:rPr>
          <w:rFonts w:ascii="Courier New" w:hAnsi="Courier New" w:cs="Courier New"/>
        </w:rPr>
        <w:t xml:space="preserve"> readers as a result of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112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00:04:17,370 --&gt; 00:04:21,420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repeated</w:t>
      </w:r>
      <w:proofErr w:type="gramEnd"/>
      <w:r w:rsidRPr="00E368EB">
        <w:rPr>
          <w:rFonts w:ascii="Courier New" w:hAnsi="Courier New" w:cs="Courier New"/>
        </w:rPr>
        <w:t xml:space="preserve"> readin</w:t>
      </w:r>
      <w:r w:rsidRPr="00E368EB">
        <w:rPr>
          <w:rFonts w:ascii="Courier New" w:hAnsi="Courier New" w:cs="Courier New"/>
        </w:rPr>
        <w:t>gs typically they just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113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00:04:19,470 --&gt; 00:04:24,540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lastRenderedPageBreak/>
        <w:t>show</w:t>
      </w:r>
      <w:proofErr w:type="gramEnd"/>
      <w:r w:rsidRPr="00E368EB">
        <w:rPr>
          <w:rFonts w:ascii="Courier New" w:hAnsi="Courier New" w:cs="Courier New"/>
        </w:rPr>
        <w:t xml:space="preserve"> raw score improvements and as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114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00:04:21,420 --&gt; 00:04:26,340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mentioned</w:t>
      </w:r>
      <w:proofErr w:type="gramEnd"/>
      <w:r w:rsidRPr="00E368EB">
        <w:rPr>
          <w:rFonts w:ascii="Courier New" w:hAnsi="Courier New" w:cs="Courier New"/>
        </w:rPr>
        <w:t xml:space="preserve"> in a previous session you can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115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00:04:24,540 --&gt; 00:04:28,930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have</w:t>
      </w:r>
      <w:proofErr w:type="gramEnd"/>
      <w:r w:rsidRPr="00E368EB">
        <w:rPr>
          <w:rFonts w:ascii="Courier New" w:hAnsi="Courier New" w:cs="Courier New"/>
        </w:rPr>
        <w:t xml:space="preserve"> raw score improvements and still be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116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00:04:26,340 --&gt; 00:04:31,120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getting</w:t>
      </w:r>
      <w:proofErr w:type="gramEnd"/>
      <w:r w:rsidRPr="00E368EB">
        <w:rPr>
          <w:rFonts w:ascii="Courier New" w:hAnsi="Courier New" w:cs="Courier New"/>
        </w:rPr>
        <w:t xml:space="preserve"> farther behind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117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00:04:28,930 --&gt; 00:04:34,330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and</w:t>
      </w:r>
      <w:proofErr w:type="gramEnd"/>
      <w:r w:rsidRPr="00E368EB">
        <w:rPr>
          <w:rFonts w:ascii="Courier New" w:hAnsi="Courier New" w:cs="Courier New"/>
        </w:rPr>
        <w:t xml:space="preserve"> many commercial programs are based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118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00:04:31,120 --&gt; 00:04:35,860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on</w:t>
      </w:r>
      <w:proofErr w:type="gramEnd"/>
      <w:r w:rsidRPr="00E368EB">
        <w:rPr>
          <w:rFonts w:ascii="Courier New" w:hAnsi="Courier New" w:cs="Courier New"/>
        </w:rPr>
        <w:t xml:space="preserve"> the idea of volumes of reading do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00:04:34,330 --&gt; 00:04:39,250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l</w:t>
      </w:r>
      <w:r w:rsidRPr="00E368EB">
        <w:rPr>
          <w:rFonts w:ascii="Courier New" w:hAnsi="Courier New" w:cs="Courier New"/>
        </w:rPr>
        <w:t>ots</w:t>
      </w:r>
      <w:proofErr w:type="gramEnd"/>
      <w:r w:rsidRPr="00E368EB">
        <w:rPr>
          <w:rFonts w:ascii="Courier New" w:hAnsi="Courier New" w:cs="Courier New"/>
        </w:rPr>
        <w:t xml:space="preserve"> of reading and you'll become a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00:04:35,860 --&gt; 00:04:41,350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better</w:t>
      </w:r>
      <w:proofErr w:type="gramEnd"/>
      <w:r w:rsidRPr="00E368EB">
        <w:rPr>
          <w:rFonts w:ascii="Courier New" w:hAnsi="Courier New" w:cs="Courier New"/>
        </w:rPr>
        <w:t xml:space="preserve"> reader as mentioned in previous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121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00:04:39,250 --&gt; 00:04:43,600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sessions</w:t>
      </w:r>
      <w:proofErr w:type="gramEnd"/>
      <w:r w:rsidRPr="00E368EB">
        <w:rPr>
          <w:rFonts w:ascii="Courier New" w:hAnsi="Courier New" w:cs="Courier New"/>
        </w:rPr>
        <w:t xml:space="preserve"> phonics instruction doesn't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122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00:04:41,350 --&gt; 00:04:47,350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close</w:t>
      </w:r>
      <w:proofErr w:type="gramEnd"/>
      <w:r w:rsidRPr="00E368EB">
        <w:rPr>
          <w:rFonts w:ascii="Courier New" w:hAnsi="Courier New" w:cs="Courier New"/>
        </w:rPr>
        <w:t xml:space="preserve"> the gap for a fairly l</w:t>
      </w:r>
      <w:r w:rsidRPr="00E368EB">
        <w:rPr>
          <w:rFonts w:ascii="Courier New" w:hAnsi="Courier New" w:cs="Courier New"/>
        </w:rPr>
        <w:t>arge portion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123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00:04:43,600 --&gt; 00:04:49,120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of</w:t>
      </w:r>
      <w:proofErr w:type="gramEnd"/>
      <w:r w:rsidRPr="00E368EB">
        <w:rPr>
          <w:rFonts w:ascii="Courier New" w:hAnsi="Courier New" w:cs="Courier New"/>
        </w:rPr>
        <w:t xml:space="preserve"> struggling readers phonics of course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124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00:04:47,350 --&gt; 00:04:51,039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is</w:t>
      </w:r>
      <w:proofErr w:type="gramEnd"/>
      <w:r w:rsidRPr="00E368EB">
        <w:rPr>
          <w:rFonts w:ascii="Courier New" w:hAnsi="Courier New" w:cs="Courier New"/>
        </w:rPr>
        <w:t xml:space="preserve"> necessary for becoming a good reader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125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00:04:49,120 --&gt; 00:04:52,600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it's</w:t>
      </w:r>
      <w:proofErr w:type="gramEnd"/>
      <w:r w:rsidRPr="00E368EB">
        <w:rPr>
          <w:rFonts w:ascii="Courier New" w:hAnsi="Courier New" w:cs="Courier New"/>
        </w:rPr>
        <w:t xml:space="preserve"> a step along the way you can't be a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12</w:t>
      </w:r>
      <w:r w:rsidRPr="00E368EB">
        <w:rPr>
          <w:rFonts w:ascii="Courier New" w:hAnsi="Courier New" w:cs="Courier New"/>
        </w:rPr>
        <w:t>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00:04:51,039 --&gt; 00:04:54,100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good</w:t>
      </w:r>
      <w:proofErr w:type="gramEnd"/>
      <w:r w:rsidRPr="00E368EB">
        <w:rPr>
          <w:rFonts w:ascii="Courier New" w:hAnsi="Courier New" w:cs="Courier New"/>
        </w:rPr>
        <w:t xml:space="preserve"> reader without phonic knowledge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127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00:04:52,600 --&gt; 00:04:57,190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whether</w:t>
      </w:r>
      <w:proofErr w:type="gramEnd"/>
      <w:r w:rsidRPr="00E368EB">
        <w:rPr>
          <w:rFonts w:ascii="Courier New" w:hAnsi="Courier New" w:cs="Courier New"/>
        </w:rPr>
        <w:t xml:space="preserve"> you're taught it or not taught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128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00:04:54,100 --&gt; 00:05:00,070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it</w:t>
      </w:r>
      <w:proofErr w:type="gramEnd"/>
      <w:r w:rsidRPr="00E368EB">
        <w:rPr>
          <w:rFonts w:ascii="Courier New" w:hAnsi="Courier New" w:cs="Courier New"/>
        </w:rPr>
        <w:t xml:space="preserve"> good readers all have phonics skills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00:04:57,190 --&gt; 00:</w:t>
      </w:r>
      <w:r w:rsidRPr="00E368EB">
        <w:rPr>
          <w:rFonts w:ascii="Courier New" w:hAnsi="Courier New" w:cs="Courier New"/>
        </w:rPr>
        <w:t>05:03,039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but</w:t>
      </w:r>
      <w:proofErr w:type="gramEnd"/>
      <w:r w:rsidRPr="00E368EB">
        <w:rPr>
          <w:rFonts w:ascii="Courier New" w:hAnsi="Courier New" w:cs="Courier New"/>
        </w:rPr>
        <w:t xml:space="preserve"> consider a previous session where we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130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00:05:00,070 --&gt; 00:05:04,449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talked</w:t>
      </w:r>
      <w:proofErr w:type="gramEnd"/>
      <w:r w:rsidRPr="00E368EB">
        <w:rPr>
          <w:rFonts w:ascii="Courier New" w:hAnsi="Courier New" w:cs="Courier New"/>
        </w:rPr>
        <w:t xml:space="preserve"> about the responses to phonics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131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00:05:03,039 --&gt; 00:05:06,729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intervention</w:t>
      </w:r>
      <w:proofErr w:type="gramEnd"/>
      <w:r w:rsidRPr="00E368EB">
        <w:rPr>
          <w:rFonts w:ascii="Courier New" w:hAnsi="Courier New" w:cs="Courier New"/>
        </w:rPr>
        <w:t xml:space="preserve"> based on the severity of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132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00:05:04,449 --&gt; 00:05:09,099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</w:t>
      </w:r>
      <w:proofErr w:type="gramEnd"/>
      <w:r w:rsidRPr="00E368EB">
        <w:rPr>
          <w:rFonts w:ascii="Courier New" w:hAnsi="Courier New" w:cs="Courier New"/>
        </w:rPr>
        <w:t xml:space="preserve"> phonolo</w:t>
      </w:r>
      <w:r w:rsidRPr="00E368EB">
        <w:rPr>
          <w:rFonts w:ascii="Courier New" w:hAnsi="Courier New" w:cs="Courier New"/>
        </w:rPr>
        <w:t>gical core deficit children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133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00:05:06,729 --&gt; 00:05:11,470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with</w:t>
      </w:r>
      <w:proofErr w:type="gramEnd"/>
      <w:r w:rsidRPr="00E368EB">
        <w:rPr>
          <w:rFonts w:ascii="Courier New" w:hAnsi="Courier New" w:cs="Courier New"/>
        </w:rPr>
        <w:t xml:space="preserve"> very mild phonological </w:t>
      </w:r>
      <w:ins w:id="6" w:author="Fiedler, Veronica" w:date="2018-11-13T11:32:00Z">
        <w:r w:rsidR="006E6F29">
          <w:rPr>
            <w:rFonts w:ascii="Courier New" w:hAnsi="Courier New" w:cs="Courier New"/>
          </w:rPr>
          <w:t xml:space="preserve">core </w:t>
        </w:r>
      </w:ins>
      <w:del w:id="7" w:author="Fiedler, Veronica" w:date="2018-11-13T11:32:00Z">
        <w:r w:rsidRPr="00E368EB" w:rsidDel="006E6F29">
          <w:rPr>
            <w:rFonts w:ascii="Courier New" w:hAnsi="Courier New" w:cs="Courier New"/>
          </w:rPr>
          <w:delText>c</w:delText>
        </w:r>
        <w:r w:rsidRPr="00E368EB" w:rsidDel="006E6F29">
          <w:rPr>
            <w:rFonts w:ascii="Courier New" w:hAnsi="Courier New" w:cs="Courier New"/>
          </w:rPr>
          <w:delText>o</w:delText>
        </w:r>
        <w:r w:rsidRPr="00E368EB" w:rsidDel="006E6F29">
          <w:rPr>
            <w:rFonts w:ascii="Courier New" w:hAnsi="Courier New" w:cs="Courier New"/>
          </w:rPr>
          <w:delText>u</w:delText>
        </w:r>
        <w:r w:rsidRPr="00E368EB" w:rsidDel="006E6F29">
          <w:rPr>
            <w:rFonts w:ascii="Courier New" w:hAnsi="Courier New" w:cs="Courier New"/>
          </w:rPr>
          <w:delText>r</w:delText>
        </w:r>
        <w:r w:rsidRPr="00E368EB" w:rsidDel="006E6F29">
          <w:rPr>
            <w:rFonts w:ascii="Courier New" w:hAnsi="Courier New" w:cs="Courier New"/>
          </w:rPr>
          <w:delText>t</w:delText>
        </w:r>
      </w:del>
      <w:r w:rsidRPr="00E368EB">
        <w:rPr>
          <w:rFonts w:ascii="Courier New" w:hAnsi="Courier New" w:cs="Courier New"/>
        </w:rPr>
        <w:t xml:space="preserve"> issues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134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00:05:09,099 --&gt; 00:05:13,479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those</w:t>
      </w:r>
      <w:proofErr w:type="gramEnd"/>
      <w:r w:rsidRPr="00E368EB">
        <w:rPr>
          <w:rFonts w:ascii="Courier New" w:hAnsi="Courier New" w:cs="Courier New"/>
        </w:rPr>
        <w:t xml:space="preserve"> kids take off if they get phonics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135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00:05:11,470 --&gt; 00:05:15,849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intervention</w:t>
      </w:r>
      <w:proofErr w:type="gramEnd"/>
      <w:r w:rsidRPr="00E368EB">
        <w:rPr>
          <w:rFonts w:ascii="Courier New" w:hAnsi="Courier New" w:cs="Courier New"/>
        </w:rPr>
        <w:t xml:space="preserve"> kids with the mod</w:t>
      </w:r>
      <w:r w:rsidRPr="00E368EB">
        <w:rPr>
          <w:rFonts w:ascii="Courier New" w:hAnsi="Courier New" w:cs="Courier New"/>
        </w:rPr>
        <w:t>erate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lastRenderedPageBreak/>
        <w:t>136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00:05:13,479 --&gt; 00:05:17,650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phonological</w:t>
      </w:r>
      <w:proofErr w:type="gramEnd"/>
      <w:r w:rsidRPr="00E368EB">
        <w:rPr>
          <w:rFonts w:ascii="Courier New" w:hAnsi="Courier New" w:cs="Courier New"/>
        </w:rPr>
        <w:t xml:space="preserve"> </w:t>
      </w:r>
      <w:ins w:id="8" w:author="Fiedler, Veronica" w:date="2018-11-13T11:33:00Z">
        <w:r w:rsidR="006E6F29">
          <w:rPr>
            <w:rFonts w:ascii="Courier New" w:hAnsi="Courier New" w:cs="Courier New"/>
          </w:rPr>
          <w:t xml:space="preserve">core </w:t>
        </w:r>
      </w:ins>
      <w:del w:id="9" w:author="Fiedler, Veronica" w:date="2018-11-13T11:33:00Z">
        <w:r w:rsidRPr="00E368EB" w:rsidDel="006E6F29">
          <w:rPr>
            <w:rFonts w:ascii="Courier New" w:hAnsi="Courier New" w:cs="Courier New"/>
          </w:rPr>
          <w:delText>c</w:delText>
        </w:r>
        <w:r w:rsidRPr="00E368EB" w:rsidDel="006E6F29">
          <w:rPr>
            <w:rFonts w:ascii="Courier New" w:hAnsi="Courier New" w:cs="Courier New"/>
          </w:rPr>
          <w:delText>o</w:delText>
        </w:r>
        <w:r w:rsidRPr="00E368EB" w:rsidDel="006E6F29">
          <w:rPr>
            <w:rFonts w:ascii="Courier New" w:hAnsi="Courier New" w:cs="Courier New"/>
          </w:rPr>
          <w:delText>u</w:delText>
        </w:r>
        <w:r w:rsidRPr="00E368EB" w:rsidDel="006E6F29">
          <w:rPr>
            <w:rFonts w:ascii="Courier New" w:hAnsi="Courier New" w:cs="Courier New"/>
          </w:rPr>
          <w:delText>r</w:delText>
        </w:r>
        <w:r w:rsidRPr="00E368EB" w:rsidDel="006E6F29">
          <w:rPr>
            <w:rFonts w:ascii="Courier New" w:hAnsi="Courier New" w:cs="Courier New"/>
          </w:rPr>
          <w:delText>t</w:delText>
        </w:r>
      </w:del>
      <w:r w:rsidRPr="00E368EB">
        <w:rPr>
          <w:rFonts w:ascii="Courier New" w:hAnsi="Courier New" w:cs="Courier New"/>
        </w:rPr>
        <w:t xml:space="preserve"> issues they develop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137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00:05:15,849 --&gt; 00:05:18,820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good</w:t>
      </w:r>
      <w:proofErr w:type="gramEnd"/>
      <w:r w:rsidRPr="00E368EB">
        <w:rPr>
          <w:rFonts w:ascii="Courier New" w:hAnsi="Courier New" w:cs="Courier New"/>
        </w:rPr>
        <w:t xml:space="preserve"> phonics skills but they're not good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138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00:05:17,650 --&gt; 00:05:20,560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at</w:t>
      </w:r>
      <w:proofErr w:type="gramEnd"/>
      <w:r w:rsidRPr="00E368EB">
        <w:rPr>
          <w:rFonts w:ascii="Courier New" w:hAnsi="Courier New" w:cs="Courier New"/>
        </w:rPr>
        <w:t xml:space="preserve"> word reading they still don't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139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00:05:18,820</w:t>
      </w:r>
      <w:r w:rsidRPr="00E368EB">
        <w:rPr>
          <w:rFonts w:ascii="Courier New" w:hAnsi="Courier New" w:cs="Courier New"/>
        </w:rPr>
        <w:t xml:space="preserve"> --&gt; 00:05:22,210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remember</w:t>
      </w:r>
      <w:proofErr w:type="gramEnd"/>
      <w:r w:rsidRPr="00E368EB">
        <w:rPr>
          <w:rFonts w:ascii="Courier New" w:hAnsi="Courier New" w:cs="Courier New"/>
        </w:rPr>
        <w:t xml:space="preserve"> the words they read because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00:05:20,560 --&gt; 00:05:23,919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they</w:t>
      </w:r>
      <w:proofErr w:type="gramEnd"/>
      <w:r w:rsidRPr="00E368EB">
        <w:rPr>
          <w:rFonts w:ascii="Courier New" w:hAnsi="Courier New" w:cs="Courier New"/>
        </w:rPr>
        <w:t xml:space="preserve"> have not developed a more advanced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141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00:05:22,210 --&gt; 00:05:25,810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phonemic</w:t>
      </w:r>
      <w:proofErr w:type="gramEnd"/>
      <w:r w:rsidRPr="00E368EB">
        <w:rPr>
          <w:rFonts w:ascii="Courier New" w:hAnsi="Courier New" w:cs="Courier New"/>
        </w:rPr>
        <w:t xml:space="preserve"> awareness that allows them to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142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00:05:23,919 --&gt; 00:05:28,120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anch</w:t>
      </w:r>
      <w:r w:rsidRPr="00E368EB">
        <w:rPr>
          <w:rFonts w:ascii="Courier New" w:hAnsi="Courier New" w:cs="Courier New"/>
        </w:rPr>
        <w:t>or</w:t>
      </w:r>
      <w:proofErr w:type="gramEnd"/>
      <w:r w:rsidRPr="00E368EB">
        <w:rPr>
          <w:rFonts w:ascii="Courier New" w:hAnsi="Courier New" w:cs="Courier New"/>
        </w:rPr>
        <w:t xml:space="preserve"> those words in permanent memory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143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00:05:25,810 --&gt; 00:05:29,289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based</w:t>
      </w:r>
      <w:proofErr w:type="gramEnd"/>
      <w:r w:rsidRPr="00E368EB">
        <w:rPr>
          <w:rFonts w:ascii="Courier New" w:hAnsi="Courier New" w:cs="Courier New"/>
        </w:rPr>
        <w:t xml:space="preserve"> on orthographic mapping and then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144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00:05:28,120 --&gt; 00:05:31,690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</w:t>
      </w:r>
      <w:proofErr w:type="gramEnd"/>
      <w:r w:rsidRPr="00E368EB">
        <w:rPr>
          <w:rFonts w:ascii="Courier New" w:hAnsi="Courier New" w:cs="Courier New"/>
        </w:rPr>
        <w:t xml:space="preserve"> children were the most severe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145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00:05:29,289 --&gt; 00:05:33,880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phonological</w:t>
      </w:r>
      <w:proofErr w:type="gramEnd"/>
      <w:r w:rsidRPr="00E368EB">
        <w:rPr>
          <w:rFonts w:ascii="Courier New" w:hAnsi="Courier New" w:cs="Courier New"/>
        </w:rPr>
        <w:t xml:space="preserve"> </w:t>
      </w:r>
      <w:ins w:id="10" w:author="Fiedler, Veronica" w:date="2018-11-13T11:33:00Z">
        <w:r w:rsidR="006E6F29">
          <w:rPr>
            <w:rFonts w:ascii="Courier New" w:hAnsi="Courier New" w:cs="Courier New"/>
          </w:rPr>
          <w:t xml:space="preserve">core </w:t>
        </w:r>
      </w:ins>
      <w:del w:id="11" w:author="Fiedler, Veronica" w:date="2018-11-13T11:33:00Z">
        <w:r w:rsidRPr="00E368EB" w:rsidDel="006E6F29">
          <w:rPr>
            <w:rFonts w:ascii="Courier New" w:hAnsi="Courier New" w:cs="Courier New"/>
          </w:rPr>
          <w:delText>c</w:delText>
        </w:r>
        <w:r w:rsidRPr="00E368EB" w:rsidDel="006E6F29">
          <w:rPr>
            <w:rFonts w:ascii="Courier New" w:hAnsi="Courier New" w:cs="Courier New"/>
          </w:rPr>
          <w:delText>h</w:delText>
        </w:r>
        <w:r w:rsidRPr="00E368EB" w:rsidDel="006E6F29">
          <w:rPr>
            <w:rFonts w:ascii="Courier New" w:hAnsi="Courier New" w:cs="Courier New"/>
          </w:rPr>
          <w:delText>o</w:delText>
        </w:r>
        <w:r w:rsidRPr="00E368EB" w:rsidDel="006E6F29">
          <w:rPr>
            <w:rFonts w:ascii="Courier New" w:hAnsi="Courier New" w:cs="Courier New"/>
          </w:rPr>
          <w:delText>r</w:delText>
        </w:r>
        <w:r w:rsidRPr="00E368EB" w:rsidDel="006E6F29">
          <w:rPr>
            <w:rFonts w:ascii="Courier New" w:hAnsi="Courier New" w:cs="Courier New"/>
          </w:rPr>
          <w:delText>d</w:delText>
        </w:r>
      </w:del>
      <w:r w:rsidRPr="00E368EB">
        <w:rPr>
          <w:rFonts w:ascii="Courier New" w:hAnsi="Courier New" w:cs="Courier New"/>
        </w:rPr>
        <w:t xml:space="preserve"> deficit issu</w:t>
      </w:r>
      <w:r w:rsidRPr="00E368EB">
        <w:rPr>
          <w:rFonts w:ascii="Courier New" w:hAnsi="Courier New" w:cs="Courier New"/>
        </w:rPr>
        <w:t>es they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146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00:05:31,690 --&gt; 00:05:35,550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don't</w:t>
      </w:r>
      <w:proofErr w:type="gramEnd"/>
      <w:r w:rsidRPr="00E368EB">
        <w:rPr>
          <w:rFonts w:ascii="Courier New" w:hAnsi="Courier New" w:cs="Courier New"/>
        </w:rPr>
        <w:t xml:space="preserve"> even benefit from phonics because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147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lastRenderedPageBreak/>
        <w:t>00:05:33,880 --&gt; 00:05:37,659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their</w:t>
      </w:r>
      <w:proofErr w:type="gramEnd"/>
      <w:r w:rsidRPr="00E368EB">
        <w:rPr>
          <w:rFonts w:ascii="Courier New" w:hAnsi="Courier New" w:cs="Courier New"/>
        </w:rPr>
        <w:t xml:space="preserve"> phonological skills are not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148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00:05:35,550 --&gt; 00:05:39,880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sufficient</w:t>
      </w:r>
      <w:proofErr w:type="gramEnd"/>
      <w:r w:rsidRPr="00E368EB">
        <w:rPr>
          <w:rFonts w:ascii="Courier New" w:hAnsi="Courier New" w:cs="Courier New"/>
        </w:rPr>
        <w:t xml:space="preserve"> for them to benefit from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149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 xml:space="preserve">00:05:37,659 </w:t>
      </w:r>
      <w:r w:rsidRPr="00E368EB">
        <w:rPr>
          <w:rFonts w:ascii="Courier New" w:hAnsi="Courier New" w:cs="Courier New"/>
        </w:rPr>
        <w:t>--&gt; 00:05:41,650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phonics</w:t>
      </w:r>
      <w:proofErr w:type="gramEnd"/>
      <w:r w:rsidRPr="00E368EB">
        <w:rPr>
          <w:rFonts w:ascii="Courier New" w:hAnsi="Courier New" w:cs="Courier New"/>
        </w:rPr>
        <w:t xml:space="preserve"> you may also recall that the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150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00:05:39,880 --&gt; 00:05:43,840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good</w:t>
      </w:r>
      <w:proofErr w:type="gramEnd"/>
      <w:r w:rsidRPr="00E368EB">
        <w:rPr>
          <w:rFonts w:ascii="Courier New" w:hAnsi="Courier New" w:cs="Courier New"/>
        </w:rPr>
        <w:t xml:space="preserve"> news is if you directly train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151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00:05:41,650 --&gt; 00:05:45,909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phonological</w:t>
      </w:r>
      <w:proofErr w:type="gramEnd"/>
      <w:r w:rsidRPr="00E368EB">
        <w:rPr>
          <w:rFonts w:ascii="Courier New" w:hAnsi="Courier New" w:cs="Courier New"/>
        </w:rPr>
        <w:t xml:space="preserve"> awareness these children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152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00:05:43,840 --&gt; 00:05:47,770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will</w:t>
      </w:r>
      <w:proofErr w:type="gramEnd"/>
      <w:r w:rsidRPr="00E368EB">
        <w:rPr>
          <w:rFonts w:ascii="Courier New" w:hAnsi="Courier New" w:cs="Courier New"/>
        </w:rPr>
        <w:t xml:space="preserve"> take o</w:t>
      </w:r>
      <w:r w:rsidRPr="00E368EB">
        <w:rPr>
          <w:rFonts w:ascii="Courier New" w:hAnsi="Courier New" w:cs="Courier New"/>
        </w:rPr>
        <w:t>ff in phonics and if you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153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00:05:45,909 --&gt; 00:05:50,340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directly</w:t>
      </w:r>
      <w:proofErr w:type="gramEnd"/>
      <w:r w:rsidRPr="00E368EB">
        <w:rPr>
          <w:rFonts w:ascii="Courier New" w:hAnsi="Courier New" w:cs="Courier New"/>
        </w:rPr>
        <w:t xml:space="preserve"> train phonological awareness to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154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00:05:47,770 --&gt; 00:05:53,229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</w:t>
      </w:r>
      <w:proofErr w:type="gramEnd"/>
      <w:r w:rsidRPr="00E368EB">
        <w:rPr>
          <w:rFonts w:ascii="Courier New" w:hAnsi="Courier New" w:cs="Courier New"/>
        </w:rPr>
        <w:t xml:space="preserve"> advanced level with those moderate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155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00:05:50,340 --&gt; 00:05:55,659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students</w:t>
      </w:r>
      <w:proofErr w:type="gramEnd"/>
      <w:r w:rsidRPr="00E368EB">
        <w:rPr>
          <w:rFonts w:ascii="Courier New" w:hAnsi="Courier New" w:cs="Courier New"/>
        </w:rPr>
        <w:t xml:space="preserve"> then they will begin to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156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00:05:53,229 --&gt; 00:05:57,090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remember</w:t>
      </w:r>
      <w:proofErr w:type="gramEnd"/>
      <w:r w:rsidRPr="00E368EB">
        <w:rPr>
          <w:rFonts w:ascii="Courier New" w:hAnsi="Courier New" w:cs="Courier New"/>
        </w:rPr>
        <w:t xml:space="preserve"> the words they read the three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157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00:05:55,659 --&gt; 00:06:00,940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queueing</w:t>
      </w:r>
      <w:proofErr w:type="gramEnd"/>
      <w:r w:rsidRPr="00E368EB">
        <w:rPr>
          <w:rFonts w:ascii="Courier New" w:hAnsi="Courier New" w:cs="Courier New"/>
        </w:rPr>
        <w:t xml:space="preserve"> systems intervention was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158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00:05:57,090 --&gt; 00:06:02,710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lastRenderedPageBreak/>
        <w:t>discussed</w:t>
      </w:r>
      <w:proofErr w:type="gramEnd"/>
      <w:r w:rsidRPr="00E368EB">
        <w:rPr>
          <w:rFonts w:ascii="Courier New" w:hAnsi="Courier New" w:cs="Courier New"/>
        </w:rPr>
        <w:t xml:space="preserve"> earlier in module 2.4 there is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00:06:00,940 --&gt; 0</w:t>
      </w:r>
      <w:r w:rsidRPr="00E368EB">
        <w:rPr>
          <w:rFonts w:ascii="Courier New" w:hAnsi="Courier New" w:cs="Courier New"/>
        </w:rPr>
        <w:t>0:06:05,139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no</w:t>
      </w:r>
      <w:proofErr w:type="gramEnd"/>
      <w:r w:rsidRPr="00E368EB">
        <w:rPr>
          <w:rFonts w:ascii="Courier New" w:hAnsi="Courier New" w:cs="Courier New"/>
        </w:rPr>
        <w:t xml:space="preserve"> independent evidence that it helps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160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00:06:02,710 --&gt; 00:06:06,669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children</w:t>
      </w:r>
      <w:proofErr w:type="gramEnd"/>
      <w:r w:rsidRPr="00E368EB">
        <w:rPr>
          <w:rFonts w:ascii="Courier New" w:hAnsi="Courier New" w:cs="Courier New"/>
        </w:rPr>
        <w:t xml:space="preserve"> beyond about a year usually if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161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00:06:05,139 --&gt; 00:06:09,340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there</w:t>
      </w:r>
      <w:proofErr w:type="gramEnd"/>
      <w:r w:rsidRPr="00E368EB">
        <w:rPr>
          <w:rFonts w:ascii="Courier New" w:hAnsi="Courier New" w:cs="Courier New"/>
        </w:rPr>
        <w:t xml:space="preserve"> is a benefit for children in these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162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00:06:06,669 --&gt; 00:06:11,800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indepen</w:t>
      </w:r>
      <w:r w:rsidRPr="00E368EB">
        <w:rPr>
          <w:rFonts w:ascii="Courier New" w:hAnsi="Courier New" w:cs="Courier New"/>
        </w:rPr>
        <w:t>dent</w:t>
      </w:r>
      <w:proofErr w:type="gramEnd"/>
      <w:r w:rsidRPr="00E368EB">
        <w:rPr>
          <w:rFonts w:ascii="Courier New" w:hAnsi="Courier New" w:cs="Courier New"/>
        </w:rPr>
        <w:t xml:space="preserve"> studies the benefit that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163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00:06:09,340 --&gt; 00:06:14,800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they</w:t>
      </w:r>
      <w:proofErr w:type="gramEnd"/>
      <w:r w:rsidRPr="00E368EB">
        <w:rPr>
          <w:rFonts w:ascii="Courier New" w:hAnsi="Courier New" w:cs="Courier New"/>
        </w:rPr>
        <w:t xml:space="preserve"> have washes out within a year when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164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00:06:11,800 --&gt; 00:06:16,840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I say independent I mean by researchers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165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00:06:14,800 --&gt; 00:06:19,870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who</w:t>
      </w:r>
      <w:proofErr w:type="gramEnd"/>
      <w:r w:rsidRPr="00E368EB">
        <w:rPr>
          <w:rFonts w:ascii="Courier New" w:hAnsi="Courier New" w:cs="Courier New"/>
        </w:rPr>
        <w:t xml:space="preserve"> do not have a vested inte</w:t>
      </w:r>
      <w:r w:rsidRPr="00E368EB">
        <w:rPr>
          <w:rFonts w:ascii="Courier New" w:hAnsi="Courier New" w:cs="Courier New"/>
        </w:rPr>
        <w:t>rest in the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166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00:06:16,840 --&gt; 00:06:21,460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 queueing systems approach it's also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167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00:06:19,870 --&gt; 00:06:23,199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inconsistent</w:t>
      </w:r>
      <w:proofErr w:type="gramEnd"/>
      <w:r w:rsidRPr="00E368EB">
        <w:rPr>
          <w:rFonts w:ascii="Courier New" w:hAnsi="Courier New" w:cs="Courier New"/>
        </w:rPr>
        <w:t xml:space="preserve"> with what we know about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168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00:06:21,460 --&gt; 00:06:24,610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reading</w:t>
      </w:r>
      <w:proofErr w:type="gramEnd"/>
      <w:r w:rsidRPr="00E368EB">
        <w:rPr>
          <w:rFonts w:ascii="Courier New" w:hAnsi="Courier New" w:cs="Courier New"/>
        </w:rPr>
        <w:t xml:space="preserve"> development the 3 queueing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169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00:06:23,</w:t>
      </w:r>
      <w:r w:rsidRPr="00E368EB">
        <w:rPr>
          <w:rFonts w:ascii="Courier New" w:hAnsi="Courier New" w:cs="Courier New"/>
        </w:rPr>
        <w:t>199 --&gt; 00:06:27,310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systems</w:t>
      </w:r>
      <w:proofErr w:type="gramEnd"/>
      <w:r w:rsidRPr="00E368EB">
        <w:rPr>
          <w:rFonts w:ascii="Courier New" w:hAnsi="Courier New" w:cs="Courier New"/>
        </w:rPr>
        <w:t xml:space="preserve"> approach was developed in the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00:06:24,610 --&gt; 00:06:29,500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1960s it has had very few modifications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171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00:06:27,310 --&gt; 00:06:31,380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and</w:t>
      </w:r>
      <w:proofErr w:type="gramEnd"/>
      <w:r w:rsidRPr="00E368EB">
        <w:rPr>
          <w:rFonts w:ascii="Courier New" w:hAnsi="Courier New" w:cs="Courier New"/>
        </w:rPr>
        <w:t xml:space="preserve"> it certainly has not allowed itself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172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00:06:29,500 --&gt; 00:06:33,460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to</w:t>
      </w:r>
      <w:proofErr w:type="gramEnd"/>
      <w:r w:rsidRPr="00E368EB">
        <w:rPr>
          <w:rFonts w:ascii="Courier New" w:hAnsi="Courier New" w:cs="Courier New"/>
        </w:rPr>
        <w:t xml:space="preserve"> be influenced by the literally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173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00:06:31,380 --&gt; 00:06:36,840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thousands</w:t>
      </w:r>
      <w:proofErr w:type="gramEnd"/>
      <w:r w:rsidRPr="00E368EB">
        <w:rPr>
          <w:rFonts w:ascii="Courier New" w:hAnsi="Courier New" w:cs="Courier New"/>
        </w:rPr>
        <w:t xml:space="preserve"> of research studies that have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174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00:06:33,460 --&gt; 00:06:40,060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occurred</w:t>
      </w:r>
      <w:proofErr w:type="gramEnd"/>
      <w:r w:rsidRPr="00E368EB">
        <w:rPr>
          <w:rFonts w:ascii="Courier New" w:hAnsi="Courier New" w:cs="Courier New"/>
        </w:rPr>
        <w:t xml:space="preserve"> since the 1960s and the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175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00:06:36,840 --&gt; 00:06:41,409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emphasis</w:t>
      </w:r>
      <w:proofErr w:type="gramEnd"/>
      <w:r w:rsidRPr="00E368EB">
        <w:rPr>
          <w:rFonts w:ascii="Courier New" w:hAnsi="Courier New" w:cs="Courier New"/>
        </w:rPr>
        <w:t xml:space="preserve"> it places on certain t</w:t>
      </w:r>
      <w:r w:rsidRPr="00E368EB">
        <w:rPr>
          <w:rFonts w:ascii="Courier New" w:hAnsi="Courier New" w:cs="Courier New"/>
        </w:rPr>
        <w:t>ypes of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176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00:06:40,060 --&gt; 00:06:43,599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strategies</w:t>
      </w:r>
      <w:proofErr w:type="gramEnd"/>
      <w:r w:rsidRPr="00E368EB">
        <w:rPr>
          <w:rFonts w:ascii="Courier New" w:hAnsi="Courier New" w:cs="Courier New"/>
        </w:rPr>
        <w:t xml:space="preserve"> of the strategy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177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00:06:41,409 --&gt; 00:06:45,519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that</w:t>
      </w:r>
      <w:proofErr w:type="gramEnd"/>
      <w:r w:rsidRPr="00E368EB">
        <w:rPr>
          <w:rFonts w:ascii="Courier New" w:hAnsi="Courier New" w:cs="Courier New"/>
        </w:rPr>
        <w:t xml:space="preserve"> come naturally to weak readers weak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178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00:06:43,599 --&gt; 00:06:47,979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readers</w:t>
      </w:r>
      <w:proofErr w:type="gramEnd"/>
      <w:r w:rsidRPr="00E368EB">
        <w:rPr>
          <w:rFonts w:ascii="Courier New" w:hAnsi="Courier New" w:cs="Courier New"/>
        </w:rPr>
        <w:t xml:space="preserve"> have to rely on guessing from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179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 xml:space="preserve">00:06:45,519 --&gt; </w:t>
      </w:r>
      <w:r w:rsidRPr="00E368EB">
        <w:rPr>
          <w:rFonts w:ascii="Courier New" w:hAnsi="Courier New" w:cs="Courier New"/>
        </w:rPr>
        <w:t>00:06:49,330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contextual</w:t>
      </w:r>
      <w:proofErr w:type="gramEnd"/>
      <w:r w:rsidRPr="00E368EB">
        <w:rPr>
          <w:rFonts w:ascii="Courier New" w:hAnsi="Courier New" w:cs="Courier New"/>
        </w:rPr>
        <w:t xml:space="preserve"> cues and picture cues skilled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00:06:47,979 --&gt; 00:06:51,429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readers</w:t>
      </w:r>
      <w:proofErr w:type="gramEnd"/>
      <w:r w:rsidRPr="00E368EB">
        <w:rPr>
          <w:rFonts w:ascii="Courier New" w:hAnsi="Courier New" w:cs="Courier New"/>
        </w:rPr>
        <w:t xml:space="preserve"> don't have to do that because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lastRenderedPageBreak/>
        <w:t>181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00:06:49,330 --&gt; 00:06:53,110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they</w:t>
      </w:r>
      <w:proofErr w:type="gramEnd"/>
      <w:r w:rsidRPr="00E368EB">
        <w:rPr>
          <w:rFonts w:ascii="Courier New" w:hAnsi="Courier New" w:cs="Courier New"/>
        </w:rPr>
        <w:t xml:space="preserve"> build a very large site vocabulary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182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00:06:51,429 --&gt; 00:06:54,249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they'r</w:t>
      </w:r>
      <w:r w:rsidRPr="00E368EB">
        <w:rPr>
          <w:rFonts w:ascii="Courier New" w:hAnsi="Courier New" w:cs="Courier New"/>
        </w:rPr>
        <w:t>e</w:t>
      </w:r>
      <w:proofErr w:type="gramEnd"/>
      <w:r w:rsidRPr="00E368EB">
        <w:rPr>
          <w:rFonts w:ascii="Courier New" w:hAnsi="Courier New" w:cs="Courier New"/>
        </w:rPr>
        <w:t xml:space="preserve"> familiar with most or all the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183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00:06:53,110 --&gt; 00:06:56,199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words</w:t>
      </w:r>
      <w:proofErr w:type="gramEnd"/>
      <w:r w:rsidRPr="00E368EB">
        <w:rPr>
          <w:rFonts w:ascii="Courier New" w:hAnsi="Courier New" w:cs="Courier New"/>
        </w:rPr>
        <w:t xml:space="preserve"> they're reading and they're good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184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00:06:54,249 --&gt; 00:06:57,879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at</w:t>
      </w:r>
      <w:proofErr w:type="gramEnd"/>
      <w:r w:rsidRPr="00E368EB">
        <w:rPr>
          <w:rFonts w:ascii="Courier New" w:hAnsi="Courier New" w:cs="Courier New"/>
        </w:rPr>
        <w:t xml:space="preserve"> sounding out words the idea of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185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00:06:56,199 --&gt; 00:06:59,889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looking</w:t>
      </w:r>
      <w:proofErr w:type="gramEnd"/>
      <w:r w:rsidRPr="00E368EB">
        <w:rPr>
          <w:rFonts w:ascii="Courier New" w:hAnsi="Courier New" w:cs="Courier New"/>
        </w:rPr>
        <w:t xml:space="preserve"> at the first letter and gu</w:t>
      </w:r>
      <w:r w:rsidRPr="00E368EB">
        <w:rPr>
          <w:rFonts w:ascii="Courier New" w:hAnsi="Courier New" w:cs="Courier New"/>
        </w:rPr>
        <w:t>essing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186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00:06:57,879 --&gt; 00:07:03,129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that</w:t>
      </w:r>
      <w:proofErr w:type="gramEnd"/>
      <w:r w:rsidRPr="00E368EB">
        <w:rPr>
          <w:rFonts w:ascii="Courier New" w:hAnsi="Courier New" w:cs="Courier New"/>
        </w:rPr>
        <w:t xml:space="preserve"> doesn't allow the child to process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187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00:06:59,889 --&gt; 00:07:04,389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each</w:t>
      </w:r>
      <w:proofErr w:type="gramEnd"/>
      <w:r w:rsidRPr="00E368EB">
        <w:rPr>
          <w:rFonts w:ascii="Courier New" w:hAnsi="Courier New" w:cs="Courier New"/>
        </w:rPr>
        <w:t xml:space="preserve"> of the letters in the orthographic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188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00:07:03,129 --&gt; 00:07:08,649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sequence</w:t>
      </w:r>
      <w:proofErr w:type="gramEnd"/>
      <w:r w:rsidRPr="00E368EB">
        <w:rPr>
          <w:rFonts w:ascii="Courier New" w:hAnsi="Courier New" w:cs="Courier New"/>
        </w:rPr>
        <w:t xml:space="preserve"> that's going to make it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189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00:07:04,38</w:t>
      </w:r>
      <w:r w:rsidRPr="00E368EB">
        <w:rPr>
          <w:rFonts w:ascii="Courier New" w:hAnsi="Courier New" w:cs="Courier New"/>
        </w:rPr>
        <w:t>9 --&gt; 00:07:10,449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memorable</w:t>
      </w:r>
      <w:proofErr w:type="gramEnd"/>
      <w:r w:rsidRPr="00E368EB">
        <w:rPr>
          <w:rFonts w:ascii="Courier New" w:hAnsi="Courier New" w:cs="Courier New"/>
        </w:rPr>
        <w:t xml:space="preserve"> Universal screenings typically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190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00:07:08,649 --&gt; 00:07:12,969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remove</w:t>
      </w:r>
      <w:proofErr w:type="gramEnd"/>
      <w:r w:rsidRPr="00E368EB">
        <w:rPr>
          <w:rFonts w:ascii="Courier New" w:hAnsi="Courier New" w:cs="Courier New"/>
        </w:rPr>
        <w:t xml:space="preserve"> any phonological awareness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191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00:07:10,449 --&gt; 00:07:17,379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assessment</w:t>
      </w:r>
      <w:proofErr w:type="gramEnd"/>
      <w:r w:rsidRPr="00E368EB">
        <w:rPr>
          <w:rFonts w:ascii="Courier New" w:hAnsi="Courier New" w:cs="Courier New"/>
        </w:rPr>
        <w:t xml:space="preserve"> after first grade and that's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192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lastRenderedPageBreak/>
        <w:t>00:07:12,969 --&gt; 00:07:19,449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beca</w:t>
      </w:r>
      <w:r w:rsidRPr="00E368EB">
        <w:rPr>
          <w:rFonts w:ascii="Courier New" w:hAnsi="Courier New" w:cs="Courier New"/>
        </w:rPr>
        <w:t>use</w:t>
      </w:r>
      <w:proofErr w:type="gramEnd"/>
      <w:r w:rsidRPr="00E368EB">
        <w:rPr>
          <w:rFonts w:ascii="Courier New" w:hAnsi="Courier New" w:cs="Courier New"/>
        </w:rPr>
        <w:t xml:space="preserve"> they use phonemic segmentation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193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00:07:17,379 --&gt; 00:07:21,009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tasks</w:t>
      </w:r>
      <w:proofErr w:type="gramEnd"/>
      <w:r w:rsidRPr="00E368EB">
        <w:rPr>
          <w:rFonts w:ascii="Courier New" w:hAnsi="Courier New" w:cs="Courier New"/>
        </w:rPr>
        <w:t xml:space="preserve"> and most children by the end of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194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00:07:19,449 --&gt; 00:07:23,949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first</w:t>
      </w:r>
      <w:proofErr w:type="gramEnd"/>
      <w:r w:rsidRPr="00E368EB">
        <w:rPr>
          <w:rFonts w:ascii="Courier New" w:hAnsi="Courier New" w:cs="Courier New"/>
        </w:rPr>
        <w:t xml:space="preserve"> grade have mastered that and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195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00:07:21,009 --&gt; 00:07:26,229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therefore</w:t>
      </w:r>
      <w:proofErr w:type="gramEnd"/>
      <w:r w:rsidRPr="00E368EB">
        <w:rPr>
          <w:rFonts w:ascii="Courier New" w:hAnsi="Courier New" w:cs="Courier New"/>
        </w:rPr>
        <w:t xml:space="preserve"> the correlation with </w:t>
      </w:r>
      <w:r w:rsidRPr="00E368EB">
        <w:rPr>
          <w:rFonts w:ascii="Courier New" w:hAnsi="Courier New" w:cs="Courier New"/>
        </w:rPr>
        <w:t>reading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196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00:07:23,949 --&gt; 00:07:29,099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drops</w:t>
      </w:r>
      <w:proofErr w:type="gramEnd"/>
      <w:r w:rsidRPr="00E368EB">
        <w:rPr>
          <w:rFonts w:ascii="Courier New" w:hAnsi="Courier New" w:cs="Courier New"/>
        </w:rPr>
        <w:t xml:space="preserve"> off dramatically the correlation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197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00:07:26,229 --&gt; 00:07:31,629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still</w:t>
      </w:r>
      <w:proofErr w:type="gramEnd"/>
      <w:r w:rsidRPr="00E368EB">
        <w:rPr>
          <w:rFonts w:ascii="Courier New" w:hAnsi="Courier New" w:cs="Courier New"/>
        </w:rPr>
        <w:t xml:space="preserve"> exists on the lower third but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198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00:07:29,099 --&gt; 00:07:34,629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because</w:t>
      </w:r>
      <w:proofErr w:type="gramEnd"/>
      <w:r w:rsidRPr="00E368EB">
        <w:rPr>
          <w:rFonts w:ascii="Courier New" w:hAnsi="Courier New" w:cs="Courier New"/>
        </w:rPr>
        <w:t xml:space="preserve"> they're looking at the whole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199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00:07:31,62</w:t>
      </w:r>
      <w:r w:rsidRPr="00E368EB">
        <w:rPr>
          <w:rFonts w:ascii="Courier New" w:hAnsi="Courier New" w:cs="Courier New"/>
        </w:rPr>
        <w:t>9 --&gt; 00:07:37,119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range</w:t>
      </w:r>
      <w:proofErr w:type="gramEnd"/>
      <w:r w:rsidRPr="00E368EB">
        <w:rPr>
          <w:rFonts w:ascii="Courier New" w:hAnsi="Courier New" w:cs="Courier New"/>
        </w:rPr>
        <w:t xml:space="preserve"> of skill levels the correlation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200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00:07:34,629 --&gt; 00:07:40,119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washes</w:t>
      </w:r>
      <w:proofErr w:type="gramEnd"/>
      <w:r w:rsidRPr="00E368EB">
        <w:rPr>
          <w:rFonts w:ascii="Courier New" w:hAnsi="Courier New" w:cs="Courier New"/>
        </w:rPr>
        <w:t xml:space="preserve"> out but phoneme segmentation is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201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00:07:37,119 --&gt; 00:07:41,679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not</w:t>
      </w:r>
      <w:proofErr w:type="gramEnd"/>
      <w:r w:rsidRPr="00E368EB">
        <w:rPr>
          <w:rFonts w:ascii="Courier New" w:hAnsi="Courier New" w:cs="Courier New"/>
        </w:rPr>
        <w:t xml:space="preserve"> very sensitive to the long haul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202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00:07:40,119 --&gt; 00:07:43,569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develo</w:t>
      </w:r>
      <w:r w:rsidRPr="00E368EB">
        <w:rPr>
          <w:rFonts w:ascii="Courier New" w:hAnsi="Courier New" w:cs="Courier New"/>
        </w:rPr>
        <w:t>pment</w:t>
      </w:r>
      <w:proofErr w:type="gramEnd"/>
      <w:r w:rsidRPr="00E368EB">
        <w:rPr>
          <w:rFonts w:ascii="Courier New" w:hAnsi="Courier New" w:cs="Courier New"/>
        </w:rPr>
        <w:t xml:space="preserve"> of phonological awareness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203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00:07:41,679 --&gt; 00:07:45,959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lastRenderedPageBreak/>
        <w:t>that</w:t>
      </w:r>
      <w:proofErr w:type="gramEnd"/>
      <w:r w:rsidRPr="00E368EB">
        <w:rPr>
          <w:rFonts w:ascii="Courier New" w:hAnsi="Courier New" w:cs="Courier New"/>
        </w:rPr>
        <w:t xml:space="preserve"> occurs up until about third or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204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00:07:43,569 --&gt; 00:07:45,959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fourth</w:t>
      </w:r>
      <w:proofErr w:type="gramEnd"/>
      <w:r w:rsidRPr="00E368EB">
        <w:rPr>
          <w:rFonts w:ascii="Courier New" w:hAnsi="Courier New" w:cs="Courier New"/>
        </w:rPr>
        <w:t xml:space="preserve"> grade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205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00:07:46,829 --&gt; 00:07:50,919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given</w:t>
      </w:r>
      <w:proofErr w:type="gramEnd"/>
      <w:r w:rsidRPr="00E368EB">
        <w:rPr>
          <w:rFonts w:ascii="Courier New" w:hAnsi="Courier New" w:cs="Courier New"/>
        </w:rPr>
        <w:t xml:space="preserve"> that phonological awareness grows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206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00:07:49,2</w:t>
      </w:r>
      <w:r w:rsidRPr="00E368EB">
        <w:rPr>
          <w:rFonts w:ascii="Courier New" w:hAnsi="Courier New" w:cs="Courier New"/>
        </w:rPr>
        <w:t>40 --&gt; 00:07:52,659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until</w:t>
      </w:r>
      <w:proofErr w:type="gramEnd"/>
      <w:r w:rsidRPr="00E368EB">
        <w:rPr>
          <w:rFonts w:ascii="Courier New" w:hAnsi="Courier New" w:cs="Courier New"/>
        </w:rPr>
        <w:t xml:space="preserve"> about third or fourth grade some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207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00:07:50,919 --&gt; 00:07:55,629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studies</w:t>
      </w:r>
      <w:proofErr w:type="gramEnd"/>
      <w:r w:rsidRPr="00E368EB">
        <w:rPr>
          <w:rFonts w:ascii="Courier New" w:hAnsi="Courier New" w:cs="Courier New"/>
        </w:rPr>
        <w:t xml:space="preserve"> would put it as high as fifth in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208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00:07:52,659 --&gt; 00:07:57,610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typically</w:t>
      </w:r>
      <w:proofErr w:type="gramEnd"/>
      <w:r w:rsidRPr="00E368EB">
        <w:rPr>
          <w:rFonts w:ascii="Courier New" w:hAnsi="Courier New" w:cs="Courier New"/>
        </w:rPr>
        <w:t xml:space="preserve"> developing readers if you use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209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00:07:55,629 --&gt; 00:07:59,050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</w:t>
      </w:r>
      <w:proofErr w:type="gramEnd"/>
      <w:r w:rsidRPr="00E368EB">
        <w:rPr>
          <w:rFonts w:ascii="Courier New" w:hAnsi="Courier New" w:cs="Courier New"/>
        </w:rPr>
        <w:t xml:space="preserve"> test that only evaluates children up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210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00:07:57,610 --&gt; 00:08:00,189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to</w:t>
      </w:r>
      <w:proofErr w:type="gramEnd"/>
      <w:r w:rsidRPr="00E368EB">
        <w:rPr>
          <w:rFonts w:ascii="Courier New" w:hAnsi="Courier New" w:cs="Courier New"/>
        </w:rPr>
        <w:t xml:space="preserve"> an in first grade level then you're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211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00:07:59,050 --&gt; 00:08:01,719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missing</w:t>
      </w:r>
      <w:proofErr w:type="gramEnd"/>
      <w:r w:rsidRPr="00E368EB">
        <w:rPr>
          <w:rFonts w:ascii="Courier New" w:hAnsi="Courier New" w:cs="Courier New"/>
        </w:rPr>
        <w:t xml:space="preserve"> a lot in terms of the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212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00:08:00,189 --&gt; 00:08:04,719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phonological</w:t>
      </w:r>
      <w:proofErr w:type="gramEnd"/>
      <w:r w:rsidRPr="00E368EB">
        <w:rPr>
          <w:rFonts w:ascii="Courier New" w:hAnsi="Courier New" w:cs="Courier New"/>
        </w:rPr>
        <w:t xml:space="preserve"> skills necessary</w:t>
      </w:r>
      <w:r w:rsidRPr="00E368EB">
        <w:rPr>
          <w:rFonts w:ascii="Courier New" w:hAnsi="Courier New" w:cs="Courier New"/>
        </w:rPr>
        <w:t xml:space="preserve"> for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213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00:08:01,719 --&gt; 00:08:06,759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reading</w:t>
      </w:r>
      <w:proofErr w:type="gramEnd"/>
      <w:r w:rsidRPr="00E368EB">
        <w:rPr>
          <w:rFonts w:ascii="Courier New" w:hAnsi="Courier New" w:cs="Courier New"/>
        </w:rPr>
        <w:t xml:space="preserve"> it turns out as we will learn in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214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00:08:04,719 --&gt; 00:08:08,740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</w:t>
      </w:r>
      <w:proofErr w:type="gramEnd"/>
      <w:r w:rsidRPr="00E368EB">
        <w:rPr>
          <w:rFonts w:ascii="Courier New" w:hAnsi="Courier New" w:cs="Courier New"/>
        </w:rPr>
        <w:t xml:space="preserve"> next session aggressively training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215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00:08:06,759 --&gt; 00:08:10,959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phonological</w:t>
      </w:r>
      <w:proofErr w:type="gramEnd"/>
      <w:r w:rsidRPr="00E368EB">
        <w:rPr>
          <w:rFonts w:ascii="Courier New" w:hAnsi="Courier New" w:cs="Courier New"/>
        </w:rPr>
        <w:t xml:space="preserve"> awareness in the skill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216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00:08:08,7</w:t>
      </w:r>
      <w:r w:rsidRPr="00E368EB">
        <w:rPr>
          <w:rFonts w:ascii="Courier New" w:hAnsi="Courier New" w:cs="Courier New"/>
        </w:rPr>
        <w:t>40 --&gt; 00:08:13,419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levels</w:t>
      </w:r>
      <w:proofErr w:type="gramEnd"/>
      <w:r w:rsidRPr="00E368EB">
        <w:rPr>
          <w:rFonts w:ascii="Courier New" w:hAnsi="Courier New" w:cs="Courier New"/>
        </w:rPr>
        <w:t xml:space="preserve"> beyond 1st grade have had the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217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00:08:10,959 --&gt; 00:08:16,719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best</w:t>
      </w:r>
      <w:proofErr w:type="gramEnd"/>
      <w:r w:rsidRPr="00E368EB">
        <w:rPr>
          <w:rFonts w:ascii="Courier New" w:hAnsi="Courier New" w:cs="Courier New"/>
        </w:rPr>
        <w:t xml:space="preserve"> results in terms of intervention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218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00:08:13,419 --&gt; 00:08:18,339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outcomes</w:t>
      </w:r>
      <w:proofErr w:type="gramEnd"/>
      <w:r w:rsidRPr="00E368EB">
        <w:rPr>
          <w:rFonts w:ascii="Courier New" w:hAnsi="Courier New" w:cs="Courier New"/>
        </w:rPr>
        <w:t xml:space="preserve"> also that more advanced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00:08:16,719 --&gt; 00:08:21,719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phonemic</w:t>
      </w:r>
      <w:proofErr w:type="gramEnd"/>
      <w:r w:rsidRPr="00E368EB">
        <w:rPr>
          <w:rFonts w:ascii="Courier New" w:hAnsi="Courier New" w:cs="Courier New"/>
        </w:rPr>
        <w:t xml:space="preserve"> a</w:t>
      </w:r>
      <w:r w:rsidRPr="00E368EB">
        <w:rPr>
          <w:rFonts w:ascii="Courier New" w:hAnsi="Courier New" w:cs="Courier New"/>
        </w:rPr>
        <w:t>wareness is consistent with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00:08:18,339 --&gt; 00:08:21,719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</w:t>
      </w:r>
      <w:proofErr w:type="gramEnd"/>
      <w:r w:rsidRPr="00E368EB">
        <w:rPr>
          <w:rFonts w:ascii="Courier New" w:hAnsi="Courier New" w:cs="Courier New"/>
        </w:rPr>
        <w:t xml:space="preserve"> orthographic learning literature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221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00:08:22,079 --&gt; 00:08:27,069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schools</w:t>
      </w:r>
      <w:proofErr w:type="gramEnd"/>
      <w:r w:rsidRPr="00E368EB">
        <w:rPr>
          <w:rFonts w:ascii="Courier New" w:hAnsi="Courier New" w:cs="Courier New"/>
        </w:rPr>
        <w:t xml:space="preserve"> typically stop or at least limit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222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00:08:25,300 --&gt; 00:08:29,739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</w:t>
      </w:r>
      <w:proofErr w:type="gramEnd"/>
      <w:r w:rsidRPr="00E368EB">
        <w:rPr>
          <w:rFonts w:ascii="Courier New" w:hAnsi="Courier New" w:cs="Courier New"/>
        </w:rPr>
        <w:t xml:space="preserve"> intervention and word level r</w:t>
      </w:r>
      <w:r w:rsidRPr="00E368EB">
        <w:rPr>
          <w:rFonts w:ascii="Courier New" w:hAnsi="Courier New" w:cs="Courier New"/>
        </w:rPr>
        <w:t>eading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223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00:08:27,069 --&gt; 00:08:31,389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after</w:t>
      </w:r>
      <w:proofErr w:type="gramEnd"/>
      <w:r w:rsidRPr="00E368EB">
        <w:rPr>
          <w:rFonts w:ascii="Courier New" w:hAnsi="Courier New" w:cs="Courier New"/>
        </w:rPr>
        <w:t xml:space="preserve"> later elementary school this is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224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00:08:29,739 --&gt; 00:08:32,680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presumably</w:t>
      </w:r>
      <w:proofErr w:type="gramEnd"/>
      <w:r w:rsidRPr="00E368EB">
        <w:rPr>
          <w:rFonts w:ascii="Courier New" w:hAnsi="Courier New" w:cs="Courier New"/>
        </w:rPr>
        <w:t xml:space="preserve"> due to the fact that when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225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00:08:31,389 --&gt; 00:08:35,079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they</w:t>
      </w:r>
      <w:proofErr w:type="gramEnd"/>
      <w:r w:rsidRPr="00E368EB">
        <w:rPr>
          <w:rFonts w:ascii="Courier New" w:hAnsi="Courier New" w:cs="Courier New"/>
        </w:rPr>
        <w:t xml:space="preserve"> work with these older kids they see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lastRenderedPageBreak/>
        <w:t>226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00:08:32</w:t>
      </w:r>
      <w:r w:rsidRPr="00E368EB">
        <w:rPr>
          <w:rFonts w:ascii="Courier New" w:hAnsi="Courier New" w:cs="Courier New"/>
        </w:rPr>
        <w:t>,680 --&gt; 00:08:38,529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very</w:t>
      </w:r>
      <w:proofErr w:type="gramEnd"/>
      <w:r w:rsidRPr="00E368EB">
        <w:rPr>
          <w:rFonts w:ascii="Courier New" w:hAnsi="Courier New" w:cs="Courier New"/>
        </w:rPr>
        <w:t xml:space="preserve"> limited benefits but they're seeing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227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00:08:35,079 --&gt; 00:08:40,240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limited</w:t>
      </w:r>
      <w:proofErr w:type="gramEnd"/>
      <w:r w:rsidRPr="00E368EB">
        <w:rPr>
          <w:rFonts w:ascii="Courier New" w:hAnsi="Courier New" w:cs="Courier New"/>
        </w:rPr>
        <w:t xml:space="preserve"> benefits in approaches as I'm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228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00:08:38,529 --&gt; 00:08:42,699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describing</w:t>
      </w:r>
      <w:proofErr w:type="gramEnd"/>
      <w:r w:rsidRPr="00E368EB">
        <w:rPr>
          <w:rFonts w:ascii="Courier New" w:hAnsi="Courier New" w:cs="Courier New"/>
        </w:rPr>
        <w:t xml:space="preserve"> in this session that aren't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00:08:40,240 --&gt; 00:08:44,229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very</w:t>
      </w:r>
      <w:proofErr w:type="gramEnd"/>
      <w:r w:rsidRPr="00E368EB">
        <w:rPr>
          <w:rFonts w:ascii="Courier New" w:hAnsi="Courier New" w:cs="Courier New"/>
        </w:rPr>
        <w:t xml:space="preserve"> effective to begin with in fact if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230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00:08:42,699 --&gt; 00:08:46,509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these</w:t>
      </w:r>
      <w:proofErr w:type="gramEnd"/>
      <w:r w:rsidRPr="00E368EB">
        <w:rPr>
          <w:rFonts w:ascii="Courier New" w:hAnsi="Courier New" w:cs="Courier New"/>
        </w:rPr>
        <w:t xml:space="preserve"> approaches were helpful they would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231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00:08:44,229 --&gt; 00:08:49,029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be</w:t>
      </w:r>
      <w:proofErr w:type="gramEnd"/>
      <w:r w:rsidRPr="00E368EB">
        <w:rPr>
          <w:rFonts w:ascii="Courier New" w:hAnsi="Courier New" w:cs="Courier New"/>
        </w:rPr>
        <w:t xml:space="preserve"> continued to be used until the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232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00:08:46,509 --&gt; 00:08:52,180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children</w:t>
      </w:r>
      <w:proofErr w:type="gramEnd"/>
      <w:r w:rsidRPr="00E368EB">
        <w:rPr>
          <w:rFonts w:ascii="Courier New" w:hAnsi="Courier New" w:cs="Courier New"/>
        </w:rPr>
        <w:t xml:space="preserve"> had properly </w:t>
      </w:r>
      <w:r w:rsidRPr="00E368EB">
        <w:rPr>
          <w:rFonts w:ascii="Courier New" w:hAnsi="Courier New" w:cs="Courier New"/>
        </w:rPr>
        <w:t>addressed their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233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00:08:49,029 --&gt; 00:08:54,329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reading</w:t>
      </w:r>
      <w:proofErr w:type="gramEnd"/>
      <w:r w:rsidRPr="00E368EB">
        <w:rPr>
          <w:rFonts w:ascii="Courier New" w:hAnsi="Courier New" w:cs="Courier New"/>
        </w:rPr>
        <w:t xml:space="preserve"> problem none of the approaches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234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00:08:52,180 --&gt; 00:08:56,279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address</w:t>
      </w:r>
      <w:proofErr w:type="gramEnd"/>
      <w:r w:rsidRPr="00E368EB">
        <w:rPr>
          <w:rFonts w:ascii="Courier New" w:hAnsi="Courier New" w:cs="Courier New"/>
        </w:rPr>
        <w:t xml:space="preserve"> phonological awareness after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235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00:08:54,329 --&gt; 00:08:58,829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first</w:t>
      </w:r>
      <w:proofErr w:type="gramEnd"/>
      <w:r w:rsidRPr="00E368EB">
        <w:rPr>
          <w:rFonts w:ascii="Courier New" w:hAnsi="Courier New" w:cs="Courier New"/>
        </w:rPr>
        <w:t xml:space="preserve"> grade fortunately there are some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236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00:08:56,279 --&gt; 00:09:00,809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studies</w:t>
      </w:r>
      <w:proofErr w:type="gramEnd"/>
      <w:r w:rsidRPr="00E368EB">
        <w:rPr>
          <w:rFonts w:ascii="Courier New" w:hAnsi="Courier New" w:cs="Courier New"/>
        </w:rPr>
        <w:t xml:space="preserve"> to show that we can see dramatic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237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lastRenderedPageBreak/>
        <w:t>00:08:58,829 --&gt; 00:09:02,759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gains</w:t>
      </w:r>
      <w:proofErr w:type="gramEnd"/>
      <w:r w:rsidRPr="00E368EB">
        <w:rPr>
          <w:rFonts w:ascii="Courier New" w:hAnsi="Courier New" w:cs="Courier New"/>
        </w:rPr>
        <w:t xml:space="preserve"> and older students and adults if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238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00:09:00,809 --&gt; 00:09:05,059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we</w:t>
      </w:r>
      <w:proofErr w:type="gramEnd"/>
      <w:r w:rsidRPr="00E368EB">
        <w:rPr>
          <w:rFonts w:ascii="Courier New" w:hAnsi="Courier New" w:cs="Courier New"/>
        </w:rPr>
        <w:t xml:space="preserve"> directly address the reasons why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239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00:09:02,759 --&gt; 00:09:</w:t>
      </w:r>
      <w:r w:rsidRPr="00E368EB">
        <w:rPr>
          <w:rFonts w:ascii="Courier New" w:hAnsi="Courier New" w:cs="Courier New"/>
        </w:rPr>
        <w:t>07,379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they're</w:t>
      </w:r>
      <w:proofErr w:type="gramEnd"/>
      <w:r w:rsidRPr="00E368EB">
        <w:rPr>
          <w:rFonts w:ascii="Courier New" w:hAnsi="Courier New" w:cs="Courier New"/>
        </w:rPr>
        <w:t xml:space="preserve"> struggling in the first place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240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00:09:05,059 --&gt; 00:09:10,350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such</w:t>
      </w:r>
      <w:proofErr w:type="gramEnd"/>
      <w:r w:rsidRPr="00E368EB">
        <w:rPr>
          <w:rFonts w:ascii="Courier New" w:hAnsi="Courier New" w:cs="Courier New"/>
        </w:rPr>
        <w:t xml:space="preserve"> studies as we will see in the next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241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00:09:07,379 --&gt; 00:09:13,019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module</w:t>
      </w:r>
      <w:proofErr w:type="gramEnd"/>
      <w:r w:rsidRPr="00E368EB">
        <w:rPr>
          <w:rFonts w:ascii="Courier New" w:hAnsi="Courier New" w:cs="Courier New"/>
        </w:rPr>
        <w:t xml:space="preserve"> they basically went after and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242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00:09:10,350 --&gt; 00:09:14,459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aggressively</w:t>
      </w:r>
      <w:proofErr w:type="gramEnd"/>
      <w:r w:rsidRPr="00E368EB">
        <w:rPr>
          <w:rFonts w:ascii="Courier New" w:hAnsi="Courier New" w:cs="Courier New"/>
        </w:rPr>
        <w:t xml:space="preserve"> add</w:t>
      </w:r>
      <w:r w:rsidRPr="00E368EB">
        <w:rPr>
          <w:rFonts w:ascii="Courier New" w:hAnsi="Courier New" w:cs="Courier New"/>
        </w:rPr>
        <w:t>ressed the more advanced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243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00:09:13,019 --&gt; 00:09:20,369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phonemic</w:t>
      </w:r>
      <w:proofErr w:type="gramEnd"/>
      <w:r w:rsidRPr="00E368EB">
        <w:rPr>
          <w:rFonts w:ascii="Courier New" w:hAnsi="Courier New" w:cs="Courier New"/>
        </w:rPr>
        <w:t xml:space="preserve"> awareness skills that these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244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00:09:14,459 --&gt; 00:09:21,559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individuals</w:t>
      </w:r>
      <w:proofErr w:type="gramEnd"/>
      <w:r w:rsidRPr="00E368EB">
        <w:rPr>
          <w:rFonts w:ascii="Courier New" w:hAnsi="Courier New" w:cs="Courier New"/>
        </w:rPr>
        <w:t xml:space="preserve"> lack studies of common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245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00:09:20,369 --&gt; 00:09:23,939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commercially</w:t>
      </w:r>
      <w:proofErr w:type="gramEnd"/>
      <w:r w:rsidRPr="00E368EB">
        <w:rPr>
          <w:rFonts w:ascii="Courier New" w:hAnsi="Courier New" w:cs="Courier New"/>
        </w:rPr>
        <w:t xml:space="preserve"> available programs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246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</w:t>
      </w:r>
      <w:r w:rsidRPr="00E368EB">
        <w:rPr>
          <w:rFonts w:ascii="Courier New" w:hAnsi="Courier New" w:cs="Courier New"/>
        </w:rPr>
        <w:t>:09:21,559 --&gt; 00:09:25,739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consistently</w:t>
      </w:r>
      <w:proofErr w:type="gramEnd"/>
      <w:r w:rsidRPr="00E368EB">
        <w:rPr>
          <w:rFonts w:ascii="Courier New" w:hAnsi="Courier New" w:cs="Courier New"/>
        </w:rPr>
        <w:t xml:space="preserve"> show very limited standard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247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00:09:23,939 --&gt; 00:09:27,239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score</w:t>
      </w:r>
      <w:proofErr w:type="gramEnd"/>
      <w:r w:rsidRPr="00E368EB">
        <w:rPr>
          <w:rFonts w:ascii="Courier New" w:hAnsi="Courier New" w:cs="Courier New"/>
        </w:rPr>
        <w:t xml:space="preserve"> point gains and there's no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248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00:09:25,739 --&gt; 00:09:29,220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lastRenderedPageBreak/>
        <w:t>evidence</w:t>
      </w:r>
      <w:proofErr w:type="gramEnd"/>
      <w:r w:rsidRPr="00E368EB">
        <w:rPr>
          <w:rFonts w:ascii="Courier New" w:hAnsi="Courier New" w:cs="Courier New"/>
        </w:rPr>
        <w:t xml:space="preserve"> that any of these interventions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249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00:09:27,239 --&gt; 00:09:31,3</w:t>
      </w:r>
      <w:r w:rsidRPr="00E368EB">
        <w:rPr>
          <w:rFonts w:ascii="Courier New" w:hAnsi="Courier New" w:cs="Courier New"/>
        </w:rPr>
        <w:t>50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close</w:t>
      </w:r>
      <w:proofErr w:type="gramEnd"/>
      <w:r w:rsidRPr="00E368EB">
        <w:rPr>
          <w:rFonts w:ascii="Courier New" w:hAnsi="Courier New" w:cs="Courier New"/>
        </w:rPr>
        <w:t xml:space="preserve"> the gap between struggling readers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250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00:09:29,220 --&gt; 00:09:33,660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and</w:t>
      </w:r>
      <w:proofErr w:type="gramEnd"/>
      <w:r w:rsidRPr="00E368EB">
        <w:rPr>
          <w:rFonts w:ascii="Courier New" w:hAnsi="Courier New" w:cs="Courier New"/>
        </w:rPr>
        <w:t xml:space="preserve"> their typical peers with very </w:t>
      </w:r>
      <w:proofErr w:type="spellStart"/>
      <w:r w:rsidRPr="00E368EB">
        <w:rPr>
          <w:rFonts w:ascii="Courier New" w:hAnsi="Courier New" w:cs="Courier New"/>
        </w:rPr>
        <w:t>very</w:t>
      </w:r>
      <w:proofErr w:type="spellEnd"/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251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00:09:31,350 --&gt; 00:09:35,129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few</w:t>
      </w:r>
      <w:proofErr w:type="gramEnd"/>
      <w:r w:rsidRPr="00E368EB">
        <w:rPr>
          <w:rFonts w:ascii="Courier New" w:hAnsi="Courier New" w:cs="Courier New"/>
        </w:rPr>
        <w:t xml:space="preserve"> exceptions and the only exceptions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252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00:09:33,660 --&gt; 00:09:38,879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are</w:t>
      </w:r>
      <w:proofErr w:type="gramEnd"/>
      <w:r w:rsidRPr="00E368EB">
        <w:rPr>
          <w:rFonts w:ascii="Courier New" w:hAnsi="Courier New" w:cs="Courier New"/>
        </w:rPr>
        <w:t xml:space="preserve"> the few comm</w:t>
      </w:r>
      <w:r w:rsidRPr="00E368EB">
        <w:rPr>
          <w:rFonts w:ascii="Courier New" w:hAnsi="Courier New" w:cs="Courier New"/>
        </w:rPr>
        <w:t>ercially available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253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00:09:35,129 --&gt; 00:09:40,049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programs</w:t>
      </w:r>
      <w:proofErr w:type="gramEnd"/>
      <w:r w:rsidRPr="00E368EB">
        <w:rPr>
          <w:rFonts w:ascii="Courier New" w:hAnsi="Courier New" w:cs="Courier New"/>
        </w:rPr>
        <w:t xml:space="preserve"> that directly address the more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254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00:09:38,879 --&gt; 00:09:43,549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advanced</w:t>
      </w:r>
      <w:proofErr w:type="gramEnd"/>
      <w:r w:rsidRPr="00E368EB">
        <w:rPr>
          <w:rFonts w:ascii="Courier New" w:hAnsi="Courier New" w:cs="Courier New"/>
        </w:rPr>
        <w:t xml:space="preserve"> phonemic awareness skills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255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00:09:40,049 --&gt; 00:09:46,499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alongside</w:t>
      </w:r>
      <w:proofErr w:type="gramEnd"/>
      <w:r w:rsidRPr="00E368EB">
        <w:rPr>
          <w:rFonts w:ascii="Courier New" w:hAnsi="Courier New" w:cs="Courier New"/>
        </w:rPr>
        <w:t xml:space="preserve"> the phonics development and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256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00:09:43,549 --&gt; 00:09:48,839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this</w:t>
      </w:r>
      <w:proofErr w:type="gramEnd"/>
      <w:r w:rsidRPr="00E368EB">
        <w:rPr>
          <w:rFonts w:ascii="Courier New" w:hAnsi="Courier New" w:cs="Courier New"/>
        </w:rPr>
        <w:t xml:space="preserve"> is consistent with four decades of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257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00:09:46,499 --&gt; 00:09:50,970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research</w:t>
      </w:r>
      <w:proofErr w:type="gramEnd"/>
      <w:r w:rsidRPr="00E368EB">
        <w:rPr>
          <w:rFonts w:ascii="Courier New" w:hAnsi="Courier New" w:cs="Courier New"/>
        </w:rPr>
        <w:t xml:space="preserve"> on general educational and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258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00:09:48,839 --&gt; 00:09:52,619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special</w:t>
      </w:r>
      <w:proofErr w:type="gramEnd"/>
      <w:r w:rsidRPr="00E368EB">
        <w:rPr>
          <w:rFonts w:ascii="Courier New" w:hAnsi="Courier New" w:cs="Courier New"/>
        </w:rPr>
        <w:t xml:space="preserve"> education remedial reading the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00:09:50,970 --&gt; 00:09:</w:t>
      </w:r>
      <w:r w:rsidRPr="00E368EB">
        <w:rPr>
          <w:rFonts w:ascii="Courier New" w:hAnsi="Courier New" w:cs="Courier New"/>
        </w:rPr>
        <w:t>55,619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findings</w:t>
      </w:r>
      <w:proofErr w:type="gramEnd"/>
      <w:r w:rsidRPr="00E368EB">
        <w:rPr>
          <w:rFonts w:ascii="Courier New" w:hAnsi="Courier New" w:cs="Courier New"/>
        </w:rPr>
        <w:t xml:space="preserve"> have been that weak readers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260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00:09:52,619 --&gt; 00:09:57,480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generally</w:t>
      </w:r>
      <w:proofErr w:type="gramEnd"/>
      <w:r w:rsidRPr="00E368EB">
        <w:rPr>
          <w:rFonts w:ascii="Courier New" w:hAnsi="Courier New" w:cs="Courier New"/>
        </w:rPr>
        <w:t xml:space="preserve"> remain weak readers and we I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261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00:09:55,619 --&gt; 00:09:59,220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think</w:t>
      </w:r>
      <w:proofErr w:type="gramEnd"/>
      <w:r w:rsidRPr="00E368EB">
        <w:rPr>
          <w:rFonts w:ascii="Courier New" w:hAnsi="Courier New" w:cs="Courier New"/>
        </w:rPr>
        <w:t xml:space="preserve"> can now interpret why we've had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262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00:09:57,480 --&gt; 00:10:01,559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that</w:t>
      </w:r>
      <w:proofErr w:type="gramEnd"/>
      <w:r w:rsidRPr="00E368EB">
        <w:rPr>
          <w:rFonts w:ascii="Courier New" w:hAnsi="Courier New" w:cs="Courier New"/>
        </w:rPr>
        <w:t xml:space="preserve"> long term fi</w:t>
      </w:r>
      <w:r w:rsidRPr="00E368EB">
        <w:rPr>
          <w:rFonts w:ascii="Courier New" w:hAnsi="Courier New" w:cs="Courier New"/>
        </w:rPr>
        <w:t>nding is because we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263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00:09:59,220 --&gt; 00:10:03,869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continue</w:t>
      </w:r>
      <w:proofErr w:type="gramEnd"/>
      <w:r w:rsidRPr="00E368EB">
        <w:rPr>
          <w:rFonts w:ascii="Courier New" w:hAnsi="Courier New" w:cs="Courier New"/>
        </w:rPr>
        <w:t xml:space="preserve"> to use approaches based on the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264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00:10:01,559 --&gt; 00:10:06,419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assumptions</w:t>
      </w:r>
      <w:proofErr w:type="gramEnd"/>
      <w:r w:rsidRPr="00E368EB">
        <w:rPr>
          <w:rFonts w:ascii="Courier New" w:hAnsi="Courier New" w:cs="Courier New"/>
        </w:rPr>
        <w:t xml:space="preserve"> that are being presented in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265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00:10:03,869 --&gt; 00:10:09,689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this</w:t>
      </w:r>
      <w:proofErr w:type="gramEnd"/>
      <w:r w:rsidRPr="00E368EB">
        <w:rPr>
          <w:rFonts w:ascii="Courier New" w:hAnsi="Courier New" w:cs="Courier New"/>
        </w:rPr>
        <w:t xml:space="preserve"> module that we now know in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266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00:10:06,419 --&gt; 00:10:11,759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retrospect</w:t>
      </w:r>
      <w:proofErr w:type="gramEnd"/>
      <w:r w:rsidRPr="00E368EB">
        <w:rPr>
          <w:rFonts w:ascii="Courier New" w:hAnsi="Courier New" w:cs="Courier New"/>
        </w:rPr>
        <w:t xml:space="preserve"> do not provide the kind of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267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00:10:09,689 --&gt; 00:10:13,139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help</w:t>
      </w:r>
      <w:proofErr w:type="gramEnd"/>
      <w:r w:rsidRPr="00E368EB">
        <w:rPr>
          <w:rFonts w:ascii="Courier New" w:hAnsi="Courier New" w:cs="Courier New"/>
        </w:rPr>
        <w:t xml:space="preserve"> and do not address the issues as to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268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00:10:11,759 --&gt; 00:10:15,059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why</w:t>
      </w:r>
      <w:proofErr w:type="gramEnd"/>
      <w:r w:rsidRPr="00E368EB">
        <w:rPr>
          <w:rFonts w:ascii="Courier New" w:hAnsi="Courier New" w:cs="Courier New"/>
        </w:rPr>
        <w:t xml:space="preserve"> the children are struggling in the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269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00:10:13,139 --&gt; 00:</w:t>
      </w:r>
      <w:r w:rsidRPr="00E368EB">
        <w:rPr>
          <w:rFonts w:ascii="Courier New" w:hAnsi="Courier New" w:cs="Courier New"/>
        </w:rPr>
        <w:t>10:16,999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first</w:t>
      </w:r>
      <w:proofErr w:type="gramEnd"/>
      <w:r w:rsidRPr="00E368EB">
        <w:rPr>
          <w:rFonts w:ascii="Courier New" w:hAnsi="Courier New" w:cs="Courier New"/>
        </w:rPr>
        <w:t xml:space="preserve"> place it's based more on intuitive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270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00:10:15,059 --&gt; 00:10:20,959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ideas</w:t>
      </w:r>
      <w:proofErr w:type="gramEnd"/>
      <w:r w:rsidRPr="00E368EB">
        <w:rPr>
          <w:rFonts w:ascii="Courier New" w:hAnsi="Courier New" w:cs="Courier New"/>
        </w:rPr>
        <w:t xml:space="preserve"> and traditional ideas rather than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lastRenderedPageBreak/>
        <w:t>271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00:10:16,999 --&gt; 00:10:25,110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ideas</w:t>
      </w:r>
      <w:proofErr w:type="gramEnd"/>
      <w:r w:rsidRPr="00E368EB">
        <w:rPr>
          <w:rFonts w:ascii="Courier New" w:hAnsi="Courier New" w:cs="Courier New"/>
        </w:rPr>
        <w:t xml:space="preserve"> that science has indicated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272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00:10:20,959 --&gt; 00:10:26,879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explains</w:t>
      </w:r>
      <w:proofErr w:type="gramEnd"/>
      <w:r w:rsidRPr="00E368EB">
        <w:rPr>
          <w:rFonts w:ascii="Courier New" w:hAnsi="Courier New" w:cs="Courier New"/>
        </w:rPr>
        <w:t xml:space="preserve"> how w</w:t>
      </w:r>
      <w:r w:rsidRPr="00E368EB">
        <w:rPr>
          <w:rFonts w:ascii="Courier New" w:hAnsi="Courier New" w:cs="Courier New"/>
        </w:rPr>
        <w:t>e read now I'm not going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273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00:10:25,110 --&gt; 00:10:29,639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to</w:t>
      </w:r>
      <w:proofErr w:type="gramEnd"/>
      <w:r w:rsidRPr="00E368EB">
        <w:rPr>
          <w:rFonts w:ascii="Courier New" w:hAnsi="Courier New" w:cs="Courier New"/>
        </w:rPr>
        <w:t xml:space="preserve"> name names of particular programs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274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00:10:26,879 --&gt; 00:10:33,480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that</w:t>
      </w:r>
      <w:proofErr w:type="gramEnd"/>
      <w:r w:rsidRPr="00E368EB">
        <w:rPr>
          <w:rFonts w:ascii="Courier New" w:hAnsi="Courier New" w:cs="Courier New"/>
        </w:rPr>
        <w:t xml:space="preserve"> don't work very well that are in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275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00:10:29,639 --&gt; 00:10:36,149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that</w:t>
      </w:r>
      <w:proofErr w:type="gramEnd"/>
      <w:r w:rsidRPr="00E368EB">
        <w:rPr>
          <w:rFonts w:ascii="Courier New" w:hAnsi="Courier New" w:cs="Courier New"/>
        </w:rPr>
        <w:t xml:space="preserve"> very limited range of benefit all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276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00:10:33,480 --&gt; 00:10:38,129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you</w:t>
      </w:r>
      <w:proofErr w:type="gramEnd"/>
      <w:r w:rsidRPr="00E368EB">
        <w:rPr>
          <w:rFonts w:ascii="Courier New" w:hAnsi="Courier New" w:cs="Courier New"/>
        </w:rPr>
        <w:t xml:space="preserve"> need to do is consider any program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277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00:10:36,149 --&gt; 00:10:39,899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that</w:t>
      </w:r>
      <w:proofErr w:type="gramEnd"/>
      <w:r w:rsidRPr="00E368EB">
        <w:rPr>
          <w:rFonts w:ascii="Courier New" w:hAnsi="Courier New" w:cs="Courier New"/>
        </w:rPr>
        <w:t xml:space="preserve"> you're familiar with and look at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278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00:10:38,129 --&gt; 00:10:42,569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some</w:t>
      </w:r>
      <w:proofErr w:type="gramEnd"/>
      <w:r w:rsidRPr="00E368EB">
        <w:rPr>
          <w:rFonts w:ascii="Courier New" w:hAnsi="Courier New" w:cs="Courier New"/>
        </w:rPr>
        <w:t xml:space="preserve"> of their operating assumptions and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279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00:10:39,899 -</w:t>
      </w:r>
      <w:r w:rsidRPr="00E368EB">
        <w:rPr>
          <w:rFonts w:ascii="Courier New" w:hAnsi="Courier New" w:cs="Courier New"/>
        </w:rPr>
        <w:t>-&gt; 00:10:45,389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you'll</w:t>
      </w:r>
      <w:proofErr w:type="gramEnd"/>
      <w:r w:rsidRPr="00E368EB">
        <w:rPr>
          <w:rFonts w:ascii="Courier New" w:hAnsi="Courier New" w:cs="Courier New"/>
        </w:rPr>
        <w:t xml:space="preserve"> see that most every program that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280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00:10:42,569 --&gt; 00:10:47,009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del w:id="12" w:author="Fiedler, Veronica" w:date="2018-11-13T11:45:00Z">
        <w:r w:rsidRPr="00E368EB" w:rsidDel="001E454B">
          <w:rPr>
            <w:rFonts w:ascii="Courier New" w:hAnsi="Courier New" w:cs="Courier New"/>
          </w:rPr>
          <w:delText>a</w:delText>
        </w:r>
        <w:r w:rsidRPr="00E368EB" w:rsidDel="001E454B">
          <w:rPr>
            <w:rFonts w:ascii="Courier New" w:hAnsi="Courier New" w:cs="Courier New"/>
          </w:rPr>
          <w:delText>r</w:delText>
        </w:r>
        <w:r w:rsidRPr="00E368EB" w:rsidDel="001E454B">
          <w:rPr>
            <w:rFonts w:ascii="Courier New" w:hAnsi="Courier New" w:cs="Courier New"/>
          </w:rPr>
          <w:delText>t</w:delText>
        </w:r>
      </w:del>
      <w:r w:rsidRPr="00E368EB">
        <w:rPr>
          <w:rFonts w:ascii="Courier New" w:hAnsi="Courier New" w:cs="Courier New"/>
        </w:rPr>
        <w:t xml:space="preserve"> </w:t>
      </w:r>
      <w:proofErr w:type="gramStart"/>
      <w:r w:rsidRPr="00E368EB">
        <w:rPr>
          <w:rFonts w:ascii="Courier New" w:hAnsi="Courier New" w:cs="Courier New"/>
        </w:rPr>
        <w:t>is</w:t>
      </w:r>
      <w:proofErr w:type="gramEnd"/>
      <w:r w:rsidRPr="00E368EB">
        <w:rPr>
          <w:rFonts w:ascii="Courier New" w:hAnsi="Courier New" w:cs="Courier New"/>
        </w:rPr>
        <w:t xml:space="preserve"> available commercially not all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281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00:10:45,389 --&gt; 00:10:49,619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but</w:t>
      </w:r>
      <w:proofErr w:type="gramEnd"/>
      <w:r w:rsidRPr="00E368EB">
        <w:rPr>
          <w:rFonts w:ascii="Courier New" w:hAnsi="Courier New" w:cs="Courier New"/>
        </w:rPr>
        <w:t xml:space="preserve"> most every program that's available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282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lastRenderedPageBreak/>
        <w:t>00:10:47,009 --&gt; 00:10:52,019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comm</w:t>
      </w:r>
      <w:r w:rsidRPr="00E368EB">
        <w:rPr>
          <w:rFonts w:ascii="Courier New" w:hAnsi="Courier New" w:cs="Courier New"/>
        </w:rPr>
        <w:t>ercially</w:t>
      </w:r>
      <w:proofErr w:type="gramEnd"/>
      <w:r w:rsidRPr="00E368EB">
        <w:rPr>
          <w:rFonts w:ascii="Courier New" w:hAnsi="Courier New" w:cs="Courier New"/>
        </w:rPr>
        <w:t xml:space="preserve"> has some of the assumptions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283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00:10:49,619 --&gt; 00:10:53,790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built</w:t>
      </w:r>
      <w:proofErr w:type="gramEnd"/>
      <w:r w:rsidRPr="00E368EB">
        <w:rPr>
          <w:rFonts w:ascii="Courier New" w:hAnsi="Courier New" w:cs="Courier New"/>
        </w:rPr>
        <w:t xml:space="preserve"> into them the assumptions that I'm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284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00:10:52,019 --&gt; 00:10:56,699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talking</w:t>
      </w:r>
      <w:proofErr w:type="gramEnd"/>
      <w:r w:rsidRPr="00E368EB">
        <w:rPr>
          <w:rFonts w:ascii="Courier New" w:hAnsi="Courier New" w:cs="Courier New"/>
        </w:rPr>
        <w:t xml:space="preserve"> about in this session and as a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285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00:10:53,790 --&gt; 00:11:02,399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result</w:t>
      </w:r>
      <w:proofErr w:type="gramEnd"/>
      <w:r w:rsidRPr="00E368EB">
        <w:rPr>
          <w:rFonts w:ascii="Courier New" w:hAnsi="Courier New" w:cs="Courier New"/>
        </w:rPr>
        <w:t xml:space="preserve"> they don't have</w:t>
      </w:r>
      <w:r w:rsidRPr="00E368EB">
        <w:rPr>
          <w:rFonts w:ascii="Courier New" w:hAnsi="Courier New" w:cs="Courier New"/>
        </w:rPr>
        <w:t xml:space="preserve"> the kind of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286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00:10:56,699 --&gt; 00:11:04,619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outcomes</w:t>
      </w:r>
      <w:proofErr w:type="gramEnd"/>
      <w:r w:rsidRPr="00E368EB">
        <w:rPr>
          <w:rFonts w:ascii="Courier New" w:hAnsi="Courier New" w:cs="Courier New"/>
        </w:rPr>
        <w:t xml:space="preserve"> that we would like to have so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287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00:11:02,399 --&gt; 00:11:06,209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why</w:t>
      </w:r>
      <w:proofErr w:type="gramEnd"/>
      <w:r w:rsidRPr="00E368EB">
        <w:rPr>
          <w:rFonts w:ascii="Courier New" w:hAnsi="Courier New" w:cs="Courier New"/>
        </w:rPr>
        <w:t xml:space="preserve"> the limited results the limited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288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00:11:04,619 --&gt; 00:11:07,939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results</w:t>
      </w:r>
      <w:proofErr w:type="gramEnd"/>
      <w:r w:rsidRPr="00E368EB">
        <w:rPr>
          <w:rFonts w:ascii="Courier New" w:hAnsi="Courier New" w:cs="Courier New"/>
        </w:rPr>
        <w:t xml:space="preserve"> are because these interventions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289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</w:t>
      </w:r>
      <w:r w:rsidRPr="00E368EB">
        <w:rPr>
          <w:rFonts w:ascii="Courier New" w:hAnsi="Courier New" w:cs="Courier New"/>
        </w:rPr>
        <w:t>11:06,209 --&gt; 00:11:09,619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are</w:t>
      </w:r>
      <w:proofErr w:type="gramEnd"/>
      <w:r w:rsidRPr="00E368EB">
        <w:rPr>
          <w:rFonts w:ascii="Courier New" w:hAnsi="Courier New" w:cs="Courier New"/>
        </w:rPr>
        <w:t xml:space="preserve"> not based on an</w:t>
      </w:r>
      <w:del w:id="13" w:author="Fiedler, Veronica" w:date="2018-11-13T11:45:00Z">
        <w:r w:rsidRPr="00E368EB" w:rsidDel="001E454B">
          <w:rPr>
            <w:rFonts w:ascii="Courier New" w:hAnsi="Courier New" w:cs="Courier New"/>
          </w:rPr>
          <w:delText>d</w:delText>
        </w:r>
      </w:del>
      <w:r w:rsidRPr="00E368EB">
        <w:rPr>
          <w:rFonts w:ascii="Courier New" w:hAnsi="Courier New" w:cs="Courier New"/>
        </w:rPr>
        <w:t xml:space="preserve"> under</w:t>
      </w:r>
      <w:ins w:id="14" w:author="Fiedler, Veronica" w:date="2018-11-13T11:46:00Z">
        <w:r>
          <w:rPr>
            <w:rFonts w:ascii="Courier New" w:hAnsi="Courier New" w:cs="Courier New"/>
          </w:rPr>
          <w:t>standing</w:t>
        </w:r>
      </w:ins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290</w:t>
      </w:r>
    </w:p>
    <w:p w:rsidR="00000000" w:rsidRPr="00E368EB" w:rsidDel="001E454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00:11:07,939 --&gt; 00:11:12,229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del w:id="15" w:author="Fiedler, Veronica" w:date="2018-11-13T11:46:00Z">
        <w:r w:rsidRPr="00E368EB" w:rsidDel="001E454B">
          <w:rPr>
            <w:rFonts w:ascii="Courier New" w:hAnsi="Courier New" w:cs="Courier New"/>
          </w:rPr>
          <w:delText xml:space="preserve">standing </w:delText>
        </w:r>
      </w:del>
      <w:proofErr w:type="gramStart"/>
      <w:r w:rsidRPr="00E368EB">
        <w:rPr>
          <w:rFonts w:ascii="Courier New" w:hAnsi="Courier New" w:cs="Courier New"/>
        </w:rPr>
        <w:t>of</w:t>
      </w:r>
      <w:proofErr w:type="gramEnd"/>
      <w:r w:rsidRPr="00E368EB">
        <w:rPr>
          <w:rFonts w:ascii="Courier New" w:hAnsi="Courier New" w:cs="Courier New"/>
        </w:rPr>
        <w:t xml:space="preserve"> how word reading develops in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291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00:11:09,619 --&gt; 00:11:16,220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the</w:t>
      </w:r>
      <w:proofErr w:type="gramEnd"/>
      <w:r w:rsidRPr="00E368EB">
        <w:rPr>
          <w:rFonts w:ascii="Courier New" w:hAnsi="Courier New" w:cs="Courier New"/>
        </w:rPr>
        <w:t xml:space="preserve"> first place that was all covered in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292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00:11:12,229 --&gt; 00:11:17,899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mod</w:t>
      </w:r>
      <w:r w:rsidRPr="00E368EB">
        <w:rPr>
          <w:rFonts w:ascii="Courier New" w:hAnsi="Courier New" w:cs="Courier New"/>
        </w:rPr>
        <w:t>ule</w:t>
      </w:r>
      <w:proofErr w:type="gramEnd"/>
      <w:r w:rsidRPr="00E368EB">
        <w:rPr>
          <w:rFonts w:ascii="Courier New" w:hAnsi="Courier New" w:cs="Courier New"/>
        </w:rPr>
        <w:t xml:space="preserve"> four and we use these unsupported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293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00:11:16,220 --&gt; 00:11:19,729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lastRenderedPageBreak/>
        <w:t>assumptions</w:t>
      </w:r>
      <w:proofErr w:type="gramEnd"/>
      <w:r w:rsidRPr="00E368EB">
        <w:rPr>
          <w:rFonts w:ascii="Courier New" w:hAnsi="Courier New" w:cs="Courier New"/>
        </w:rPr>
        <w:t xml:space="preserve"> and design our programs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294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00:11:17,899 --&gt; 00:11:22,009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design</w:t>
      </w:r>
      <w:proofErr w:type="gramEnd"/>
      <w:r w:rsidRPr="00E368EB">
        <w:rPr>
          <w:rFonts w:ascii="Courier New" w:hAnsi="Courier New" w:cs="Courier New"/>
        </w:rPr>
        <w:t xml:space="preserve"> our curriculum and they keep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295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00:11:19,729 --&gt; 00:11:25,429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getting</w:t>
      </w:r>
      <w:proofErr w:type="gramEnd"/>
      <w:r w:rsidRPr="00E368EB">
        <w:rPr>
          <w:rFonts w:ascii="Courier New" w:hAnsi="Courier New" w:cs="Courier New"/>
        </w:rPr>
        <w:t xml:space="preserve"> reused and recycled r</w:t>
      </w:r>
      <w:r w:rsidRPr="00E368EB">
        <w:rPr>
          <w:rFonts w:ascii="Courier New" w:hAnsi="Courier New" w:cs="Courier New"/>
        </w:rPr>
        <w:t>epackage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296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00:11:22,009 --&gt; 00:11:27,619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with</w:t>
      </w:r>
      <w:proofErr w:type="gramEnd"/>
      <w:r w:rsidRPr="00E368EB">
        <w:rPr>
          <w:rFonts w:ascii="Courier New" w:hAnsi="Courier New" w:cs="Courier New"/>
        </w:rPr>
        <w:t xml:space="preserve"> more </w:t>
      </w:r>
      <w:del w:id="16" w:author="Fiedler, Veronica" w:date="2018-11-13T11:46:00Z">
        <w:r w:rsidRPr="00E368EB" w:rsidDel="001E454B">
          <w:rPr>
            <w:rFonts w:ascii="Courier New" w:hAnsi="Courier New" w:cs="Courier New"/>
          </w:rPr>
          <w:delText>m</w:delText>
        </w:r>
        <w:r w:rsidRPr="00E368EB" w:rsidDel="001E454B">
          <w:rPr>
            <w:rFonts w:ascii="Courier New" w:hAnsi="Courier New" w:cs="Courier New"/>
          </w:rPr>
          <w:delText>o</w:delText>
        </w:r>
        <w:r w:rsidRPr="00E368EB" w:rsidDel="001E454B">
          <w:rPr>
            <w:rFonts w:ascii="Courier New" w:hAnsi="Courier New" w:cs="Courier New"/>
          </w:rPr>
          <w:delText>r</w:delText>
        </w:r>
        <w:r w:rsidRPr="00E368EB" w:rsidDel="001E454B">
          <w:rPr>
            <w:rFonts w:ascii="Courier New" w:hAnsi="Courier New" w:cs="Courier New"/>
          </w:rPr>
          <w:delText>e</w:delText>
        </w:r>
      </w:del>
      <w:r w:rsidRPr="00E368EB">
        <w:rPr>
          <w:rFonts w:ascii="Courier New" w:hAnsi="Courier New" w:cs="Courier New"/>
        </w:rPr>
        <w:t xml:space="preserve"> flashy types of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297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00:11:25,429 --&gt; 00:11:29,869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presentations</w:t>
      </w:r>
      <w:proofErr w:type="gramEnd"/>
      <w:r w:rsidRPr="00E368EB">
        <w:rPr>
          <w:rFonts w:ascii="Courier New" w:hAnsi="Courier New" w:cs="Courier New"/>
        </w:rPr>
        <w:t xml:space="preserve"> of materials maybe we put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298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00:11:27,619 --&gt; 00:11:32,329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it</w:t>
      </w:r>
      <w:proofErr w:type="gramEnd"/>
      <w:r w:rsidRPr="00E368EB">
        <w:rPr>
          <w:rFonts w:ascii="Courier New" w:hAnsi="Courier New" w:cs="Courier New"/>
        </w:rPr>
        <w:t xml:space="preserve"> on computer so taking an ineffective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299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00:11:29,86</w:t>
      </w:r>
      <w:r w:rsidRPr="00E368EB">
        <w:rPr>
          <w:rFonts w:ascii="Courier New" w:hAnsi="Courier New" w:cs="Courier New"/>
        </w:rPr>
        <w:t>9 --&gt; 00:11:34,159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approach</w:t>
      </w:r>
      <w:proofErr w:type="gramEnd"/>
      <w:del w:id="17" w:author="Fiedler, Veronica" w:date="2018-11-13T11:46:00Z">
        <w:r w:rsidRPr="00E368EB" w:rsidDel="001E454B">
          <w:rPr>
            <w:rFonts w:ascii="Courier New" w:hAnsi="Courier New" w:cs="Courier New"/>
          </w:rPr>
          <w:delText>i</w:delText>
        </w:r>
        <w:r w:rsidRPr="00E368EB" w:rsidDel="001E454B">
          <w:rPr>
            <w:rFonts w:ascii="Courier New" w:hAnsi="Courier New" w:cs="Courier New"/>
          </w:rPr>
          <w:delText>n</w:delText>
        </w:r>
        <w:r w:rsidRPr="00E368EB" w:rsidDel="001E454B">
          <w:rPr>
            <w:rFonts w:ascii="Courier New" w:hAnsi="Courier New" w:cs="Courier New"/>
          </w:rPr>
          <w:delText>g</w:delText>
        </w:r>
      </w:del>
      <w:r w:rsidRPr="00E368EB">
        <w:rPr>
          <w:rFonts w:ascii="Courier New" w:hAnsi="Courier New" w:cs="Courier New"/>
        </w:rPr>
        <w:t xml:space="preserve"> and creating a computer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300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00:11:32,329 --&gt; 00:11:36,979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version</w:t>
      </w:r>
      <w:proofErr w:type="gramEnd"/>
      <w:r w:rsidRPr="00E368EB">
        <w:rPr>
          <w:rFonts w:ascii="Courier New" w:hAnsi="Courier New" w:cs="Courier New"/>
        </w:rPr>
        <w:t xml:space="preserve"> of it doesn't turn it into an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301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00:11:34,159 --&gt; 00:11:38,689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effective</w:t>
      </w:r>
      <w:proofErr w:type="gramEnd"/>
      <w:r w:rsidRPr="00E368EB">
        <w:rPr>
          <w:rFonts w:ascii="Courier New" w:hAnsi="Courier New" w:cs="Courier New"/>
        </w:rPr>
        <w:t xml:space="preserve"> approach fortunately there is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302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00:11:36,979 --&gt; 00:11:40,669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some</w:t>
      </w:r>
      <w:proofErr w:type="gramEnd"/>
      <w:r w:rsidRPr="00E368EB">
        <w:rPr>
          <w:rFonts w:ascii="Courier New" w:hAnsi="Courier New" w:cs="Courier New"/>
        </w:rPr>
        <w:t xml:space="preserve"> </w:t>
      </w:r>
      <w:r w:rsidRPr="00E368EB">
        <w:rPr>
          <w:rFonts w:ascii="Courier New" w:hAnsi="Courier New" w:cs="Courier New"/>
        </w:rPr>
        <w:t>good news amid a lot of this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303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00:11:38,689 --&gt; 00:11:43,249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negative</w:t>
      </w:r>
      <w:proofErr w:type="gramEnd"/>
      <w:r w:rsidRPr="00E368EB">
        <w:rPr>
          <w:rFonts w:ascii="Courier New" w:hAnsi="Courier New" w:cs="Courier New"/>
        </w:rPr>
        <w:t xml:space="preserve"> news that I'm giving you in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304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00:11:40,669 --&gt; 00:11:45,679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this</w:t>
      </w:r>
      <w:proofErr w:type="gramEnd"/>
      <w:r w:rsidRPr="00E368EB">
        <w:rPr>
          <w:rFonts w:ascii="Courier New" w:hAnsi="Courier New" w:cs="Courier New"/>
        </w:rPr>
        <w:t xml:space="preserve"> particular session but researchers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305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00:11:43,249 --&gt; 00:11:48,679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now</w:t>
      </w:r>
      <w:proofErr w:type="gramEnd"/>
      <w:r w:rsidRPr="00E368EB">
        <w:rPr>
          <w:rFonts w:ascii="Courier New" w:hAnsi="Courier New" w:cs="Courier New"/>
        </w:rPr>
        <w:t xml:space="preserve"> do understand how reading dev</w:t>
      </w:r>
      <w:r w:rsidRPr="00E368EB">
        <w:rPr>
          <w:rFonts w:ascii="Courier New" w:hAnsi="Courier New" w:cs="Courier New"/>
        </w:rPr>
        <w:t>elops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306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00:11:45,679 --&gt; 00:11:51,709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and</w:t>
      </w:r>
      <w:proofErr w:type="gramEnd"/>
      <w:r w:rsidRPr="00E368EB">
        <w:rPr>
          <w:rFonts w:ascii="Courier New" w:hAnsi="Courier New" w:cs="Courier New"/>
        </w:rPr>
        <w:t xml:space="preserve"> as you'll see in the next module we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307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00:11:48,679 --&gt; 00:11:53,809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are</w:t>
      </w:r>
      <w:proofErr w:type="gramEnd"/>
      <w:r w:rsidRPr="00E368EB">
        <w:rPr>
          <w:rFonts w:ascii="Courier New" w:hAnsi="Courier New" w:cs="Courier New"/>
        </w:rPr>
        <w:t xml:space="preserve"> able to really move the dial on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308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00:11:51,709 --&gt; 00:11:56,419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struggling</w:t>
      </w:r>
      <w:proofErr w:type="gramEnd"/>
      <w:r w:rsidRPr="00E368EB">
        <w:rPr>
          <w:rFonts w:ascii="Courier New" w:hAnsi="Courier New" w:cs="Courier New"/>
        </w:rPr>
        <w:t xml:space="preserve"> readers in a way that we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309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 xml:space="preserve">00:11:53,809 </w:t>
      </w:r>
      <w:r w:rsidRPr="00E368EB">
        <w:rPr>
          <w:rFonts w:ascii="Courier New" w:hAnsi="Courier New" w:cs="Courier New"/>
        </w:rPr>
        <w:t>--&gt; 00:12:00,619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haven't</w:t>
      </w:r>
      <w:proofErr w:type="gramEnd"/>
      <w:r w:rsidRPr="00E368EB">
        <w:rPr>
          <w:rFonts w:ascii="Courier New" w:hAnsi="Courier New" w:cs="Courier New"/>
        </w:rPr>
        <w:t xml:space="preserve"> done in the past given that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310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00:11:56,419 --&gt; 00:12:02,839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information</w:t>
      </w:r>
      <w:proofErr w:type="gramEnd"/>
      <w:r w:rsidRPr="00E368EB">
        <w:rPr>
          <w:rFonts w:ascii="Courier New" w:hAnsi="Courier New" w:cs="Courier New"/>
        </w:rPr>
        <w:t xml:space="preserve"> and as we will see the best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311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00:12:00,619 --&gt; 00:12:04,279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intervention</w:t>
      </w:r>
      <w:proofErr w:type="gramEnd"/>
      <w:r w:rsidRPr="00E368EB">
        <w:rPr>
          <w:rFonts w:ascii="Courier New" w:hAnsi="Courier New" w:cs="Courier New"/>
        </w:rPr>
        <w:t xml:space="preserve"> results are consistent with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312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00:12:02,839 --&gt; 00:12:08,749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our</w:t>
      </w:r>
      <w:proofErr w:type="gramEnd"/>
      <w:r w:rsidRPr="00E368EB">
        <w:rPr>
          <w:rFonts w:ascii="Courier New" w:hAnsi="Courier New" w:cs="Courier New"/>
        </w:rPr>
        <w:t xml:space="preserve"> </w:t>
      </w:r>
      <w:r w:rsidRPr="00E368EB">
        <w:rPr>
          <w:rFonts w:ascii="Courier New" w:hAnsi="Courier New" w:cs="Courier New"/>
        </w:rPr>
        <w:t>scientific understanding of how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313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00:12:04,279 --&gt; 00:12:10,099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reading</w:t>
      </w:r>
      <w:proofErr w:type="gramEnd"/>
      <w:r w:rsidRPr="00E368EB">
        <w:rPr>
          <w:rFonts w:ascii="Courier New" w:hAnsi="Courier New" w:cs="Courier New"/>
        </w:rPr>
        <w:t xml:space="preserve"> works so there are several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314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00:12:08,749 --&gt; 00:12:11,059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common</w:t>
      </w:r>
      <w:proofErr w:type="gramEnd"/>
      <w:r w:rsidRPr="00E368EB">
        <w:rPr>
          <w:rFonts w:ascii="Courier New" w:hAnsi="Courier New" w:cs="Courier New"/>
        </w:rPr>
        <w:t xml:space="preserve"> assumptions about reading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315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00:12:10,099 --&gt; 00:12:12,349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intervention</w:t>
      </w:r>
      <w:proofErr w:type="gramEnd"/>
      <w:r w:rsidRPr="00E368EB">
        <w:rPr>
          <w:rFonts w:ascii="Courier New" w:hAnsi="Courier New" w:cs="Courier New"/>
        </w:rPr>
        <w:t xml:space="preserve"> that affect our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lastRenderedPageBreak/>
        <w:t>316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</w:t>
      </w:r>
      <w:r w:rsidRPr="00E368EB">
        <w:rPr>
          <w:rFonts w:ascii="Courier New" w:hAnsi="Courier New" w:cs="Courier New"/>
        </w:rPr>
        <w:t>:12:11,059 --&gt; 00:12:14,689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instructional</w:t>
      </w:r>
      <w:proofErr w:type="gramEnd"/>
      <w:r w:rsidRPr="00E368EB">
        <w:rPr>
          <w:rFonts w:ascii="Courier New" w:hAnsi="Courier New" w:cs="Courier New"/>
        </w:rPr>
        <w:t xml:space="preserve"> efforts and these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317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00:12:12,349 --&gt; 00:12:17,029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assumptions</w:t>
      </w:r>
      <w:proofErr w:type="gramEnd"/>
      <w:r w:rsidRPr="00E368EB">
        <w:rPr>
          <w:rFonts w:ascii="Courier New" w:hAnsi="Courier New" w:cs="Courier New"/>
        </w:rPr>
        <w:t xml:space="preserve"> are not consistent with what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318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00:12:14,689 --&gt; 00:12:19,459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we've</w:t>
      </w:r>
      <w:proofErr w:type="gramEnd"/>
      <w:r w:rsidRPr="00E368EB">
        <w:rPr>
          <w:rFonts w:ascii="Courier New" w:hAnsi="Courier New" w:cs="Courier New"/>
        </w:rPr>
        <w:t xml:space="preserve"> learned about how reading develops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00:12:17,029 --&gt; 00:12:21,5</w:t>
      </w:r>
      <w:r w:rsidRPr="00E368EB">
        <w:rPr>
          <w:rFonts w:ascii="Courier New" w:hAnsi="Courier New" w:cs="Courier New"/>
        </w:rPr>
        <w:t>49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and</w:t>
      </w:r>
      <w:proofErr w:type="gramEnd"/>
      <w:r w:rsidRPr="00E368EB">
        <w:rPr>
          <w:rFonts w:ascii="Courier New" w:hAnsi="Courier New" w:cs="Courier New"/>
        </w:rPr>
        <w:t xml:space="preserve"> why some kids struggle most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320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00:12:19,459 --&gt; 00:12:23,359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commercially</w:t>
      </w:r>
      <w:proofErr w:type="gramEnd"/>
      <w:r w:rsidRPr="00E368EB">
        <w:rPr>
          <w:rFonts w:ascii="Courier New" w:hAnsi="Courier New" w:cs="Courier New"/>
        </w:rPr>
        <w:t xml:space="preserve"> available programs and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321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00:12:21,549 --&gt; 00:12:24,979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approaches</w:t>
      </w:r>
      <w:proofErr w:type="gramEnd"/>
      <w:r w:rsidRPr="00E368EB">
        <w:rPr>
          <w:rFonts w:ascii="Courier New" w:hAnsi="Courier New" w:cs="Courier New"/>
        </w:rPr>
        <w:t xml:space="preserve"> are based on these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322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00:12:23,359 --&gt; 00:12:26,629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unsupportive</w:t>
      </w:r>
      <w:proofErr w:type="gramEnd"/>
      <w:r w:rsidRPr="00E368EB">
        <w:rPr>
          <w:rFonts w:ascii="Courier New" w:hAnsi="Courier New" w:cs="Courier New"/>
        </w:rPr>
        <w:t xml:space="preserve"> assumptions and that's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323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00:12:24,979 --&gt; 00:12:31,609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really</w:t>
      </w:r>
      <w:proofErr w:type="gramEnd"/>
      <w:r w:rsidRPr="00E368EB">
        <w:rPr>
          <w:rFonts w:ascii="Courier New" w:hAnsi="Courier New" w:cs="Courier New"/>
        </w:rPr>
        <w:t xml:space="preserve"> why we're not getting the kind of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324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00:12:26,629 --&gt; 00:12:33,139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results</w:t>
      </w:r>
      <w:proofErr w:type="gramEnd"/>
      <w:r w:rsidRPr="00E368EB">
        <w:rPr>
          <w:rFonts w:ascii="Courier New" w:hAnsi="Courier New" w:cs="Courier New"/>
        </w:rPr>
        <w:t xml:space="preserve"> we'd like to get what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325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00:12:31,609 --&gt; 00:12:35,089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assumptions</w:t>
      </w:r>
      <w:proofErr w:type="gramEnd"/>
      <w:r w:rsidRPr="00E368EB">
        <w:rPr>
          <w:rFonts w:ascii="Courier New" w:hAnsi="Courier New" w:cs="Courier New"/>
        </w:rPr>
        <w:t xml:space="preserve"> have you brought to the task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326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00:12:33,139 --&gt; 00:</w:t>
      </w:r>
      <w:r w:rsidRPr="00E368EB">
        <w:rPr>
          <w:rFonts w:ascii="Courier New" w:hAnsi="Courier New" w:cs="Courier New"/>
        </w:rPr>
        <w:t>12:36,769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of</w:t>
      </w:r>
      <w:proofErr w:type="gramEnd"/>
      <w:r w:rsidRPr="00E368EB">
        <w:rPr>
          <w:rFonts w:ascii="Courier New" w:hAnsi="Courier New" w:cs="Courier New"/>
        </w:rPr>
        <w:t xml:space="preserve"> reading instruction or intervention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327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lastRenderedPageBreak/>
        <w:t>00:12:35,089 --&gt; 00:12:42,619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and</w:t>
      </w:r>
      <w:proofErr w:type="gramEnd"/>
      <w:r w:rsidRPr="00E368EB">
        <w:rPr>
          <w:rFonts w:ascii="Courier New" w:hAnsi="Courier New" w:cs="Courier New"/>
        </w:rPr>
        <w:t xml:space="preserve"> how they affected your choice of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328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00:12:36,769 --&gt; 00:12:46,569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approach</w:t>
      </w:r>
      <w:proofErr w:type="gramEnd"/>
      <w:r w:rsidRPr="00E368EB">
        <w:rPr>
          <w:rFonts w:ascii="Courier New" w:hAnsi="Courier New" w:cs="Courier New"/>
        </w:rPr>
        <w:t xml:space="preserve"> next up is the phonological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329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00:12:42,619 --&gt; 00:12:46,569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proofErr w:type="gramStart"/>
      <w:r w:rsidRPr="00E368EB">
        <w:rPr>
          <w:rFonts w:ascii="Courier New" w:hAnsi="Courier New" w:cs="Courier New"/>
        </w:rPr>
        <w:t>proficiency</w:t>
      </w:r>
      <w:proofErr w:type="gramEnd"/>
      <w:r w:rsidRPr="00E368EB">
        <w:rPr>
          <w:rFonts w:ascii="Courier New" w:hAnsi="Courier New" w:cs="Courier New"/>
        </w:rPr>
        <w:t xml:space="preserve"> int</w:t>
      </w:r>
      <w:r w:rsidRPr="00E368EB">
        <w:rPr>
          <w:rFonts w:ascii="Courier New" w:hAnsi="Courier New" w:cs="Courier New"/>
        </w:rPr>
        <w:t>ervention continuum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330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r w:rsidRPr="00E368EB">
        <w:rPr>
          <w:rFonts w:ascii="Courier New" w:hAnsi="Courier New" w:cs="Courier New"/>
        </w:rPr>
        <w:t>00:12:50,279 --&gt; 00:12:52,339</w:t>
      </w:r>
    </w:p>
    <w:p w:rsidR="00000000" w:rsidRPr="00E368EB" w:rsidRDefault="001E454B" w:rsidP="00E368EB">
      <w:pPr>
        <w:pStyle w:val="PlainText"/>
        <w:rPr>
          <w:rFonts w:ascii="Courier New" w:hAnsi="Courier New" w:cs="Courier New"/>
        </w:rPr>
      </w:pPr>
      <w:bookmarkStart w:id="18" w:name="_GoBack"/>
      <w:bookmarkEnd w:id="18"/>
      <w:del w:id="19" w:author="Fiedler, Veronica" w:date="2018-11-13T11:47:00Z">
        <w:r w:rsidRPr="00E368EB" w:rsidDel="001E454B">
          <w:rPr>
            <w:rFonts w:ascii="Courier New" w:hAnsi="Courier New" w:cs="Courier New"/>
          </w:rPr>
          <w:delText>y</w:delText>
        </w:r>
        <w:r w:rsidRPr="00E368EB" w:rsidDel="001E454B">
          <w:rPr>
            <w:rFonts w:ascii="Courier New" w:hAnsi="Courier New" w:cs="Courier New"/>
          </w:rPr>
          <w:delText>o</w:delText>
        </w:r>
        <w:r w:rsidRPr="00E368EB" w:rsidDel="001E454B">
          <w:rPr>
            <w:rFonts w:ascii="Courier New" w:hAnsi="Courier New" w:cs="Courier New"/>
          </w:rPr>
          <w:delText>u</w:delText>
        </w:r>
      </w:del>
    </w:p>
    <w:p w:rsidR="00E368EB" w:rsidRDefault="00E368EB" w:rsidP="00E368EB">
      <w:pPr>
        <w:pStyle w:val="PlainText"/>
        <w:rPr>
          <w:rFonts w:ascii="Courier New" w:hAnsi="Courier New" w:cs="Courier New"/>
        </w:rPr>
      </w:pPr>
    </w:p>
    <w:sectPr w:rsidR="00E368EB" w:rsidSect="00E368E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edler, Veronica">
    <w15:presenceInfo w15:providerId="AD" w15:userId="S-1-5-21-170422339-1359699126-1544898942-57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DD"/>
    <w:rsid w:val="001E454B"/>
    <w:rsid w:val="00360BDD"/>
    <w:rsid w:val="003F7053"/>
    <w:rsid w:val="006E6F29"/>
    <w:rsid w:val="00E3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3F663-5F16-4659-8B92-3AA91415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368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68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Veronica</dc:creator>
  <cp:keywords/>
  <dc:description/>
  <cp:lastModifiedBy>Fiedler, Veronica</cp:lastModifiedBy>
  <cp:revision>3</cp:revision>
  <dcterms:created xsi:type="dcterms:W3CDTF">2018-11-13T18:25:00Z</dcterms:created>
  <dcterms:modified xsi:type="dcterms:W3CDTF">2018-11-13T18:47:00Z</dcterms:modified>
</cp:coreProperties>
</file>