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00:00:02,949 --&gt; 00:00:08,000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welcome</w:t>
      </w:r>
      <w:proofErr w:type="gramEnd"/>
      <w:r w:rsidRPr="00D96DF9">
        <w:rPr>
          <w:rFonts w:ascii="Courier New" w:hAnsi="Courier New" w:cs="Courier New"/>
        </w:rPr>
        <w:t xml:space="preserve"> to assessing preventing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00:00:05,899 --&gt; 00:00:10,219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overcoming</w:t>
      </w:r>
      <w:proofErr w:type="gramEnd"/>
      <w:r w:rsidRPr="00D96DF9">
        <w:rPr>
          <w:rFonts w:ascii="Courier New" w:hAnsi="Courier New" w:cs="Courier New"/>
        </w:rPr>
        <w:t xml:space="preserve"> reading difficulties a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00:00:08,000 --&gt; 00:00:12,950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professional</w:t>
      </w:r>
      <w:proofErr w:type="gramEnd"/>
      <w:r w:rsidRPr="00D96DF9">
        <w:rPr>
          <w:rFonts w:ascii="Courier New" w:hAnsi="Courier New" w:cs="Courier New"/>
        </w:rPr>
        <w:t xml:space="preserve"> learning series presented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00:00:10,219 --&gt; 00:00:15,160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by</w:t>
      </w:r>
      <w:proofErr w:type="gramEnd"/>
      <w:r w:rsidRPr="00D96DF9">
        <w:rPr>
          <w:rFonts w:ascii="Courier New" w:hAnsi="Courier New" w:cs="Courier New"/>
        </w:rPr>
        <w:t xml:space="preserve"> David Kilpatrick sponsored by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00:00:12,950 --&gt; 00:00:18,200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exceptional</w:t>
      </w:r>
      <w:proofErr w:type="gramEnd"/>
      <w:r w:rsidRPr="00D96DF9">
        <w:rPr>
          <w:rFonts w:ascii="Courier New" w:hAnsi="Courier New" w:cs="Courier New"/>
        </w:rPr>
        <w:t xml:space="preserve"> student services unit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00:00:15,160 --&gt; 00:00:20,450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created</w:t>
      </w:r>
      <w:proofErr w:type="gramEnd"/>
      <w:r w:rsidRPr="00D96DF9">
        <w:rPr>
          <w:rFonts w:ascii="Courier New" w:hAnsi="Courier New" w:cs="Courier New"/>
        </w:rPr>
        <w:t xml:space="preserve"> in collaboration with specific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00:00:18,200 --&gt; 00:00:24,230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learning</w:t>
      </w:r>
      <w:proofErr w:type="gramEnd"/>
      <w:r w:rsidRPr="00D96DF9">
        <w:rPr>
          <w:rFonts w:ascii="Courier New" w:hAnsi="Courier New" w:cs="Courier New"/>
        </w:rPr>
        <w:t xml:space="preserve"> disability specialists J</w:t>
      </w:r>
      <w:r w:rsidRPr="00D96DF9">
        <w:rPr>
          <w:rFonts w:ascii="Courier New" w:hAnsi="Courier New" w:cs="Courier New"/>
        </w:rPr>
        <w:t>ill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00:00:20,450 --&gt; 00:00:26,510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Marshall and Veronica Fiedler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00:00:24,230 --&gt; 00:00:28,760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Colorado Department of Education vision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00:00:26,510 --&gt; 00:00:30,830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is</w:t>
      </w:r>
      <w:proofErr w:type="gramEnd"/>
      <w:r w:rsidRPr="00D96DF9">
        <w:rPr>
          <w:rFonts w:ascii="Courier New" w:hAnsi="Courier New" w:cs="Courier New"/>
        </w:rPr>
        <w:t xml:space="preserve"> that all students in Colorado will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00:00:28,760 --&gt; 00:0</w:t>
      </w:r>
      <w:r w:rsidRPr="00D96DF9">
        <w:rPr>
          <w:rFonts w:ascii="Courier New" w:hAnsi="Courier New" w:cs="Courier New"/>
        </w:rPr>
        <w:t>0:33,289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become</w:t>
      </w:r>
      <w:proofErr w:type="gramEnd"/>
      <w:r w:rsidRPr="00D96DF9">
        <w:rPr>
          <w:rFonts w:ascii="Courier New" w:hAnsi="Courier New" w:cs="Courier New"/>
        </w:rPr>
        <w:t xml:space="preserve"> educated and productive citizens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00:00:30,830 --&gt; 00:00:36,710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capable</w:t>
      </w:r>
      <w:proofErr w:type="gramEnd"/>
      <w:r w:rsidRPr="00D96DF9">
        <w:rPr>
          <w:rFonts w:ascii="Courier New" w:hAnsi="Courier New" w:cs="Courier New"/>
        </w:rPr>
        <w:t xml:space="preserve"> of succeeding in society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00:00:33,289 --&gt; 00:00:39,530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workforce and life the mission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00:00:36,710 --&gt; 00:00:42,589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the</w:t>
      </w:r>
      <w:proofErr w:type="gramEnd"/>
      <w:r w:rsidRPr="00D96DF9">
        <w:rPr>
          <w:rFonts w:ascii="Courier New" w:hAnsi="Courier New" w:cs="Courier New"/>
        </w:rPr>
        <w:t xml:space="preserve"> CDE is to ensure </w:t>
      </w:r>
      <w:r w:rsidRPr="00D96DF9">
        <w:rPr>
          <w:rFonts w:ascii="Courier New" w:hAnsi="Courier New" w:cs="Courier New"/>
        </w:rPr>
        <w:t>all students are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00:00:39,530 --&gt; 00:00:45,230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prepared</w:t>
      </w:r>
      <w:proofErr w:type="gramEnd"/>
      <w:r w:rsidRPr="00D96DF9">
        <w:rPr>
          <w:rFonts w:ascii="Courier New" w:hAnsi="Courier New" w:cs="Courier New"/>
        </w:rPr>
        <w:t xml:space="preserve"> for success in society work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00:00:42,589 --&gt; 00:00:48,289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life</w:t>
      </w:r>
      <w:proofErr w:type="gramEnd"/>
      <w:r w:rsidRPr="00D96DF9">
        <w:rPr>
          <w:rFonts w:ascii="Courier New" w:hAnsi="Courier New" w:cs="Courier New"/>
        </w:rPr>
        <w:t xml:space="preserve"> by providing excellent leadership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00:00:45,230 --&gt; 00:00:52,219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service</w:t>
      </w:r>
      <w:proofErr w:type="gramEnd"/>
      <w:r w:rsidRPr="00D96DF9">
        <w:rPr>
          <w:rFonts w:ascii="Courier New" w:hAnsi="Courier New" w:cs="Courier New"/>
        </w:rPr>
        <w:t xml:space="preserve"> and support to schools districts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</w:t>
      </w:r>
      <w:r w:rsidRPr="00D96DF9">
        <w:rPr>
          <w:rFonts w:ascii="Courier New" w:hAnsi="Courier New" w:cs="Courier New"/>
        </w:rPr>
        <w:t>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00:00:48,289 --&gt; 00:00:54,260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and</w:t>
      </w:r>
      <w:proofErr w:type="gramEnd"/>
      <w:r w:rsidRPr="00D96DF9">
        <w:rPr>
          <w:rFonts w:ascii="Courier New" w:hAnsi="Courier New" w:cs="Courier New"/>
        </w:rPr>
        <w:t xml:space="preserve"> communities across the state this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00:00:52,219 --&gt; 00:00:57,519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series</w:t>
      </w:r>
      <w:proofErr w:type="gramEnd"/>
      <w:r w:rsidRPr="00D96DF9">
        <w:rPr>
          <w:rFonts w:ascii="Courier New" w:hAnsi="Courier New" w:cs="Courier New"/>
        </w:rPr>
        <w:t xml:space="preserve"> is designed for use in multiple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00:00:54,260 --&gt; 00:00:59,690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ways</w:t>
      </w:r>
      <w:proofErr w:type="gramEnd"/>
      <w:r w:rsidRPr="00D96DF9">
        <w:rPr>
          <w:rFonts w:ascii="Courier New" w:hAnsi="Courier New" w:cs="Courier New"/>
        </w:rPr>
        <w:t xml:space="preserve"> you can complete all 13 modules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00:00:57,519 --&gt; 00:01:01</w:t>
      </w:r>
      <w:r w:rsidRPr="00D96DF9">
        <w:rPr>
          <w:rFonts w:ascii="Courier New" w:hAnsi="Courier New" w:cs="Courier New"/>
        </w:rPr>
        <w:t>,729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participants</w:t>
      </w:r>
      <w:proofErr w:type="gramEnd"/>
      <w:r w:rsidRPr="00D96DF9">
        <w:rPr>
          <w:rFonts w:ascii="Courier New" w:hAnsi="Courier New" w:cs="Courier New"/>
        </w:rPr>
        <w:t xml:space="preserve"> who engage in all 13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00:00:59,690 --&gt; 00:01:03,499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modules</w:t>
      </w:r>
      <w:proofErr w:type="gramEnd"/>
      <w:r w:rsidRPr="00D96DF9">
        <w:rPr>
          <w:rFonts w:ascii="Courier New" w:hAnsi="Courier New" w:cs="Courier New"/>
        </w:rPr>
        <w:t xml:space="preserve"> will be provided a comprehensive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00:01:01,729 --&gt; 00:01:06,680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learning</w:t>
      </w:r>
      <w:proofErr w:type="gramEnd"/>
      <w:r w:rsidRPr="00D96DF9">
        <w:rPr>
          <w:rFonts w:ascii="Courier New" w:hAnsi="Courier New" w:cs="Courier New"/>
        </w:rPr>
        <w:t xml:space="preserve"> experience encompassing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00:01:03,499 --&gt; 00:01:08,960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research</w:t>
      </w:r>
      <w:proofErr w:type="gramEnd"/>
      <w:r w:rsidRPr="00D96DF9">
        <w:rPr>
          <w:rFonts w:ascii="Courier New" w:hAnsi="Courier New" w:cs="Courier New"/>
        </w:rPr>
        <w:t xml:space="preserve"> impact and critical</w:t>
      </w:r>
      <w:r w:rsidRPr="00D96DF9">
        <w:rPr>
          <w:rFonts w:ascii="Courier New" w:hAnsi="Courier New" w:cs="Courier New"/>
        </w:rPr>
        <w:t xml:space="preserve"> elements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00:01:06,680 --&gt; 00:01:12,020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assessing</w:t>
      </w:r>
      <w:proofErr w:type="gramEnd"/>
      <w:r w:rsidRPr="00D96DF9">
        <w:rPr>
          <w:rFonts w:ascii="Courier New" w:hAnsi="Courier New" w:cs="Courier New"/>
        </w:rPr>
        <w:t xml:space="preserve"> preventing and overcoming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00:01:08,960 --&gt; 00:01:15,230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reading</w:t>
      </w:r>
      <w:proofErr w:type="gramEnd"/>
      <w:r w:rsidRPr="00D96DF9">
        <w:rPr>
          <w:rFonts w:ascii="Courier New" w:hAnsi="Courier New" w:cs="Courier New"/>
        </w:rPr>
        <w:t xml:space="preserve"> difficulties you can complete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00:01:12,020 --&gt; 00:01:17,750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individual</w:t>
      </w:r>
      <w:proofErr w:type="gramEnd"/>
      <w:r w:rsidRPr="00D96DF9">
        <w:rPr>
          <w:rFonts w:ascii="Courier New" w:hAnsi="Courier New" w:cs="Courier New"/>
        </w:rPr>
        <w:t xml:space="preserve"> modules participants may view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28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00:01:1</w:t>
      </w:r>
      <w:r w:rsidRPr="00D96DF9">
        <w:rPr>
          <w:rFonts w:ascii="Courier New" w:hAnsi="Courier New" w:cs="Courier New"/>
        </w:rPr>
        <w:t>5,230 --&gt; 00:01:19,700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</w:t>
      </w:r>
      <w:proofErr w:type="gramEnd"/>
      <w:r w:rsidRPr="00D96DF9">
        <w:rPr>
          <w:rFonts w:ascii="Courier New" w:hAnsi="Courier New" w:cs="Courier New"/>
        </w:rPr>
        <w:t xml:space="preserve"> session or sessions for specific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00:01:17,750 --&gt; 00:01:22,280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information</w:t>
      </w:r>
      <w:proofErr w:type="gramEnd"/>
      <w:r w:rsidRPr="00D96DF9">
        <w:rPr>
          <w:rFonts w:ascii="Courier New" w:hAnsi="Courier New" w:cs="Courier New"/>
        </w:rPr>
        <w:t xml:space="preserve"> and guidance on topics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00:01:19,700 --&gt; 00:01:24,770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related</w:t>
      </w:r>
      <w:proofErr w:type="gramEnd"/>
      <w:r w:rsidRPr="00D96DF9">
        <w:rPr>
          <w:rFonts w:ascii="Courier New" w:hAnsi="Courier New" w:cs="Courier New"/>
        </w:rPr>
        <w:t xml:space="preserve"> to assessing preventing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00:01:22,280 --&gt; 00:01:27,230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overcoming</w:t>
      </w:r>
      <w:proofErr w:type="gramEnd"/>
      <w:r w:rsidRPr="00D96DF9">
        <w:rPr>
          <w:rFonts w:ascii="Courier New" w:hAnsi="Courier New" w:cs="Courier New"/>
        </w:rPr>
        <w:t xml:space="preserve"> r</w:t>
      </w:r>
      <w:r w:rsidRPr="00D96DF9">
        <w:rPr>
          <w:rFonts w:ascii="Courier New" w:hAnsi="Courier New" w:cs="Courier New"/>
        </w:rPr>
        <w:t>eading difficulties this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00:01:24,770 --&gt; 00:01:29,570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format</w:t>
      </w:r>
      <w:proofErr w:type="gramEnd"/>
      <w:r w:rsidRPr="00D96DF9">
        <w:rPr>
          <w:rFonts w:ascii="Courier New" w:hAnsi="Courier New" w:cs="Courier New"/>
        </w:rPr>
        <w:t xml:space="preserve"> is ideal for short professional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00:01:27,230 --&gt; 00:01:31,670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development</w:t>
      </w:r>
      <w:proofErr w:type="gramEnd"/>
      <w:r w:rsidRPr="00D96DF9">
        <w:rPr>
          <w:rFonts w:ascii="Courier New" w:hAnsi="Courier New" w:cs="Courier New"/>
        </w:rPr>
        <w:t xml:space="preserve"> opportunities for example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00:01:29,570 --&gt; 00:01:34,310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during</w:t>
      </w:r>
      <w:proofErr w:type="gramEnd"/>
      <w:r w:rsidRPr="00D96DF9">
        <w:rPr>
          <w:rFonts w:ascii="Courier New" w:hAnsi="Courier New" w:cs="Courier New"/>
        </w:rPr>
        <w:t xml:space="preserve"> an impact team meeting or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00:01:31,670 --&gt; 00:01:36,230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professional</w:t>
      </w:r>
      <w:proofErr w:type="gramEnd"/>
      <w:r w:rsidRPr="00D96DF9">
        <w:rPr>
          <w:rFonts w:ascii="Courier New" w:hAnsi="Courier New" w:cs="Courier New"/>
        </w:rPr>
        <w:t xml:space="preserve"> learning community you can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00:01:34,310 --&gt; 00:01:39,440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also</w:t>
      </w:r>
      <w:proofErr w:type="gramEnd"/>
      <w:r w:rsidRPr="00D96DF9">
        <w:rPr>
          <w:rFonts w:ascii="Courier New" w:hAnsi="Courier New" w:cs="Courier New"/>
        </w:rPr>
        <w:t xml:space="preserve"> complete this as a book or chapter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00:01:36,230 --&gt; 00:01:42,170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study</w:t>
      </w:r>
      <w:proofErr w:type="gramEnd"/>
      <w:r w:rsidRPr="00D96DF9">
        <w:rPr>
          <w:rFonts w:ascii="Courier New" w:hAnsi="Courier New" w:cs="Courier New"/>
        </w:rPr>
        <w:t xml:space="preserve"> participants may view all or part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00:01:39,440 --&gt; 00:01</w:t>
      </w:r>
      <w:r w:rsidRPr="00D96DF9">
        <w:rPr>
          <w:rFonts w:ascii="Courier New" w:hAnsi="Courier New" w:cs="Courier New"/>
        </w:rPr>
        <w:t>:44,720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of</w:t>
      </w:r>
      <w:proofErr w:type="gramEnd"/>
      <w:r w:rsidRPr="00D96DF9">
        <w:rPr>
          <w:rFonts w:ascii="Courier New" w:hAnsi="Courier New" w:cs="Courier New"/>
        </w:rPr>
        <w:t xml:space="preserve"> the series as a tandem companion or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00:01:42,170 --&gt; 00:01:46,730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supplemental</w:t>
      </w:r>
      <w:proofErr w:type="gramEnd"/>
      <w:r w:rsidRPr="00D96DF9">
        <w:rPr>
          <w:rFonts w:ascii="Courier New" w:hAnsi="Courier New" w:cs="Courier New"/>
        </w:rPr>
        <w:t xml:space="preserve"> resource for supporting a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00:01:44,720 --&gt; 00:01:48,710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study</w:t>
      </w:r>
      <w:proofErr w:type="gramEnd"/>
      <w:r w:rsidRPr="00D96DF9">
        <w:rPr>
          <w:rFonts w:ascii="Courier New" w:hAnsi="Courier New" w:cs="Courier New"/>
        </w:rPr>
        <w:t xml:space="preserve"> of the book the essentials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00:01:46,730 --&gt; 00:01:50,590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assessing</w:t>
      </w:r>
      <w:proofErr w:type="gramEnd"/>
      <w:r w:rsidRPr="00D96DF9">
        <w:rPr>
          <w:rFonts w:ascii="Courier New" w:hAnsi="Courier New" w:cs="Courier New"/>
        </w:rPr>
        <w:t xml:space="preserve"> preventin</w:t>
      </w:r>
      <w:r w:rsidRPr="00D96DF9">
        <w:rPr>
          <w:rFonts w:ascii="Courier New" w:hAnsi="Courier New" w:cs="Courier New"/>
        </w:rPr>
        <w:t>g and overcoming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00:01:48,710 --&gt; 00:01:52,649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reading</w:t>
      </w:r>
      <w:proofErr w:type="gramEnd"/>
      <w:r w:rsidRPr="00D96DF9">
        <w:rPr>
          <w:rFonts w:ascii="Courier New" w:hAnsi="Courier New" w:cs="Courier New"/>
        </w:rPr>
        <w:t xml:space="preserve"> difficulties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00:01:50,590 --&gt; 00:01:52,649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you</w:t>
      </w:r>
      <w:proofErr w:type="gramEnd"/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00:02:01,600 --&gt; 00:02:08,210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module</w:t>
      </w:r>
      <w:proofErr w:type="gramEnd"/>
      <w:r w:rsidRPr="00D96DF9">
        <w:rPr>
          <w:rFonts w:ascii="Courier New" w:hAnsi="Courier New" w:cs="Courier New"/>
        </w:rPr>
        <w:t xml:space="preserve"> 11 effective interventions for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00:02:04,880 --&gt; 00:02:15,140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reading</w:t>
      </w:r>
      <w:proofErr w:type="gramEnd"/>
      <w:r w:rsidRPr="00D96DF9">
        <w:rPr>
          <w:rFonts w:ascii="Courier New" w:hAnsi="Courier New" w:cs="Courier New"/>
        </w:rPr>
        <w:t xml:space="preserve"> difficulties ses</w:t>
      </w:r>
      <w:r w:rsidRPr="00D96DF9">
        <w:rPr>
          <w:rFonts w:ascii="Courier New" w:hAnsi="Courier New" w:cs="Courier New"/>
        </w:rPr>
        <w:t>sion 1 how do we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00:02:08,210 --&gt; 00:02:17,060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determine</w:t>
      </w:r>
      <w:proofErr w:type="gramEnd"/>
      <w:r w:rsidRPr="00D96DF9">
        <w:rPr>
          <w:rFonts w:ascii="Courier New" w:hAnsi="Courier New" w:cs="Courier New"/>
        </w:rPr>
        <w:t xml:space="preserve"> what is effective hi my name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00:02:15,140 --&gt; 00:02:19,280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is</w:t>
      </w:r>
      <w:proofErr w:type="gramEnd"/>
      <w:r w:rsidRPr="00D96DF9">
        <w:rPr>
          <w:rFonts w:ascii="Courier New" w:hAnsi="Courier New" w:cs="Courier New"/>
        </w:rPr>
        <w:t xml:space="preserve"> David Kilpatrick and I am your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00:02:17,060 --&gt; 00:02:21,620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presenter</w:t>
      </w:r>
      <w:proofErr w:type="gramEnd"/>
      <w:r w:rsidRPr="00D96DF9">
        <w:rPr>
          <w:rFonts w:ascii="Courier New" w:hAnsi="Courier New" w:cs="Courier New"/>
        </w:rPr>
        <w:t xml:space="preserve"> for the 13 on-demand webinars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</w:t>
      </w:r>
      <w:r w:rsidRPr="00D96DF9">
        <w:rPr>
          <w:rFonts w:ascii="Courier New" w:hAnsi="Courier New" w:cs="Courier New"/>
        </w:rPr>
        <w:t>:19,280 --&gt; 00:02:23,630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and</w:t>
      </w:r>
      <w:proofErr w:type="gramEnd"/>
      <w:r w:rsidRPr="00D96DF9">
        <w:rPr>
          <w:rFonts w:ascii="Courier New" w:hAnsi="Courier New" w:cs="Courier New"/>
        </w:rPr>
        <w:t xml:space="preserve"> as a result of these webinars our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00:02:21,620 --&gt; 00:02:26,030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hope</w:t>
      </w:r>
      <w:proofErr w:type="gramEnd"/>
      <w:r w:rsidRPr="00D96DF9">
        <w:rPr>
          <w:rFonts w:ascii="Courier New" w:hAnsi="Courier New" w:cs="Courier New"/>
        </w:rPr>
        <w:t xml:space="preserve"> is that participants will learn to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51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00:02:23,630 --&gt; 00:02:27,860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apply</w:t>
      </w:r>
      <w:proofErr w:type="gramEnd"/>
      <w:r w:rsidRPr="00D96DF9">
        <w:rPr>
          <w:rFonts w:ascii="Courier New" w:hAnsi="Courier New" w:cs="Courier New"/>
        </w:rPr>
        <w:t xml:space="preserve"> the research on reading to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52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00:02:26,030 --&gt; 00:02:31,370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asses</w:t>
      </w:r>
      <w:r w:rsidRPr="00D96DF9">
        <w:rPr>
          <w:rFonts w:ascii="Courier New" w:hAnsi="Courier New" w:cs="Courier New"/>
        </w:rPr>
        <w:t>sing</w:t>
      </w:r>
      <w:proofErr w:type="gramEnd"/>
      <w:r w:rsidRPr="00D96DF9">
        <w:rPr>
          <w:rFonts w:ascii="Courier New" w:hAnsi="Courier New" w:cs="Courier New"/>
        </w:rPr>
        <w:t xml:space="preserve"> preventing and overcoming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53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00:02:27,860 --&gt; 00:02:33,230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reading</w:t>
      </w:r>
      <w:proofErr w:type="gramEnd"/>
      <w:r w:rsidRPr="00D96DF9">
        <w:rPr>
          <w:rFonts w:ascii="Courier New" w:hAnsi="Courier New" w:cs="Courier New"/>
        </w:rPr>
        <w:t xml:space="preserve"> difficulties we are now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54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00:02:31,370 --&gt; 00:02:36,440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beginning</w:t>
      </w:r>
      <w:proofErr w:type="gramEnd"/>
      <w:r w:rsidRPr="00D96DF9">
        <w:rPr>
          <w:rFonts w:ascii="Courier New" w:hAnsi="Courier New" w:cs="Courier New"/>
        </w:rPr>
        <w:t xml:space="preserve"> module 11 you see an overview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55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00:02:33,230 --&gt; 00:02:38,270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of</w:t>
      </w:r>
      <w:proofErr w:type="gramEnd"/>
      <w:r w:rsidRPr="00D96DF9">
        <w:rPr>
          <w:rFonts w:ascii="Courier New" w:hAnsi="Courier New" w:cs="Courier New"/>
        </w:rPr>
        <w:t xml:space="preserve"> all 13 modules module 11 has four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56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00:02:36,440 --&gt; 00:02:39,709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sessions</w:t>
      </w:r>
      <w:proofErr w:type="gramEnd"/>
      <w:r w:rsidRPr="00D96DF9">
        <w:rPr>
          <w:rFonts w:ascii="Courier New" w:hAnsi="Courier New" w:cs="Courier New"/>
        </w:rPr>
        <w:t xml:space="preserve"> and this is the first session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57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00:02:38,270 --&gt; 00:02:42,410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addressing</w:t>
      </w:r>
      <w:proofErr w:type="gramEnd"/>
      <w:r w:rsidRPr="00D96DF9">
        <w:rPr>
          <w:rFonts w:ascii="Courier New" w:hAnsi="Courier New" w:cs="Courier New"/>
        </w:rPr>
        <w:t xml:space="preserve"> the question of how do we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58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00:02:39,709 --&gt; 00:02:45,770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actually</w:t>
      </w:r>
      <w:proofErr w:type="gramEnd"/>
      <w:r w:rsidRPr="00D96DF9">
        <w:rPr>
          <w:rFonts w:ascii="Courier New" w:hAnsi="Courier New" w:cs="Courier New"/>
        </w:rPr>
        <w:t xml:space="preserve"> determine if an intervention 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00:02:42,410 --&gt; 00:</w:t>
      </w:r>
      <w:r w:rsidRPr="00D96DF9">
        <w:rPr>
          <w:rFonts w:ascii="Courier New" w:hAnsi="Courier New" w:cs="Courier New"/>
        </w:rPr>
        <w:t>02:47,870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effective</w:t>
      </w:r>
      <w:proofErr w:type="gramEnd"/>
      <w:r w:rsidRPr="00D96DF9">
        <w:rPr>
          <w:rFonts w:ascii="Courier New" w:hAnsi="Courier New" w:cs="Courier New"/>
        </w:rPr>
        <w:t xml:space="preserve"> as a result of this session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00:02:45,770 --&gt; 00:02:50,540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participants</w:t>
      </w:r>
      <w:proofErr w:type="gramEnd"/>
      <w:r w:rsidRPr="00D96DF9">
        <w:rPr>
          <w:rFonts w:ascii="Courier New" w:hAnsi="Courier New" w:cs="Courier New"/>
        </w:rPr>
        <w:t xml:space="preserve"> will be able to identify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61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00:02:47,870 --&gt; 00:02:52,820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five</w:t>
      </w:r>
      <w:proofErr w:type="gramEnd"/>
      <w:r w:rsidRPr="00D96DF9">
        <w:rPr>
          <w:rFonts w:ascii="Courier New" w:hAnsi="Courier New" w:cs="Courier New"/>
        </w:rPr>
        <w:t xml:space="preserve"> different ways of determining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62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00:02:50,540 --&gt; 00:02:55,790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intervention</w:t>
      </w:r>
      <w:proofErr w:type="gramEnd"/>
      <w:r w:rsidRPr="00D96DF9">
        <w:rPr>
          <w:rFonts w:ascii="Courier New" w:hAnsi="Courier New" w:cs="Courier New"/>
        </w:rPr>
        <w:t xml:space="preserve"> effecti</w:t>
      </w:r>
      <w:r w:rsidRPr="00D96DF9">
        <w:rPr>
          <w:rFonts w:ascii="Courier New" w:hAnsi="Courier New" w:cs="Courier New"/>
        </w:rPr>
        <w:t>veness and learn why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63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00:02:52,820 --&gt; 00:02:57,410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four</w:t>
      </w:r>
      <w:proofErr w:type="gramEnd"/>
      <w:r w:rsidRPr="00D96DF9">
        <w:rPr>
          <w:rFonts w:ascii="Courier New" w:hAnsi="Courier New" w:cs="Courier New"/>
        </w:rPr>
        <w:t xml:space="preserve"> of them are inadequate participants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64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00:02:55,790 --&gt; 00:02:58,880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will</w:t>
      </w:r>
      <w:proofErr w:type="gramEnd"/>
      <w:r w:rsidRPr="00D96DF9">
        <w:rPr>
          <w:rFonts w:ascii="Courier New" w:hAnsi="Courier New" w:cs="Courier New"/>
        </w:rPr>
        <w:t xml:space="preserve"> also be able to provide examples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65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00:02:57,410 --&gt; 00:03:01,670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</w:t>
      </w:r>
      <w:proofErr w:type="gramEnd"/>
      <w:r w:rsidRPr="00D96DF9">
        <w:rPr>
          <w:rFonts w:ascii="Courier New" w:hAnsi="Courier New" w:cs="Courier New"/>
        </w:rPr>
        <w:t xml:space="preserve"> inadequate attempts to determine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66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00:02:58,880 --&gt; 00:03:03,380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intervention</w:t>
      </w:r>
      <w:proofErr w:type="gramEnd"/>
      <w:r w:rsidRPr="00D96DF9">
        <w:rPr>
          <w:rFonts w:ascii="Courier New" w:hAnsi="Courier New" w:cs="Courier New"/>
        </w:rPr>
        <w:t xml:space="preserve"> effectiveness and identify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67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00:03:01,670 --&gt; 00:03:05,750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</w:t>
      </w:r>
      <w:proofErr w:type="gramEnd"/>
      <w:r w:rsidRPr="00D96DF9">
        <w:rPr>
          <w:rFonts w:ascii="Courier New" w:hAnsi="Courier New" w:cs="Courier New"/>
        </w:rPr>
        <w:t xml:space="preserve"> valid way to determine effectiveness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68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00:03:03,380 --&gt; 00:03:10,010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of</w:t>
      </w:r>
      <w:proofErr w:type="gramEnd"/>
      <w:r w:rsidRPr="00D96DF9">
        <w:rPr>
          <w:rFonts w:ascii="Courier New" w:hAnsi="Courier New" w:cs="Courier New"/>
        </w:rPr>
        <w:t xml:space="preserve"> interventions for word level reading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00:03:05,750 --&gt; 00</w:t>
      </w:r>
      <w:r w:rsidRPr="00D96DF9">
        <w:rPr>
          <w:rFonts w:ascii="Courier New" w:hAnsi="Courier New" w:cs="Courier New"/>
        </w:rPr>
        <w:t>:03:12,140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difficulties</w:t>
      </w:r>
      <w:proofErr w:type="gramEnd"/>
      <w:r w:rsidRPr="00D96DF9">
        <w:rPr>
          <w:rFonts w:ascii="Courier New" w:hAnsi="Courier New" w:cs="Courier New"/>
        </w:rPr>
        <w:t xml:space="preserve"> here are five ways you can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00:03:10,010 --&gt; 00:03:16,610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determine</w:t>
      </w:r>
      <w:proofErr w:type="gramEnd"/>
      <w:r w:rsidRPr="00D96DF9">
        <w:rPr>
          <w:rFonts w:ascii="Courier New" w:hAnsi="Courier New" w:cs="Courier New"/>
        </w:rPr>
        <w:t xml:space="preserve"> if an intervention 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71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00:03:12,140 --&gt; 00:03:18,980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effective</w:t>
      </w:r>
      <w:proofErr w:type="gramEnd"/>
      <w:r w:rsidRPr="00D96DF9">
        <w:rPr>
          <w:rFonts w:ascii="Courier New" w:hAnsi="Courier New" w:cs="Courier New"/>
        </w:rPr>
        <w:t xml:space="preserve"> an informal assessment raw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72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00:03:16,610 --&gt; 00:03:20,690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score</w:t>
      </w:r>
      <w:proofErr w:type="gramEnd"/>
      <w:r w:rsidRPr="00D96DF9">
        <w:rPr>
          <w:rFonts w:ascii="Courier New" w:hAnsi="Courier New" w:cs="Courier New"/>
        </w:rPr>
        <w:t xml:space="preserve"> improvements st</w:t>
      </w:r>
      <w:r w:rsidRPr="00D96DF9">
        <w:rPr>
          <w:rFonts w:ascii="Courier New" w:hAnsi="Courier New" w:cs="Courier New"/>
        </w:rPr>
        <w:t>atistically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73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00:03:18,980 --&gt; 00:03:22,880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significant</w:t>
      </w:r>
      <w:proofErr w:type="gramEnd"/>
      <w:r w:rsidRPr="00D96DF9">
        <w:rPr>
          <w:rFonts w:ascii="Courier New" w:hAnsi="Courier New" w:cs="Courier New"/>
        </w:rPr>
        <w:t xml:space="preserve"> differences between groups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74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00:03:20,690 --&gt; 00:03:25,160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when</w:t>
      </w:r>
      <w:proofErr w:type="gramEnd"/>
      <w:r w:rsidRPr="00D96DF9">
        <w:rPr>
          <w:rFonts w:ascii="Courier New" w:hAnsi="Courier New" w:cs="Courier New"/>
        </w:rPr>
        <w:t xml:space="preserve"> you compare one intervention versus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75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00:03:22,880 --&gt; 00:03:30,019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another</w:t>
      </w:r>
      <w:proofErr w:type="gramEnd"/>
      <w:r w:rsidRPr="00D96DF9">
        <w:rPr>
          <w:rFonts w:ascii="Courier New" w:hAnsi="Courier New" w:cs="Courier New"/>
        </w:rPr>
        <w:t xml:space="preserve"> or an intervention versus no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76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</w:t>
      </w:r>
      <w:r w:rsidRPr="00D96DF9">
        <w:rPr>
          <w:rFonts w:ascii="Courier New" w:hAnsi="Courier New" w:cs="Courier New"/>
        </w:rPr>
        <w:t>25,160 --&gt; 00:03:31,730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intervention</w:t>
      </w:r>
      <w:proofErr w:type="gramEnd"/>
      <w:r w:rsidRPr="00D96DF9">
        <w:rPr>
          <w:rFonts w:ascii="Courier New" w:hAnsi="Courier New" w:cs="Courier New"/>
        </w:rPr>
        <w:t xml:space="preserve"> effect sizes and standard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77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00:03:30,019 --&gt; 00:03:34,489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score</w:t>
      </w:r>
      <w:proofErr w:type="gramEnd"/>
      <w:r w:rsidRPr="00D96DF9">
        <w:rPr>
          <w:rFonts w:ascii="Courier New" w:hAnsi="Courier New" w:cs="Courier New"/>
        </w:rPr>
        <w:t xml:space="preserve"> point gains on nationally normed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78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00:03:31,730 --&gt; 00:03:37,250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tests</w:t>
      </w:r>
      <w:proofErr w:type="gramEnd"/>
      <w:r w:rsidRPr="00D96DF9">
        <w:rPr>
          <w:rFonts w:ascii="Courier New" w:hAnsi="Courier New" w:cs="Courier New"/>
        </w:rPr>
        <w:t xml:space="preserve"> let's take a look at each one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00:03:34,489 --&gt; 00:03:39,080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those</w:t>
      </w:r>
      <w:proofErr w:type="gramEnd"/>
      <w:r w:rsidRPr="00D96DF9">
        <w:rPr>
          <w:rFonts w:ascii="Courier New" w:hAnsi="Courier New" w:cs="Courier New"/>
        </w:rPr>
        <w:t xml:space="preserve"> informal assessment you're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00:03:37,250 --&gt; 00:03:41,209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watching</w:t>
      </w:r>
      <w:proofErr w:type="gramEnd"/>
      <w:r w:rsidRPr="00D96DF9">
        <w:rPr>
          <w:rFonts w:ascii="Courier New" w:hAnsi="Courier New" w:cs="Courier New"/>
        </w:rPr>
        <w:t xml:space="preserve"> the child reading you say hey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81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00:03:39,080 --&gt; 00:03:44,720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seems</w:t>
      </w:r>
      <w:proofErr w:type="gramEnd"/>
      <w:r w:rsidRPr="00D96DF9">
        <w:rPr>
          <w:rFonts w:ascii="Courier New" w:hAnsi="Courier New" w:cs="Courier New"/>
        </w:rPr>
        <w:t xml:space="preserve"> to be improving the problem 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82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00:03:41,209 --&gt; 00:03:46,370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that's</w:t>
      </w:r>
      <w:proofErr w:type="gramEnd"/>
      <w:r w:rsidRPr="00D96DF9">
        <w:rPr>
          <w:rFonts w:ascii="Courier New" w:hAnsi="Courier New" w:cs="Courier New"/>
        </w:rPr>
        <w:t xml:space="preserve"> very subjective and it's n</w:t>
      </w:r>
      <w:r w:rsidRPr="00D96DF9">
        <w:rPr>
          <w:rFonts w:ascii="Courier New" w:hAnsi="Courier New" w:cs="Courier New"/>
        </w:rPr>
        <w:t>ot very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83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00:03:44,720 --&gt; 00:03:48,350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concrete</w:t>
      </w:r>
      <w:proofErr w:type="gramEnd"/>
      <w:r w:rsidRPr="00D96DF9">
        <w:rPr>
          <w:rFonts w:ascii="Courier New" w:hAnsi="Courier New" w:cs="Courier New"/>
        </w:rPr>
        <w:t xml:space="preserve"> and it's hard to know if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84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00:03:46,370 --&gt; 00:03:50,030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child's</w:t>
      </w:r>
      <w:proofErr w:type="gramEnd"/>
      <w:r w:rsidRPr="00D96DF9">
        <w:rPr>
          <w:rFonts w:ascii="Courier New" w:hAnsi="Courier New" w:cs="Courier New"/>
        </w:rPr>
        <w:t xml:space="preserve"> really progressing particularly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85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00:03:48,350 --&gt; 00:03:51,680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relative</w:t>
      </w:r>
      <w:proofErr w:type="gramEnd"/>
      <w:r w:rsidRPr="00D96DF9">
        <w:rPr>
          <w:rFonts w:ascii="Courier New" w:hAnsi="Courier New" w:cs="Courier New"/>
        </w:rPr>
        <w:t xml:space="preserve"> to their peers so yes maybe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86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00:03:50,030</w:t>
      </w:r>
      <w:r w:rsidRPr="00D96DF9">
        <w:rPr>
          <w:rFonts w:ascii="Courier New" w:hAnsi="Courier New" w:cs="Courier New"/>
        </w:rPr>
        <w:t xml:space="preserve"> --&gt; 00:03:54,070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they</w:t>
      </w:r>
      <w:proofErr w:type="gramEnd"/>
      <w:r w:rsidRPr="00D96DF9">
        <w:rPr>
          <w:rFonts w:ascii="Courier New" w:hAnsi="Courier New" w:cs="Courier New"/>
        </w:rPr>
        <w:t xml:space="preserve"> are doing better but they might be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87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00:03:51,680 --&gt; 00:03:56,150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getting</w:t>
      </w:r>
      <w:proofErr w:type="gramEnd"/>
      <w:r w:rsidRPr="00D96DF9">
        <w:rPr>
          <w:rFonts w:ascii="Courier New" w:hAnsi="Courier New" w:cs="Courier New"/>
        </w:rPr>
        <w:t xml:space="preserve"> farther behind at the same time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88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00:03:54,070 --&gt; 00:04:00,709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you</w:t>
      </w:r>
      <w:proofErr w:type="gramEnd"/>
      <w:r w:rsidRPr="00D96DF9">
        <w:rPr>
          <w:rFonts w:ascii="Courier New" w:hAnsi="Courier New" w:cs="Courier New"/>
        </w:rPr>
        <w:t xml:space="preserve"> don't really have a good point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00:03:56,150 --&gt; 00:04:02,540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refer</w:t>
      </w:r>
      <w:r w:rsidRPr="00D96DF9">
        <w:rPr>
          <w:rFonts w:ascii="Courier New" w:hAnsi="Courier New" w:cs="Courier New"/>
        </w:rPr>
        <w:t>ence</w:t>
      </w:r>
      <w:proofErr w:type="gramEnd"/>
      <w:r w:rsidRPr="00D96DF9">
        <w:rPr>
          <w:rFonts w:ascii="Courier New" w:hAnsi="Courier New" w:cs="Courier New"/>
        </w:rPr>
        <w:t xml:space="preserve"> raw score improvements seem to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00:04:00,709 --&gt; 00:04:04,940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be</w:t>
      </w:r>
      <w:proofErr w:type="gramEnd"/>
      <w:r w:rsidRPr="00D96DF9">
        <w:rPr>
          <w:rFonts w:ascii="Courier New" w:hAnsi="Courier New" w:cs="Courier New"/>
        </w:rPr>
        <w:t xml:space="preserve"> pervasive in education in fact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91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00:04:02,540 --&gt; 00:04:08,000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progress</w:t>
      </w:r>
      <w:proofErr w:type="gramEnd"/>
      <w:r w:rsidRPr="00D96DF9">
        <w:rPr>
          <w:rFonts w:ascii="Courier New" w:hAnsi="Courier New" w:cs="Courier New"/>
        </w:rPr>
        <w:t xml:space="preserve"> monitoring within </w:t>
      </w:r>
      <w:ins w:id="0" w:author="Fiedler, Veronica" w:date="2018-11-13T13:52:00Z">
        <w:r w:rsidR="002C0AF3">
          <w:rPr>
            <w:rFonts w:ascii="Courier New" w:hAnsi="Courier New" w:cs="Courier New"/>
          </w:rPr>
          <w:t>MTSS</w:t>
        </w:r>
      </w:ins>
      <w:del w:id="1" w:author="Fiedler, Veronica" w:date="2018-11-13T13:52:00Z">
        <w:r w:rsidRPr="00D96DF9" w:rsidDel="002C0AF3">
          <w:rPr>
            <w:rFonts w:ascii="Courier New" w:hAnsi="Courier New" w:cs="Courier New"/>
          </w:rPr>
          <w:delText>M</w:delText>
        </w:r>
        <w:r w:rsidRPr="00D96DF9" w:rsidDel="002C0AF3">
          <w:rPr>
            <w:rFonts w:ascii="Courier New" w:hAnsi="Courier New" w:cs="Courier New"/>
          </w:rPr>
          <w:delText>t</w:delText>
        </w:r>
        <w:r w:rsidRPr="00D96DF9" w:rsidDel="002C0AF3">
          <w:rPr>
            <w:rFonts w:ascii="Courier New" w:hAnsi="Courier New" w:cs="Courier New"/>
          </w:rPr>
          <w:delText xml:space="preserve"> </w:delText>
        </w:r>
        <w:r w:rsidRPr="00D96DF9" w:rsidDel="002C0AF3">
          <w:rPr>
            <w:rFonts w:ascii="Courier New" w:hAnsi="Courier New" w:cs="Courier New"/>
          </w:rPr>
          <w:delText>S</w:delText>
        </w:r>
        <w:r w:rsidRPr="00D96DF9" w:rsidDel="002C0AF3">
          <w:rPr>
            <w:rFonts w:ascii="Courier New" w:hAnsi="Courier New" w:cs="Courier New"/>
          </w:rPr>
          <w:delText>S</w:delText>
        </w:r>
      </w:del>
      <w:r w:rsidRPr="00D96DF9">
        <w:rPr>
          <w:rFonts w:ascii="Courier New" w:hAnsi="Courier New" w:cs="Courier New"/>
        </w:rPr>
        <w:t xml:space="preserve"> 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92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00:04:04,940 --&gt; 00:04:10,520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based</w:t>
      </w:r>
      <w:proofErr w:type="gramEnd"/>
      <w:r w:rsidRPr="00D96DF9">
        <w:rPr>
          <w:rFonts w:ascii="Courier New" w:hAnsi="Courier New" w:cs="Courier New"/>
        </w:rPr>
        <w:t xml:space="preserve"> on raw score improvements you </w:t>
      </w:r>
      <w:r w:rsidRPr="00D96DF9">
        <w:rPr>
          <w:rFonts w:ascii="Courier New" w:hAnsi="Courier New" w:cs="Courier New"/>
        </w:rPr>
        <w:t>see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93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00:04:08,000 --&gt; 00:04:12,260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how</w:t>
      </w:r>
      <w:proofErr w:type="gramEnd"/>
      <w:r w:rsidRPr="00D96DF9">
        <w:rPr>
          <w:rFonts w:ascii="Courier New" w:hAnsi="Courier New" w:cs="Courier New"/>
        </w:rPr>
        <w:t xml:space="preserve"> many correct words per minute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94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00:04:10,520 --&gt; 00:04:15,020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how</w:t>
      </w:r>
      <w:proofErr w:type="gramEnd"/>
      <w:r w:rsidRPr="00D96DF9">
        <w:rPr>
          <w:rFonts w:ascii="Courier New" w:hAnsi="Courier New" w:cs="Courier New"/>
        </w:rPr>
        <w:t xml:space="preserve"> that changes from week to week or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95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00:04:12,260 --&gt; 00:04:16,910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every</w:t>
      </w:r>
      <w:proofErr w:type="gramEnd"/>
      <w:r w:rsidRPr="00D96DF9">
        <w:rPr>
          <w:rFonts w:ascii="Courier New" w:hAnsi="Courier New" w:cs="Courier New"/>
        </w:rPr>
        <w:t xml:space="preserve"> other week or once a month but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96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00:04:15,020 --&gt; 00:04</w:t>
      </w:r>
      <w:r w:rsidRPr="00D96DF9">
        <w:rPr>
          <w:rFonts w:ascii="Courier New" w:hAnsi="Courier New" w:cs="Courier New"/>
        </w:rPr>
        <w:t>:19,570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think</w:t>
      </w:r>
      <w:proofErr w:type="gramEnd"/>
      <w:r w:rsidRPr="00D96DF9">
        <w:rPr>
          <w:rFonts w:ascii="Courier New" w:hAnsi="Courier New" w:cs="Courier New"/>
        </w:rPr>
        <w:t xml:space="preserve"> of a race analogy let's think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97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00:04:16,910 --&gt; 00:04:21,290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let's</w:t>
      </w:r>
      <w:proofErr w:type="gramEnd"/>
      <w:r w:rsidRPr="00D96DF9">
        <w:rPr>
          <w:rFonts w:ascii="Courier New" w:hAnsi="Courier New" w:cs="Courier New"/>
        </w:rPr>
        <w:t xml:space="preserve"> think of a distance race where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98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00:04:19,570 --&gt; 00:04:23,030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students</w:t>
      </w:r>
      <w:proofErr w:type="gramEnd"/>
      <w:r w:rsidRPr="00D96DF9">
        <w:rPr>
          <w:rFonts w:ascii="Courier New" w:hAnsi="Courier New" w:cs="Courier New"/>
        </w:rPr>
        <w:t xml:space="preserve"> have to run around the track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00:04:21,290 --&gt; 00:04:26,300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eight</w:t>
      </w:r>
      <w:proofErr w:type="gramEnd"/>
      <w:r w:rsidRPr="00D96DF9">
        <w:rPr>
          <w:rFonts w:ascii="Courier New" w:hAnsi="Courier New" w:cs="Courier New"/>
        </w:rPr>
        <w:t xml:space="preserve"> times and there'</w:t>
      </w:r>
      <w:r w:rsidRPr="00D96DF9">
        <w:rPr>
          <w:rFonts w:ascii="Courier New" w:hAnsi="Courier New" w:cs="Courier New"/>
        </w:rPr>
        <w:t>s ten runners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00:04:23,030 --&gt; 00:04:28,100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runner who is in tenth place may be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101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00:04:26,300 --&gt; 00:04:29,780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moving</w:t>
      </w:r>
      <w:proofErr w:type="gramEnd"/>
      <w:r w:rsidRPr="00D96DF9">
        <w:rPr>
          <w:rFonts w:ascii="Courier New" w:hAnsi="Courier New" w:cs="Courier New"/>
        </w:rPr>
        <w:t xml:space="preserve"> forward but it's getting farther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102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00:04:28,100 --&gt; 00:04:31,820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and</w:t>
      </w:r>
      <w:proofErr w:type="gramEnd"/>
      <w:r w:rsidRPr="00D96DF9">
        <w:rPr>
          <w:rFonts w:ascii="Courier New" w:hAnsi="Courier New" w:cs="Courier New"/>
        </w:rPr>
        <w:t xml:space="preserve"> farther behind the point I'm trying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103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00:04:29,780 --&gt; 00:04:33,530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to</w:t>
      </w:r>
      <w:proofErr w:type="gramEnd"/>
      <w:r w:rsidRPr="00D96DF9">
        <w:rPr>
          <w:rFonts w:ascii="Courier New" w:hAnsi="Courier New" w:cs="Courier New"/>
        </w:rPr>
        <w:t xml:space="preserve"> make is that you can demonstrate raw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104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00:04:31,820 --&gt; 00:04:35,810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score</w:t>
      </w:r>
      <w:proofErr w:type="gramEnd"/>
      <w:r w:rsidRPr="00D96DF9">
        <w:rPr>
          <w:rFonts w:ascii="Courier New" w:hAnsi="Courier New" w:cs="Courier New"/>
        </w:rPr>
        <w:t xml:space="preserve"> improvements and still be getting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105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00:04:33,530 --&gt; 00:04:38,860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farther</w:t>
      </w:r>
      <w:proofErr w:type="gramEnd"/>
      <w:r w:rsidRPr="00D96DF9">
        <w:rPr>
          <w:rFonts w:ascii="Courier New" w:hAnsi="Courier New" w:cs="Courier New"/>
        </w:rPr>
        <w:t xml:space="preserve"> and farther behind because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106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 xml:space="preserve">00:04:35,810 </w:t>
      </w:r>
      <w:r w:rsidRPr="00D96DF9">
        <w:rPr>
          <w:rFonts w:ascii="Courier New" w:hAnsi="Courier New" w:cs="Courier New"/>
        </w:rPr>
        <w:t>--&gt; 00:04:42,290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rate</w:t>
      </w:r>
      <w:proofErr w:type="gramEnd"/>
      <w:r w:rsidRPr="00D96DF9">
        <w:rPr>
          <w:rFonts w:ascii="Courier New" w:hAnsi="Courier New" w:cs="Courier New"/>
        </w:rPr>
        <w:t xml:space="preserve"> of growth in terms of raw scores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107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00:04:38,860 --&gt; 00:04:43,940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peers</w:t>
      </w:r>
      <w:proofErr w:type="gramEnd"/>
      <w:r w:rsidRPr="00D96DF9">
        <w:rPr>
          <w:rFonts w:ascii="Courier New" w:hAnsi="Courier New" w:cs="Courier New"/>
        </w:rPr>
        <w:t xml:space="preserve"> who are not struggling may be far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108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00:04:42,290 --&gt; 00:04:45,500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more</w:t>
      </w:r>
      <w:proofErr w:type="gramEnd"/>
      <w:r w:rsidRPr="00D96DF9">
        <w:rPr>
          <w:rFonts w:ascii="Courier New" w:hAnsi="Courier New" w:cs="Courier New"/>
        </w:rPr>
        <w:t xml:space="preserve"> accelerated than the kind of rate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109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00:04:43,940 --&gt; 00:04:50,150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</w:t>
      </w:r>
      <w:r w:rsidRPr="00D96DF9">
        <w:rPr>
          <w:rFonts w:ascii="Courier New" w:hAnsi="Courier New" w:cs="Courier New"/>
        </w:rPr>
        <w:t>f</w:t>
      </w:r>
      <w:proofErr w:type="gramEnd"/>
      <w:r w:rsidRPr="00D96DF9">
        <w:rPr>
          <w:rFonts w:ascii="Courier New" w:hAnsi="Courier New" w:cs="Courier New"/>
        </w:rPr>
        <w:t xml:space="preserve"> growth that a struggling reader may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00:04:45,500 --&gt; 00:04:51,980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have</w:t>
      </w:r>
      <w:proofErr w:type="gramEnd"/>
      <w:r w:rsidRPr="00D96DF9">
        <w:rPr>
          <w:rFonts w:ascii="Courier New" w:hAnsi="Courier New" w:cs="Courier New"/>
        </w:rPr>
        <w:t xml:space="preserve"> statistical significance 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111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00:04:50,150 --&gt; 00:04:53,990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included</w:t>
      </w:r>
      <w:proofErr w:type="gramEnd"/>
      <w:r w:rsidRPr="00D96DF9">
        <w:rPr>
          <w:rFonts w:ascii="Courier New" w:hAnsi="Courier New" w:cs="Courier New"/>
        </w:rPr>
        <w:t xml:space="preserve"> and many if not most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112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00:04:51,980 --&gt; 00:04:55,640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intervention</w:t>
      </w:r>
      <w:proofErr w:type="gramEnd"/>
      <w:r w:rsidRPr="00D96DF9">
        <w:rPr>
          <w:rFonts w:ascii="Courier New" w:hAnsi="Courier New" w:cs="Courier New"/>
        </w:rPr>
        <w:t xml:space="preserve"> studies and are commonly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113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00:04:53,990 --&gt; 00:04:57,350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reported</w:t>
      </w:r>
      <w:proofErr w:type="gramEnd"/>
      <w:r w:rsidRPr="00D96DF9">
        <w:rPr>
          <w:rFonts w:ascii="Courier New" w:hAnsi="Courier New" w:cs="Courier New"/>
        </w:rPr>
        <w:t xml:space="preserve"> in the research literature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114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00:04:55,640 --&gt; 00:04:59,090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they're</w:t>
      </w:r>
      <w:proofErr w:type="gramEnd"/>
      <w:r w:rsidRPr="00D96DF9">
        <w:rPr>
          <w:rFonts w:ascii="Courier New" w:hAnsi="Courier New" w:cs="Courier New"/>
        </w:rPr>
        <w:t xml:space="preserve"> reported in abstracts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115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00:04:57,350 --&gt; 00:05:01,570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unfortunately</w:t>
      </w:r>
      <w:proofErr w:type="gramEnd"/>
      <w:r w:rsidRPr="00D96DF9">
        <w:rPr>
          <w:rFonts w:ascii="Courier New" w:hAnsi="Courier New" w:cs="Courier New"/>
        </w:rPr>
        <w:t xml:space="preserve"> sometimes they don't use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116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00:04:59,090 --&gt; 0</w:t>
      </w:r>
      <w:r w:rsidRPr="00D96DF9">
        <w:rPr>
          <w:rFonts w:ascii="Courier New" w:hAnsi="Courier New" w:cs="Courier New"/>
        </w:rPr>
        <w:t>0:05:05,390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word statistical they'll simply say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117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00:05:01,570 --&gt; 00:05:08,180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intervention showed significant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118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00:05:05,390 --&gt; 00:05:09,260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gains</w:t>
      </w:r>
      <w:proofErr w:type="gramEnd"/>
      <w:r w:rsidRPr="00D96DF9">
        <w:rPr>
          <w:rFonts w:ascii="Courier New" w:hAnsi="Courier New" w:cs="Courier New"/>
        </w:rPr>
        <w:t xml:space="preserve"> compared to the control group well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00:05:08,180 --&gt; 00:05:10,970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reaso</w:t>
      </w:r>
      <w:r w:rsidRPr="00D96DF9">
        <w:rPr>
          <w:rFonts w:ascii="Courier New" w:hAnsi="Courier New" w:cs="Courier New"/>
        </w:rPr>
        <w:t>n they leave out the word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00:05:09,260 --&gt; 00:05:13,760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statistical</w:t>
      </w:r>
      <w:proofErr w:type="gramEnd"/>
      <w:r w:rsidRPr="00D96DF9">
        <w:rPr>
          <w:rFonts w:ascii="Courier New" w:hAnsi="Courier New" w:cs="Courier New"/>
        </w:rPr>
        <w:t xml:space="preserve"> is very often those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121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00:05:10,970 --&gt; 00:05:15,740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abstracts</w:t>
      </w:r>
      <w:proofErr w:type="gramEnd"/>
      <w:r w:rsidRPr="00D96DF9">
        <w:rPr>
          <w:rFonts w:ascii="Courier New" w:hAnsi="Courier New" w:cs="Courier New"/>
        </w:rPr>
        <w:t xml:space="preserve"> have tight word limits another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122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00:05:13,760 --&gt; 00:05:18,440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problem</w:t>
      </w:r>
      <w:proofErr w:type="gramEnd"/>
      <w:r w:rsidRPr="00D96DF9">
        <w:rPr>
          <w:rFonts w:ascii="Courier New" w:hAnsi="Courier New" w:cs="Courier New"/>
        </w:rPr>
        <w:t xml:space="preserve"> with abstracts reporting such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123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00:05:15,740 --&gt; 00:05:20,840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gains</w:t>
      </w:r>
      <w:proofErr w:type="gramEnd"/>
      <w:r w:rsidRPr="00D96DF9">
        <w:rPr>
          <w:rFonts w:ascii="Courier New" w:hAnsi="Courier New" w:cs="Courier New"/>
        </w:rPr>
        <w:t xml:space="preserve"> is that if you don't have access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124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00:05:18,440 --&gt; 00:05:22,640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to</w:t>
      </w:r>
      <w:proofErr w:type="gramEnd"/>
      <w:r w:rsidRPr="00D96DF9">
        <w:rPr>
          <w:rFonts w:ascii="Courier New" w:hAnsi="Courier New" w:cs="Courier New"/>
        </w:rPr>
        <w:t xml:space="preserve"> a university account you can't you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125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00:05:20,840 --&gt; 00:05:24,710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can't</w:t>
      </w:r>
      <w:proofErr w:type="gramEnd"/>
      <w:r w:rsidRPr="00D96DF9">
        <w:rPr>
          <w:rFonts w:ascii="Courier New" w:hAnsi="Courier New" w:cs="Courier New"/>
        </w:rPr>
        <w:t xml:space="preserve"> see these journal articles but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126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00:05:22,640 --&gt; 00</w:t>
      </w:r>
      <w:r w:rsidRPr="00D96DF9">
        <w:rPr>
          <w:rFonts w:ascii="Courier New" w:hAnsi="Courier New" w:cs="Courier New"/>
        </w:rPr>
        <w:t>:05:26,630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almost</w:t>
      </w:r>
      <w:proofErr w:type="gramEnd"/>
      <w:r w:rsidRPr="00D96DF9">
        <w:rPr>
          <w:rFonts w:ascii="Courier New" w:hAnsi="Courier New" w:cs="Courier New"/>
        </w:rPr>
        <w:t xml:space="preserve"> all the abstracts are online 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127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00:05:24,710 --&gt; 00:05:28,820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journals and that may be the only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128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00:05:26,630 --&gt; 00:05:30,200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thing</w:t>
      </w:r>
      <w:proofErr w:type="gramEnd"/>
      <w:r w:rsidRPr="00D96DF9">
        <w:rPr>
          <w:rFonts w:ascii="Courier New" w:hAnsi="Courier New" w:cs="Courier New"/>
        </w:rPr>
        <w:t xml:space="preserve"> people are exposed to and based 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129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00:05:28,820 --&gt; 00:05:32,300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that</w:t>
      </w:r>
      <w:proofErr w:type="gramEnd"/>
      <w:r w:rsidRPr="00D96DF9">
        <w:rPr>
          <w:rFonts w:ascii="Courier New" w:hAnsi="Courier New" w:cs="Courier New"/>
        </w:rPr>
        <w:t xml:space="preserve"> abst</w:t>
      </w:r>
      <w:r w:rsidRPr="00D96DF9">
        <w:rPr>
          <w:rFonts w:ascii="Courier New" w:hAnsi="Courier New" w:cs="Courier New"/>
        </w:rPr>
        <w:t>ract they might come to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00:05:30,200 --&gt; 00:05:35,960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conclusion</w:t>
      </w:r>
      <w:proofErr w:type="gramEnd"/>
      <w:r w:rsidRPr="00D96DF9">
        <w:rPr>
          <w:rFonts w:ascii="Courier New" w:hAnsi="Courier New" w:cs="Courier New"/>
        </w:rPr>
        <w:t xml:space="preserve"> that a particular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131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00:05:32,300 --&gt; 00:05:37,700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intervention</w:t>
      </w:r>
      <w:proofErr w:type="gramEnd"/>
      <w:r w:rsidRPr="00D96DF9">
        <w:rPr>
          <w:rFonts w:ascii="Courier New" w:hAnsi="Courier New" w:cs="Courier New"/>
        </w:rPr>
        <w:t xml:space="preserve"> is effective the problem 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132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00:05:35,960 --&gt; 00:05:40,430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that</w:t>
      </w:r>
      <w:proofErr w:type="gramEnd"/>
      <w:r w:rsidRPr="00D96DF9">
        <w:rPr>
          <w:rFonts w:ascii="Courier New" w:hAnsi="Courier New" w:cs="Courier New"/>
        </w:rPr>
        <w:t xml:space="preserve"> by its very nature statistical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13</w:t>
      </w:r>
      <w:r w:rsidRPr="00D96DF9">
        <w:rPr>
          <w:rFonts w:ascii="Courier New" w:hAnsi="Courier New" w:cs="Courier New"/>
        </w:rPr>
        <w:t>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00:05:37,700 --&gt; 00:05:42,830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significance</w:t>
      </w:r>
      <w:proofErr w:type="gramEnd"/>
      <w:r w:rsidRPr="00D96DF9">
        <w:rPr>
          <w:rFonts w:ascii="Courier New" w:hAnsi="Courier New" w:cs="Courier New"/>
        </w:rPr>
        <w:t xml:space="preserve"> is not capable of telling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134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00:05:40,430 --&gt; 00:05:46,820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you</w:t>
      </w:r>
      <w:proofErr w:type="gramEnd"/>
      <w:r w:rsidRPr="00D96DF9">
        <w:rPr>
          <w:rFonts w:ascii="Courier New" w:hAnsi="Courier New" w:cs="Courier New"/>
        </w:rPr>
        <w:t xml:space="preserve"> if an intervention is effective it's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135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00:05:42,830 --&gt; 00:05:48,560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only</w:t>
      </w:r>
      <w:proofErr w:type="gramEnd"/>
      <w:r w:rsidRPr="00D96DF9">
        <w:rPr>
          <w:rFonts w:ascii="Courier New" w:hAnsi="Courier New" w:cs="Courier New"/>
        </w:rPr>
        <w:t xml:space="preserve"> able to tell you the likelihood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136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00:05:46,820 --&gt; 00</w:t>
      </w:r>
      <w:r w:rsidRPr="00D96DF9">
        <w:rPr>
          <w:rFonts w:ascii="Courier New" w:hAnsi="Courier New" w:cs="Courier New"/>
        </w:rPr>
        <w:t>:05:50,440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that</w:t>
      </w:r>
      <w:proofErr w:type="gramEnd"/>
      <w:r w:rsidRPr="00D96DF9">
        <w:rPr>
          <w:rFonts w:ascii="Courier New" w:hAnsi="Courier New" w:cs="Courier New"/>
        </w:rPr>
        <w:t xml:space="preserve"> the difference between an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137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00:05:48,560 --&gt; 00:05:52,700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experimental</w:t>
      </w:r>
      <w:proofErr w:type="gramEnd"/>
      <w:r w:rsidRPr="00D96DF9">
        <w:rPr>
          <w:rFonts w:ascii="Courier New" w:hAnsi="Courier New" w:cs="Courier New"/>
        </w:rPr>
        <w:t xml:space="preserve"> group and control group 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138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00:05:50,440 --&gt; 00:05:55,220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not</w:t>
      </w:r>
      <w:proofErr w:type="gramEnd"/>
      <w:r w:rsidRPr="00D96DF9">
        <w:rPr>
          <w:rFonts w:ascii="Courier New" w:hAnsi="Courier New" w:cs="Courier New"/>
        </w:rPr>
        <w:t xml:space="preserve"> based on some sort of coincidence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00:05:52,700 --&gt; 00:05:58,370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greater the st</w:t>
      </w:r>
      <w:r w:rsidRPr="00D96DF9">
        <w:rPr>
          <w:rFonts w:ascii="Courier New" w:hAnsi="Courier New" w:cs="Courier New"/>
        </w:rPr>
        <w:t>atistical significance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00:05:55,220 --&gt; 00:06:00,830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less likely the differences between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141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00:05:58,370 --&gt; 00:06:02,270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groups is based on chance that's all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142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00:06:00,830 --&gt; 00:06:03,710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it's</w:t>
      </w:r>
      <w:proofErr w:type="gramEnd"/>
      <w:r w:rsidRPr="00D96DF9">
        <w:rPr>
          <w:rFonts w:ascii="Courier New" w:hAnsi="Courier New" w:cs="Courier New"/>
        </w:rPr>
        <w:t xml:space="preserve"> telling you </w:t>
      </w:r>
      <w:proofErr w:type="spellStart"/>
      <w:r w:rsidRPr="00D96DF9">
        <w:rPr>
          <w:rFonts w:ascii="Courier New" w:hAnsi="Courier New" w:cs="Courier New"/>
        </w:rPr>
        <w:t>you</w:t>
      </w:r>
      <w:proofErr w:type="spellEnd"/>
      <w:r w:rsidRPr="00D96DF9">
        <w:rPr>
          <w:rFonts w:ascii="Courier New" w:hAnsi="Courier New" w:cs="Courier New"/>
        </w:rPr>
        <w:t xml:space="preserve"> could have an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143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00:06:02,270 --&gt; 00:06:05,630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experimental</w:t>
      </w:r>
      <w:proofErr w:type="gramEnd"/>
      <w:r w:rsidRPr="00D96DF9">
        <w:rPr>
          <w:rFonts w:ascii="Courier New" w:hAnsi="Courier New" w:cs="Courier New"/>
        </w:rPr>
        <w:t xml:space="preserve"> group in a control group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144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00:06:03,710 --&gt; 00:06:07,400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and</w:t>
      </w:r>
      <w:proofErr w:type="gramEnd"/>
      <w:r w:rsidRPr="00D96DF9">
        <w:rPr>
          <w:rFonts w:ascii="Courier New" w:hAnsi="Courier New" w:cs="Courier New"/>
        </w:rPr>
        <w:t xml:space="preserve"> both may be very effective but they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145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00:06:05,630 --&gt; 00:06:09,380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may</w:t>
      </w:r>
      <w:proofErr w:type="gramEnd"/>
      <w:r w:rsidRPr="00D96DF9">
        <w:rPr>
          <w:rFonts w:ascii="Courier New" w:hAnsi="Courier New" w:cs="Courier New"/>
        </w:rPr>
        <w:t xml:space="preserve"> not be different from each other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146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00:06:07,400</w:t>
      </w:r>
      <w:r w:rsidRPr="00D96DF9">
        <w:rPr>
          <w:rFonts w:ascii="Courier New" w:hAnsi="Courier New" w:cs="Courier New"/>
        </w:rPr>
        <w:t xml:space="preserve"> --&gt; 00:06:11,300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you</w:t>
      </w:r>
      <w:proofErr w:type="gramEnd"/>
      <w:r w:rsidRPr="00D96DF9">
        <w:rPr>
          <w:rFonts w:ascii="Courier New" w:hAnsi="Courier New" w:cs="Courier New"/>
        </w:rPr>
        <w:t xml:space="preserve"> don't have statistical significance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147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00:06:09,380 --&gt; 00:06:13,010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on</w:t>
      </w:r>
      <w:proofErr w:type="gramEnd"/>
      <w:r w:rsidRPr="00D96DF9">
        <w:rPr>
          <w:rFonts w:ascii="Courier New" w:hAnsi="Courier New" w:cs="Courier New"/>
        </w:rPr>
        <w:t xml:space="preserve"> the other hand you can have an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148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00:06:11,300 --&gt; 00:06:15,200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experimental</w:t>
      </w:r>
      <w:proofErr w:type="gramEnd"/>
      <w:r w:rsidRPr="00D96DF9">
        <w:rPr>
          <w:rFonts w:ascii="Courier New" w:hAnsi="Courier New" w:cs="Courier New"/>
        </w:rPr>
        <w:t xml:space="preserve"> group that is statistically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00:06:13,010 --&gt; 00:06:17,180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highe</w:t>
      </w:r>
      <w:r w:rsidRPr="00D96DF9">
        <w:rPr>
          <w:rFonts w:ascii="Courier New" w:hAnsi="Courier New" w:cs="Courier New"/>
        </w:rPr>
        <w:t>r</w:t>
      </w:r>
      <w:proofErr w:type="gramEnd"/>
      <w:r w:rsidRPr="00D96DF9">
        <w:rPr>
          <w:rFonts w:ascii="Courier New" w:hAnsi="Courier New" w:cs="Courier New"/>
        </w:rPr>
        <w:t xml:space="preserve"> than a control group and both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00:06:15,200 --&gt; 00:06:19,280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them</w:t>
      </w:r>
      <w:proofErr w:type="gramEnd"/>
      <w:r w:rsidRPr="00D96DF9">
        <w:rPr>
          <w:rFonts w:ascii="Courier New" w:hAnsi="Courier New" w:cs="Courier New"/>
        </w:rPr>
        <w:t xml:space="preserve"> do poorly the experimental group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151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00:06:17,180 --&gt; 00:06:21,830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just</w:t>
      </w:r>
      <w:proofErr w:type="gramEnd"/>
      <w:r w:rsidRPr="00D96DF9">
        <w:rPr>
          <w:rFonts w:ascii="Courier New" w:hAnsi="Courier New" w:cs="Courier New"/>
        </w:rPr>
        <w:t xml:space="preserve"> did less poorly than the control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152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00:06:19,280 --&gt; 00:06:24,050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group</w:t>
      </w:r>
      <w:proofErr w:type="gramEnd"/>
      <w:r w:rsidRPr="00D96DF9">
        <w:rPr>
          <w:rFonts w:ascii="Courier New" w:hAnsi="Courier New" w:cs="Courier New"/>
        </w:rPr>
        <w:t xml:space="preserve"> effect size is a virtu</w:t>
      </w:r>
      <w:r w:rsidRPr="00D96DF9">
        <w:rPr>
          <w:rFonts w:ascii="Courier New" w:hAnsi="Courier New" w:cs="Courier New"/>
        </w:rPr>
        <w:t>al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153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00:06:21,830 --&gt; 00:06:25,910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requirement</w:t>
      </w:r>
      <w:proofErr w:type="gramEnd"/>
      <w:r w:rsidRPr="00D96DF9">
        <w:rPr>
          <w:rFonts w:ascii="Courier New" w:hAnsi="Courier New" w:cs="Courier New"/>
        </w:rPr>
        <w:t xml:space="preserve"> in terms of reporting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154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00:06:24,050 --&gt; 00:06:27,949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on</w:t>
      </w:r>
      <w:proofErr w:type="gramEnd"/>
      <w:r w:rsidRPr="00D96DF9">
        <w:rPr>
          <w:rFonts w:ascii="Courier New" w:hAnsi="Courier New" w:cs="Courier New"/>
        </w:rPr>
        <w:t xml:space="preserve"> an intervention study for a research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155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00:06:25,910 --&gt; 00:06:30,770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journal</w:t>
      </w:r>
      <w:proofErr w:type="gramEnd"/>
      <w:r w:rsidRPr="00D96DF9">
        <w:rPr>
          <w:rFonts w:ascii="Courier New" w:hAnsi="Courier New" w:cs="Courier New"/>
        </w:rPr>
        <w:t xml:space="preserve"> effect size is used in many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156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00:06:27,949 --&gt; 0</w:t>
      </w:r>
      <w:r w:rsidRPr="00D96DF9">
        <w:rPr>
          <w:rFonts w:ascii="Courier New" w:hAnsi="Courier New" w:cs="Courier New"/>
        </w:rPr>
        <w:t>0:06:32,509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fields</w:t>
      </w:r>
      <w:proofErr w:type="gramEnd"/>
      <w:r w:rsidRPr="00D96DF9">
        <w:rPr>
          <w:rFonts w:ascii="Courier New" w:hAnsi="Courier New" w:cs="Courier New"/>
        </w:rPr>
        <w:t xml:space="preserve"> including medicine and due to its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157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00:06:30,770 --&gt; 00:06:34,280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pervasiveness</w:t>
      </w:r>
      <w:proofErr w:type="gramEnd"/>
      <w:r w:rsidRPr="00D96DF9">
        <w:rPr>
          <w:rFonts w:ascii="Courier New" w:hAnsi="Courier New" w:cs="Courier New"/>
        </w:rPr>
        <w:t xml:space="preserve"> in the scientific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158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00:06:32,509 --&gt; 00:06:36,520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literature</w:t>
      </w:r>
      <w:proofErr w:type="gramEnd"/>
      <w:r w:rsidRPr="00D96DF9">
        <w:rPr>
          <w:rFonts w:ascii="Courier New" w:hAnsi="Courier New" w:cs="Courier New"/>
        </w:rPr>
        <w:t xml:space="preserve"> I think it's the most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00:06:34,280 --&gt; 00:06:39,530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potentially</w:t>
      </w:r>
      <w:proofErr w:type="gramEnd"/>
      <w:r w:rsidRPr="00D96DF9">
        <w:rPr>
          <w:rFonts w:ascii="Courier New" w:hAnsi="Courier New" w:cs="Courier New"/>
        </w:rPr>
        <w:t xml:space="preserve"> misleadi</w:t>
      </w:r>
      <w:r w:rsidRPr="00D96DF9">
        <w:rPr>
          <w:rFonts w:ascii="Courier New" w:hAnsi="Courier New" w:cs="Courier New"/>
        </w:rPr>
        <w:t>ng index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00:06:36,520 --&gt; 00:06:42,770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effectiveness</w:t>
      </w:r>
      <w:proofErr w:type="gramEnd"/>
      <w:r w:rsidRPr="00D96DF9">
        <w:rPr>
          <w:rFonts w:ascii="Courier New" w:hAnsi="Courier New" w:cs="Courier New"/>
        </w:rPr>
        <w:t xml:space="preserve"> why do I say that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161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00:06:39,530 --&gt; 00:06:44,560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well</w:t>
      </w:r>
      <w:proofErr w:type="gramEnd"/>
      <w:r w:rsidRPr="00D96DF9">
        <w:rPr>
          <w:rFonts w:ascii="Courier New" w:hAnsi="Courier New" w:cs="Courier New"/>
        </w:rPr>
        <w:t xml:space="preserve"> because it's technically incapable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162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00:06:42,770 --&gt; 00:06:47,449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of</w:t>
      </w:r>
      <w:proofErr w:type="gramEnd"/>
      <w:r w:rsidRPr="00D96DF9">
        <w:rPr>
          <w:rFonts w:ascii="Courier New" w:hAnsi="Courier New" w:cs="Courier New"/>
        </w:rPr>
        <w:t xml:space="preserve"> telling us if a program is effective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163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00:06:4</w:t>
      </w:r>
      <w:r w:rsidRPr="00D96DF9">
        <w:rPr>
          <w:rFonts w:ascii="Courier New" w:hAnsi="Courier New" w:cs="Courier New"/>
        </w:rPr>
        <w:t>4,560 --&gt; 00:06:50,270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it</w:t>
      </w:r>
      <w:proofErr w:type="gramEnd"/>
      <w:r w:rsidRPr="00D96DF9">
        <w:rPr>
          <w:rFonts w:ascii="Courier New" w:hAnsi="Courier New" w:cs="Courier New"/>
        </w:rPr>
        <w:t xml:space="preserve"> can only tell us if the program was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164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00:06:47,449 --&gt; 00:06:52,940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better</w:t>
      </w:r>
      <w:proofErr w:type="gramEnd"/>
      <w:r w:rsidRPr="00D96DF9">
        <w:rPr>
          <w:rFonts w:ascii="Courier New" w:hAnsi="Courier New" w:cs="Courier New"/>
        </w:rPr>
        <w:t xml:space="preserve"> than the control program in that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165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00:06:50,270 --&gt; 00:06:55,639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particular</w:t>
      </w:r>
      <w:proofErr w:type="gramEnd"/>
      <w:r w:rsidRPr="00D96DF9">
        <w:rPr>
          <w:rFonts w:ascii="Courier New" w:hAnsi="Courier New" w:cs="Courier New"/>
        </w:rPr>
        <w:t xml:space="preserve"> study if an ineffective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166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00:06:52,940 --&gt; 00:06:58,159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</w:t>
      </w:r>
      <w:r w:rsidRPr="00D96DF9">
        <w:rPr>
          <w:rFonts w:ascii="Courier New" w:hAnsi="Courier New" w:cs="Courier New"/>
        </w:rPr>
        <w:t>rogram</w:t>
      </w:r>
      <w:proofErr w:type="gramEnd"/>
      <w:r w:rsidRPr="00D96DF9">
        <w:rPr>
          <w:rFonts w:ascii="Courier New" w:hAnsi="Courier New" w:cs="Courier New"/>
        </w:rPr>
        <w:t xml:space="preserve"> is less </w:t>
      </w:r>
      <w:del w:id="2" w:author="Fiedler, Veronica" w:date="2018-11-13T14:03:00Z">
        <w:r w:rsidRPr="00D96DF9" w:rsidDel="00EB256E">
          <w:rPr>
            <w:rFonts w:ascii="Courier New" w:hAnsi="Courier New" w:cs="Courier New"/>
          </w:rPr>
          <w:delText>a</w:delText>
        </w:r>
        <w:r w:rsidRPr="00D96DF9" w:rsidDel="00EB256E">
          <w:rPr>
            <w:rFonts w:ascii="Courier New" w:hAnsi="Courier New" w:cs="Courier New"/>
          </w:rPr>
          <w:delText>n</w:delText>
        </w:r>
        <w:r w:rsidRPr="00D96DF9" w:rsidDel="00EB256E">
          <w:rPr>
            <w:rFonts w:ascii="Courier New" w:hAnsi="Courier New" w:cs="Courier New"/>
          </w:rPr>
          <w:delText>d</w:delText>
        </w:r>
      </w:del>
      <w:r w:rsidRPr="00D96DF9">
        <w:rPr>
          <w:rFonts w:ascii="Courier New" w:hAnsi="Courier New" w:cs="Courier New"/>
        </w:rPr>
        <w:t xml:space="preserve"> </w:t>
      </w:r>
      <w:ins w:id="3" w:author="Fiedler, Veronica" w:date="2018-11-13T14:03:00Z">
        <w:r w:rsidR="00EB256E">
          <w:rPr>
            <w:rFonts w:ascii="Courier New" w:hAnsi="Courier New" w:cs="Courier New"/>
          </w:rPr>
          <w:t>in</w:t>
        </w:r>
      </w:ins>
      <w:r w:rsidRPr="00D96DF9">
        <w:rPr>
          <w:rFonts w:ascii="Courier New" w:hAnsi="Courier New" w:cs="Courier New"/>
        </w:rPr>
        <w:t>effective than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167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00:06:55,639 --&gt; 00:07:00,949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control</w:t>
      </w:r>
      <w:proofErr w:type="gramEnd"/>
      <w:r w:rsidRPr="00D96DF9">
        <w:rPr>
          <w:rFonts w:ascii="Courier New" w:hAnsi="Courier New" w:cs="Courier New"/>
        </w:rPr>
        <w:t xml:space="preserve"> program the effect size makes it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168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00:06:58,159 --&gt; 00:07:03,349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look</w:t>
      </w:r>
      <w:proofErr w:type="gramEnd"/>
      <w:r w:rsidRPr="00D96DF9">
        <w:rPr>
          <w:rFonts w:ascii="Courier New" w:hAnsi="Courier New" w:cs="Courier New"/>
        </w:rPr>
        <w:t xml:space="preserve"> effective it can't tell you if kids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00:07:00,949 --&gt; 00:07:05,000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are</w:t>
      </w:r>
      <w:proofErr w:type="gramEnd"/>
      <w:r w:rsidRPr="00D96DF9">
        <w:rPr>
          <w:rFonts w:ascii="Courier New" w:hAnsi="Courier New" w:cs="Courier New"/>
        </w:rPr>
        <w:t xml:space="preserve"> catching up it </w:t>
      </w:r>
      <w:r w:rsidRPr="00D96DF9">
        <w:rPr>
          <w:rFonts w:ascii="Courier New" w:hAnsi="Courier New" w:cs="Courier New"/>
        </w:rPr>
        <w:t>can only tell you how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00:07:03,349 --&gt; 00:07:06,830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they</w:t>
      </w:r>
      <w:proofErr w:type="gramEnd"/>
      <w:r w:rsidRPr="00D96DF9">
        <w:rPr>
          <w:rFonts w:ascii="Courier New" w:hAnsi="Courier New" w:cs="Courier New"/>
        </w:rPr>
        <w:t xml:space="preserve"> did compared to a control group you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171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00:07:05,000 --&gt; 00:07:10,039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see</w:t>
      </w:r>
      <w:proofErr w:type="gramEnd"/>
      <w:r w:rsidRPr="00D96DF9">
        <w:rPr>
          <w:rFonts w:ascii="Courier New" w:hAnsi="Courier New" w:cs="Courier New"/>
        </w:rPr>
        <w:t xml:space="preserve"> statistical significance simply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172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00:07:06,830 --&gt; 00:07:12,259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tells</w:t>
      </w:r>
      <w:proofErr w:type="gramEnd"/>
      <w:r w:rsidRPr="00D96DF9">
        <w:rPr>
          <w:rFonts w:ascii="Courier New" w:hAnsi="Courier New" w:cs="Courier New"/>
        </w:rPr>
        <w:t xml:space="preserve"> you if the groups are likely to be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173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00:07:10,039 --&gt; 00:07:13,940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different</w:t>
      </w:r>
      <w:proofErr w:type="gramEnd"/>
      <w:r w:rsidRPr="00D96DF9">
        <w:rPr>
          <w:rFonts w:ascii="Courier New" w:hAnsi="Courier New" w:cs="Courier New"/>
        </w:rPr>
        <w:t xml:space="preserve"> effect size can talk about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174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00:07:12,259 --&gt; 00:07:17,870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magnitude</w:t>
      </w:r>
      <w:proofErr w:type="gramEnd"/>
      <w:r w:rsidRPr="00D96DF9">
        <w:rPr>
          <w:rFonts w:ascii="Courier New" w:hAnsi="Courier New" w:cs="Courier New"/>
        </w:rPr>
        <w:t xml:space="preserve"> of that difference between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175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00:07:13,940 --&gt; 00:07:20,270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groups</w:t>
      </w:r>
      <w:proofErr w:type="gramEnd"/>
      <w:r w:rsidRPr="00D96DF9">
        <w:rPr>
          <w:rFonts w:ascii="Courier New" w:hAnsi="Courier New" w:cs="Courier New"/>
        </w:rPr>
        <w:t xml:space="preserve"> but it's still only giving you a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176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00:07:17,870</w:t>
      </w:r>
      <w:r w:rsidRPr="00D96DF9">
        <w:rPr>
          <w:rFonts w:ascii="Courier New" w:hAnsi="Courier New" w:cs="Courier New"/>
        </w:rPr>
        <w:t xml:space="preserve"> --&gt; 00:07:22,699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point</w:t>
      </w:r>
      <w:proofErr w:type="gramEnd"/>
      <w:r w:rsidRPr="00D96DF9">
        <w:rPr>
          <w:rFonts w:ascii="Courier New" w:hAnsi="Courier New" w:cs="Courier New"/>
        </w:rPr>
        <w:t xml:space="preserve"> of reference to a local specific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177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00:07:20,270 --&gt; 00:07:24,919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control</w:t>
      </w:r>
      <w:proofErr w:type="gramEnd"/>
      <w:r w:rsidRPr="00D96DF9">
        <w:rPr>
          <w:rFonts w:ascii="Courier New" w:hAnsi="Courier New" w:cs="Courier New"/>
        </w:rPr>
        <w:t xml:space="preserve"> group not to all the other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178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00:07:22,699 --&gt; 00:07:28,099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children</w:t>
      </w:r>
      <w:proofErr w:type="gramEnd"/>
      <w:r w:rsidRPr="00D96DF9">
        <w:rPr>
          <w:rFonts w:ascii="Courier New" w:hAnsi="Courier New" w:cs="Courier New"/>
        </w:rPr>
        <w:t xml:space="preserve"> in a given age group let me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00:07:24,919 --&gt; 00:07:31,130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give</w:t>
      </w:r>
      <w:proofErr w:type="gramEnd"/>
      <w:r w:rsidRPr="00D96DF9">
        <w:rPr>
          <w:rFonts w:ascii="Courier New" w:hAnsi="Courier New" w:cs="Courier New"/>
        </w:rPr>
        <w:t xml:space="preserve"> you </w:t>
      </w:r>
      <w:r w:rsidRPr="00D96DF9">
        <w:rPr>
          <w:rFonts w:ascii="Courier New" w:hAnsi="Courier New" w:cs="Courier New"/>
        </w:rPr>
        <w:t>some examples of how effect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00:07:28,099 --&gt; 00:07:34,039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sizes</w:t>
      </w:r>
      <w:proofErr w:type="gramEnd"/>
      <w:r w:rsidRPr="00D96DF9">
        <w:rPr>
          <w:rFonts w:ascii="Courier New" w:hAnsi="Courier New" w:cs="Courier New"/>
        </w:rPr>
        <w:t xml:space="preserve"> can be misleading in the Journal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181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00:07:31,130 --&gt; 00:07:35,900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of</w:t>
      </w:r>
      <w:proofErr w:type="gramEnd"/>
      <w:r w:rsidRPr="00D96DF9">
        <w:rPr>
          <w:rFonts w:ascii="Courier New" w:hAnsi="Courier New" w:cs="Courier New"/>
        </w:rPr>
        <w:t xml:space="preserve"> learning disabilities in 2012 a study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182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00:07:34,039 --&gt; 00:07:38,449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was</w:t>
      </w:r>
      <w:proofErr w:type="gramEnd"/>
      <w:r w:rsidRPr="00D96DF9">
        <w:rPr>
          <w:rFonts w:ascii="Courier New" w:hAnsi="Courier New" w:cs="Courier New"/>
        </w:rPr>
        <w:t xml:space="preserve"> reported that had a </w:t>
      </w:r>
      <w:ins w:id="4" w:author="Fiedler, Veronica" w:date="2018-11-13T14:04:00Z">
        <w:r w:rsidR="00EB256E">
          <w:rPr>
            <w:rFonts w:ascii="Courier New" w:hAnsi="Courier New" w:cs="Courier New"/>
          </w:rPr>
          <w:t xml:space="preserve">0.49 </w:t>
        </w:r>
      </w:ins>
      <w:del w:id="5" w:author="Fiedler, Veronica" w:date="2018-11-13T14:04:00Z">
        <w:r w:rsidRPr="00D96DF9" w:rsidDel="00EB256E">
          <w:rPr>
            <w:rFonts w:ascii="Courier New" w:hAnsi="Courier New" w:cs="Courier New"/>
          </w:rPr>
          <w:delText>point f</w:delText>
        </w:r>
        <w:r w:rsidRPr="00D96DF9" w:rsidDel="00EB256E">
          <w:rPr>
            <w:rFonts w:ascii="Courier New" w:hAnsi="Courier New" w:cs="Courier New"/>
          </w:rPr>
          <w:delText>or nine</w:delText>
        </w:r>
      </w:del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183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00:07:35,900 --&gt; 00:07:41,900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effects</w:t>
      </w:r>
      <w:proofErr w:type="gramEnd"/>
      <w:r w:rsidRPr="00D96DF9">
        <w:rPr>
          <w:rFonts w:ascii="Courier New" w:hAnsi="Courier New" w:cs="Courier New"/>
        </w:rPr>
        <w:t xml:space="preserve"> eyes and more reading just so I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184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00:07:38,449 --&gt; 00:07:44,569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understand</w:t>
      </w:r>
      <w:proofErr w:type="gramEnd"/>
      <w:r w:rsidRPr="00D96DF9">
        <w:rPr>
          <w:rFonts w:ascii="Courier New" w:hAnsi="Courier New" w:cs="Courier New"/>
        </w:rPr>
        <w:t xml:space="preserve"> effect size a 1.0 that is a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185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00:07:41,900 --&gt; 00:07:47,120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positive</w:t>
      </w:r>
      <w:proofErr w:type="gramEnd"/>
      <w:r w:rsidRPr="00D96DF9">
        <w:rPr>
          <w:rFonts w:ascii="Courier New" w:hAnsi="Courier New" w:cs="Courier New"/>
        </w:rPr>
        <w:t xml:space="preserve"> </w:t>
      </w:r>
      <w:ins w:id="6" w:author="Fiedler, Veronica" w:date="2018-11-13T14:04:00Z">
        <w:r w:rsidR="00EB256E">
          <w:rPr>
            <w:rFonts w:ascii="Courier New" w:hAnsi="Courier New" w:cs="Courier New"/>
          </w:rPr>
          <w:t xml:space="preserve">1.0 </w:t>
        </w:r>
      </w:ins>
      <w:del w:id="7" w:author="Fiedler, Veronica" w:date="2018-11-13T14:04:00Z">
        <w:r w:rsidRPr="00D96DF9" w:rsidDel="00EB256E">
          <w:rPr>
            <w:rFonts w:ascii="Courier New" w:hAnsi="Courier New" w:cs="Courier New"/>
          </w:rPr>
          <w:delText xml:space="preserve">one point zero </w:delText>
        </w:r>
      </w:del>
      <w:r w:rsidRPr="00D96DF9">
        <w:rPr>
          <w:rFonts w:ascii="Courier New" w:hAnsi="Courier New" w:cs="Courier New"/>
        </w:rPr>
        <w:t>is one standard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186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</w:t>
      </w:r>
      <w:r w:rsidRPr="00D96DF9">
        <w:rPr>
          <w:rFonts w:ascii="Courier New" w:hAnsi="Courier New" w:cs="Courier New"/>
        </w:rPr>
        <w:t>7:44,569 --&gt; 00:07:48,560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deviation</w:t>
      </w:r>
      <w:proofErr w:type="gramEnd"/>
      <w:r w:rsidRPr="00D96DF9">
        <w:rPr>
          <w:rFonts w:ascii="Courier New" w:hAnsi="Courier New" w:cs="Courier New"/>
        </w:rPr>
        <w:t xml:space="preserve"> above the mean so let's just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187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00:07:47,120 --&gt; 00:07:50,330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orient</w:t>
      </w:r>
      <w:proofErr w:type="gramEnd"/>
      <w:r w:rsidRPr="00D96DF9">
        <w:rPr>
          <w:rFonts w:ascii="Courier New" w:hAnsi="Courier New" w:cs="Courier New"/>
        </w:rPr>
        <w:t xml:space="preserve"> ourselves for a minute with that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188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00:07:48,560 --&gt; 00:07:51,860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those</w:t>
      </w:r>
      <w:proofErr w:type="gramEnd"/>
      <w:r w:rsidRPr="00D96DF9">
        <w:rPr>
          <w:rFonts w:ascii="Courier New" w:hAnsi="Courier New" w:cs="Courier New"/>
        </w:rPr>
        <w:t xml:space="preserve"> of you who are educational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00:07:50,330 --&gt; 00:07:53,569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professionals</w:t>
      </w:r>
      <w:proofErr w:type="gramEnd"/>
      <w:r w:rsidRPr="00D96DF9">
        <w:rPr>
          <w:rFonts w:ascii="Courier New" w:hAnsi="Courier New" w:cs="Courier New"/>
        </w:rPr>
        <w:t xml:space="preserve"> you've heard of scores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190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00:07:51,860 --&gt; 00:07:56,539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being</w:t>
      </w:r>
      <w:proofErr w:type="gramEnd"/>
      <w:r w:rsidRPr="00D96DF9">
        <w:rPr>
          <w:rFonts w:ascii="Courier New" w:hAnsi="Courier New" w:cs="Courier New"/>
        </w:rPr>
        <w:t xml:space="preserve"> reported where a hundred is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191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00:07:53,569 --&gt; 00:08:00,500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midpoint</w:t>
      </w:r>
      <w:proofErr w:type="gramEnd"/>
      <w:r w:rsidRPr="00D96DF9">
        <w:rPr>
          <w:rFonts w:ascii="Courier New" w:hAnsi="Courier New" w:cs="Courier New"/>
        </w:rPr>
        <w:t xml:space="preserve"> and a standard deviation is 15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192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00:07:56,539 --&gt; 00:08:02,029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and</w:t>
      </w:r>
      <w:proofErr w:type="gramEnd"/>
      <w:r w:rsidRPr="00D96DF9">
        <w:rPr>
          <w:rFonts w:ascii="Courier New" w:hAnsi="Courier New" w:cs="Courier New"/>
        </w:rPr>
        <w:t xml:space="preserve"> in this case we have</w:t>
      </w:r>
      <w:r w:rsidRPr="00D96DF9">
        <w:rPr>
          <w:rFonts w:ascii="Courier New" w:hAnsi="Courier New" w:cs="Courier New"/>
        </w:rPr>
        <w:t xml:space="preserve"> to translate a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193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00:08:00,500 --&gt; 00:08:03,680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little</w:t>
      </w:r>
      <w:proofErr w:type="gramEnd"/>
      <w:r w:rsidRPr="00D96DF9">
        <w:rPr>
          <w:rFonts w:ascii="Courier New" w:hAnsi="Courier New" w:cs="Courier New"/>
        </w:rPr>
        <w:t xml:space="preserve"> bit so now we're </w:t>
      </w:r>
      <w:proofErr w:type="spellStart"/>
      <w:r w:rsidRPr="00D96DF9">
        <w:rPr>
          <w:rFonts w:ascii="Courier New" w:hAnsi="Courier New" w:cs="Courier New"/>
        </w:rPr>
        <w:t>gonna</w:t>
      </w:r>
      <w:proofErr w:type="spellEnd"/>
      <w:r w:rsidRPr="00D96DF9">
        <w:rPr>
          <w:rFonts w:ascii="Courier New" w:hAnsi="Courier New" w:cs="Courier New"/>
        </w:rPr>
        <w:t xml:space="preserve"> say zero</w:t>
      </w:r>
      <w:del w:id="8" w:author="Fiedler, Veronica" w:date="2018-11-13T14:05:00Z">
        <w:r w:rsidRPr="00D96DF9" w:rsidDel="00EB256E">
          <w:rPr>
            <w:rFonts w:ascii="Courier New" w:hAnsi="Courier New" w:cs="Courier New"/>
          </w:rPr>
          <w:delText>e</w:delText>
        </w:r>
        <w:r w:rsidRPr="00D96DF9" w:rsidDel="00EB256E">
          <w:rPr>
            <w:rFonts w:ascii="Courier New" w:hAnsi="Courier New" w:cs="Courier New"/>
          </w:rPr>
          <w:delText>s</w:delText>
        </w:r>
      </w:del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194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00:08:02,029 --&gt; 00:08:07,250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</w:t>
      </w:r>
      <w:ins w:id="9" w:author="Fiedler, Veronica" w:date="2018-11-13T14:05:00Z">
        <w:r w:rsidR="00EB256E">
          <w:rPr>
            <w:rFonts w:ascii="Courier New" w:hAnsi="Courier New" w:cs="Courier New"/>
          </w:rPr>
          <w:t>s</w:t>
        </w:r>
      </w:ins>
      <w:proofErr w:type="gramEnd"/>
      <w:del w:id="10" w:author="Fiedler, Veronica" w:date="2018-11-13T14:05:00Z">
        <w:r w:rsidRPr="00D96DF9" w:rsidDel="00EB256E">
          <w:rPr>
            <w:rFonts w:ascii="Courier New" w:hAnsi="Courier New" w:cs="Courier New"/>
          </w:rPr>
          <w:delText>n</w:delText>
        </w:r>
      </w:del>
      <w:r w:rsidRPr="00D96DF9">
        <w:rPr>
          <w:rFonts w:ascii="Courier New" w:hAnsi="Courier New" w:cs="Courier New"/>
        </w:rPr>
        <w:t xml:space="preserve"> the midpoint and a standard deviation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195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00:08:03,680 --&gt; 00:08:10,039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is</w:t>
      </w:r>
      <w:proofErr w:type="gramEnd"/>
      <w:r w:rsidRPr="00D96DF9">
        <w:rPr>
          <w:rFonts w:ascii="Courier New" w:hAnsi="Courier New" w:cs="Courier New"/>
        </w:rPr>
        <w:t xml:space="preserve"> 1 so </w:t>
      </w:r>
      <w:ins w:id="11" w:author="Fiedler, Veronica" w:date="2018-11-13T14:05:00Z">
        <w:r w:rsidR="00EB256E">
          <w:rPr>
            <w:rFonts w:ascii="Courier New" w:hAnsi="Courier New" w:cs="Courier New"/>
          </w:rPr>
          <w:t xml:space="preserve">1.0 </w:t>
        </w:r>
      </w:ins>
      <w:del w:id="12" w:author="Fiedler, Veronica" w:date="2018-11-13T14:05:00Z">
        <w:r w:rsidRPr="00D96DF9" w:rsidDel="00EB256E">
          <w:rPr>
            <w:rFonts w:ascii="Courier New" w:hAnsi="Courier New" w:cs="Courier New"/>
          </w:rPr>
          <w:delText xml:space="preserve">one point zero </w:delText>
        </w:r>
      </w:del>
      <w:r w:rsidRPr="00D96DF9">
        <w:rPr>
          <w:rFonts w:ascii="Courier New" w:hAnsi="Courier New" w:cs="Courier New"/>
        </w:rPr>
        <w:t>in this context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196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00:08:07,250 --&gt; 00:08:11,509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would</w:t>
      </w:r>
      <w:proofErr w:type="gramEnd"/>
      <w:r w:rsidRPr="00D96DF9">
        <w:rPr>
          <w:rFonts w:ascii="Courier New" w:hAnsi="Courier New" w:cs="Courier New"/>
        </w:rPr>
        <w:t xml:space="preserve"> be considered like at 115 on a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197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00:08:10,039 --&gt; 00:08:12,680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test</w:t>
      </w:r>
      <w:proofErr w:type="gramEnd"/>
      <w:r w:rsidRPr="00D96DF9">
        <w:rPr>
          <w:rFonts w:ascii="Courier New" w:hAnsi="Courier New" w:cs="Courier New"/>
        </w:rPr>
        <w:t xml:space="preserve"> where hundreds the mean I hope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198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00:08:11,509 --&gt; 00:08:13,630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you're</w:t>
      </w:r>
      <w:proofErr w:type="gramEnd"/>
      <w:r w:rsidRPr="00D96DF9">
        <w:rPr>
          <w:rFonts w:ascii="Courier New" w:hAnsi="Courier New" w:cs="Courier New"/>
        </w:rPr>
        <w:t xml:space="preserve"> I hope you're following me 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199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00:08:12,680 --&gt; 00:08:</w:t>
      </w:r>
      <w:r w:rsidRPr="00D96DF9">
        <w:rPr>
          <w:rFonts w:ascii="Courier New" w:hAnsi="Courier New" w:cs="Courier New"/>
        </w:rPr>
        <w:t>17,330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this</w:t>
      </w:r>
      <w:proofErr w:type="gramEnd"/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00:08:13,630 --&gt; 00:08:19,789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so</w:t>
      </w:r>
      <w:proofErr w:type="gramEnd"/>
      <w:r w:rsidRPr="00D96DF9">
        <w:rPr>
          <w:rFonts w:ascii="Courier New" w:hAnsi="Courier New" w:cs="Courier New"/>
        </w:rPr>
        <w:t xml:space="preserve"> 0.49 effect size is pretty close to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201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00:08:17,330 --&gt; 00:08:21,620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 xml:space="preserve">0.5 </w:t>
      </w:r>
      <w:proofErr w:type="gramStart"/>
      <w:r w:rsidRPr="00D96DF9">
        <w:rPr>
          <w:rFonts w:ascii="Courier New" w:hAnsi="Courier New" w:cs="Courier New"/>
        </w:rPr>
        <w:t>and</w:t>
      </w:r>
      <w:proofErr w:type="gramEnd"/>
      <w:r w:rsidRPr="00D96DF9">
        <w:rPr>
          <w:rFonts w:ascii="Courier New" w:hAnsi="Courier New" w:cs="Courier New"/>
        </w:rPr>
        <w:t xml:space="preserve"> that would be about a 7.5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202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00:08:19,789 --&gt; 00:08:23,509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standard</w:t>
      </w:r>
      <w:proofErr w:type="gramEnd"/>
      <w:r w:rsidRPr="00D96DF9">
        <w:rPr>
          <w:rFonts w:ascii="Courier New" w:hAnsi="Courier New" w:cs="Courier New"/>
        </w:rPr>
        <w:t xml:space="preserve"> score point difference that's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203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</w:t>
      </w:r>
      <w:r w:rsidRPr="00D96DF9">
        <w:rPr>
          <w:rFonts w:ascii="Courier New" w:hAnsi="Courier New" w:cs="Courier New"/>
        </w:rPr>
        <w:t>21,620 --&gt; 00:08:25,159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the</w:t>
      </w:r>
      <w:proofErr w:type="gramEnd"/>
      <w:r w:rsidRPr="00D96DF9">
        <w:rPr>
          <w:rFonts w:ascii="Courier New" w:hAnsi="Courier New" w:cs="Courier New"/>
        </w:rPr>
        <w:t xml:space="preserve"> implication of 7 standard score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204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00:08:23,509 --&gt; 00:08:27,199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point</w:t>
      </w:r>
      <w:proofErr w:type="gramEnd"/>
      <w:r w:rsidRPr="00D96DF9">
        <w:rPr>
          <w:rFonts w:ascii="Courier New" w:hAnsi="Courier New" w:cs="Courier New"/>
        </w:rPr>
        <w:t xml:space="preserve"> difference improvement now that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205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00:08:25,159 --&gt; 00:08:29,180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may</w:t>
      </w:r>
      <w:proofErr w:type="gramEnd"/>
      <w:r w:rsidRPr="00D96DF9">
        <w:rPr>
          <w:rFonts w:ascii="Courier New" w:hAnsi="Courier New" w:cs="Courier New"/>
        </w:rPr>
        <w:t xml:space="preserve"> not allow a child to catch up but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206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00:08:27,199 --&gt; 00:08:31,159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yo</w:t>
      </w:r>
      <w:r w:rsidRPr="00D96DF9">
        <w:rPr>
          <w:rFonts w:ascii="Courier New" w:hAnsi="Courier New" w:cs="Courier New"/>
        </w:rPr>
        <w:t>u</w:t>
      </w:r>
      <w:proofErr w:type="gramEnd"/>
      <w:r w:rsidRPr="00D96DF9">
        <w:rPr>
          <w:rFonts w:ascii="Courier New" w:hAnsi="Courier New" w:cs="Courier New"/>
        </w:rPr>
        <w:t xml:space="preserve"> are likely to notice a difference if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207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00:08:29,180 --&gt; 00:08:35,510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</w:t>
      </w:r>
      <w:proofErr w:type="gramEnd"/>
      <w:r w:rsidRPr="00D96DF9">
        <w:rPr>
          <w:rFonts w:ascii="Courier New" w:hAnsi="Courier New" w:cs="Courier New"/>
        </w:rPr>
        <w:t xml:space="preserve"> child has a 7th standard score point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208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00:08:31,159 --&gt; 00:08:37,060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improvement</w:t>
      </w:r>
      <w:proofErr w:type="gramEnd"/>
      <w:r w:rsidRPr="00D96DF9">
        <w:rPr>
          <w:rFonts w:ascii="Courier New" w:hAnsi="Courier New" w:cs="Courier New"/>
        </w:rPr>
        <w:t xml:space="preserve"> in the reading however when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00:08:35,510 --&gt; 00:08:38,919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they</w:t>
      </w:r>
      <w:proofErr w:type="gramEnd"/>
      <w:r w:rsidRPr="00D96DF9">
        <w:rPr>
          <w:rFonts w:ascii="Courier New" w:hAnsi="Courier New" w:cs="Courier New"/>
        </w:rPr>
        <w:t xml:space="preserve"> based it on nati</w:t>
      </w:r>
      <w:r w:rsidRPr="00D96DF9">
        <w:rPr>
          <w:rFonts w:ascii="Courier New" w:hAnsi="Courier New" w:cs="Courier New"/>
        </w:rPr>
        <w:t xml:space="preserve">onal </w:t>
      </w:r>
      <w:ins w:id="13" w:author="Fiedler, Veronica" w:date="2018-11-13T14:06:00Z">
        <w:r w:rsidR="00EB256E">
          <w:rPr>
            <w:rFonts w:ascii="Courier New" w:hAnsi="Courier New" w:cs="Courier New"/>
          </w:rPr>
          <w:t xml:space="preserve">norms </w:t>
        </w:r>
      </w:ins>
      <w:del w:id="14" w:author="Fiedler, Veronica" w:date="2018-11-13T14:06:00Z">
        <w:r w:rsidRPr="00D96DF9" w:rsidDel="00EB256E">
          <w:rPr>
            <w:rFonts w:ascii="Courier New" w:hAnsi="Courier New" w:cs="Courier New"/>
          </w:rPr>
          <w:delText>N</w:delText>
        </w:r>
        <w:r w:rsidRPr="00D96DF9" w:rsidDel="00EB256E">
          <w:rPr>
            <w:rFonts w:ascii="Courier New" w:hAnsi="Courier New" w:cs="Courier New"/>
          </w:rPr>
          <w:delText>o</w:delText>
        </w:r>
      </w:del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00:08:37,060 --&gt; 00:08:40,630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they</w:t>
      </w:r>
      <w:proofErr w:type="gramEnd"/>
      <w:r w:rsidRPr="00D96DF9">
        <w:rPr>
          <w:rFonts w:ascii="Courier New" w:hAnsi="Courier New" w:cs="Courier New"/>
        </w:rPr>
        <w:t xml:space="preserve"> had a zero standard score point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211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00:08:38,919 --&gt; 00:08:43,990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improvement</w:t>
      </w:r>
      <w:proofErr w:type="gramEnd"/>
      <w:r w:rsidRPr="00D96DF9">
        <w:rPr>
          <w:rFonts w:ascii="Courier New" w:hAnsi="Courier New" w:cs="Courier New"/>
        </w:rPr>
        <w:t xml:space="preserve"> well where did the point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212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00:08:40,630 --&gt; 00:08:45,730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four</w:t>
      </w:r>
      <w:proofErr w:type="gramEnd"/>
      <w:r w:rsidRPr="00D96DF9">
        <w:rPr>
          <w:rFonts w:ascii="Courier New" w:hAnsi="Courier New" w:cs="Courier New"/>
        </w:rPr>
        <w:t xml:space="preserve"> nine effect size come from well it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213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00:08:43,</w:t>
      </w:r>
      <w:r w:rsidRPr="00D96DF9">
        <w:rPr>
          <w:rFonts w:ascii="Courier New" w:hAnsi="Courier New" w:cs="Courier New"/>
        </w:rPr>
        <w:t>990 --&gt; 00:08:48,550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came</w:t>
      </w:r>
      <w:proofErr w:type="gramEnd"/>
      <w:r w:rsidRPr="00D96DF9">
        <w:rPr>
          <w:rFonts w:ascii="Courier New" w:hAnsi="Courier New" w:cs="Courier New"/>
        </w:rPr>
        <w:t xml:space="preserve"> from the fact that the control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214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00:08:45,730 --&gt; 00:08:50,410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group</w:t>
      </w:r>
      <w:proofErr w:type="gramEnd"/>
      <w:r w:rsidRPr="00D96DF9">
        <w:rPr>
          <w:rFonts w:ascii="Courier New" w:hAnsi="Courier New" w:cs="Courier New"/>
        </w:rPr>
        <w:t xml:space="preserve"> went down during the study and as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215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00:08:48,550 --&gt; 00:08:53,260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</w:t>
      </w:r>
      <w:proofErr w:type="gramEnd"/>
      <w:r w:rsidRPr="00D96DF9">
        <w:rPr>
          <w:rFonts w:ascii="Courier New" w:hAnsi="Courier New" w:cs="Courier New"/>
        </w:rPr>
        <w:t xml:space="preserve"> result the effect size that you're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216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00:08:50,410 --&gt; 00:08:55,779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look</w:t>
      </w:r>
      <w:r w:rsidRPr="00D96DF9">
        <w:rPr>
          <w:rFonts w:ascii="Courier New" w:hAnsi="Courier New" w:cs="Courier New"/>
        </w:rPr>
        <w:t>ing</w:t>
      </w:r>
      <w:proofErr w:type="gramEnd"/>
      <w:r w:rsidRPr="00D96DF9">
        <w:rPr>
          <w:rFonts w:ascii="Courier New" w:hAnsi="Courier New" w:cs="Courier New"/>
        </w:rPr>
        <w:t xml:space="preserve"> at has to do with the comparison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217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00:08:53,260 --&gt; 00:08:59,380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group</w:t>
      </w:r>
      <w:proofErr w:type="gramEnd"/>
      <w:r w:rsidRPr="00D96DF9">
        <w:rPr>
          <w:rFonts w:ascii="Courier New" w:hAnsi="Courier New" w:cs="Courier New"/>
        </w:rPr>
        <w:t xml:space="preserve"> not with how well the kids did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218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00:08:55,779 --&gt; 00:09:03,520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if</w:t>
      </w:r>
      <w:proofErr w:type="gramEnd"/>
      <w:r w:rsidRPr="00D96DF9">
        <w:rPr>
          <w:rFonts w:ascii="Courier New" w:hAnsi="Courier New" w:cs="Courier New"/>
        </w:rPr>
        <w:t xml:space="preserve"> they caught up also in the Journal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00:08:59,380 --&gt; 00:09:05,020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learning</w:t>
      </w:r>
      <w:proofErr w:type="gramEnd"/>
      <w:r w:rsidRPr="00D96DF9">
        <w:rPr>
          <w:rFonts w:ascii="Courier New" w:hAnsi="Courier New" w:cs="Courier New"/>
        </w:rPr>
        <w:t xml:space="preserve"> disabilitie</w:t>
      </w:r>
      <w:r w:rsidRPr="00D96DF9">
        <w:rPr>
          <w:rFonts w:ascii="Courier New" w:hAnsi="Courier New" w:cs="Courier New"/>
        </w:rPr>
        <w:t>s in 2017 there was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00:09:03,520 --&gt; 00:09:07,360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</w:t>
      </w:r>
      <w:proofErr w:type="gramEnd"/>
      <w:r w:rsidRPr="00D96DF9">
        <w:rPr>
          <w:rFonts w:ascii="Courier New" w:hAnsi="Courier New" w:cs="Courier New"/>
        </w:rPr>
        <w:t xml:space="preserve"> experimental group that had a </w:t>
      </w:r>
      <w:del w:id="15" w:author="Fiedler, Veronica" w:date="2018-11-13T14:07:00Z">
        <w:r w:rsidRPr="00D96DF9" w:rsidDel="00EB256E">
          <w:rPr>
            <w:rFonts w:ascii="Courier New" w:hAnsi="Courier New" w:cs="Courier New"/>
          </w:rPr>
          <w:delText>point</w:delText>
        </w:r>
      </w:del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221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00:09:05,020 --&gt; 00:09:09,430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del w:id="16" w:author="Fiedler, Veronica" w:date="2018-11-13T14:07:00Z">
        <w:r w:rsidRPr="00D96DF9" w:rsidDel="00EB256E">
          <w:rPr>
            <w:rFonts w:ascii="Courier New" w:hAnsi="Courier New" w:cs="Courier New"/>
          </w:rPr>
          <w:delText xml:space="preserve">nine six </w:delText>
        </w:r>
      </w:del>
      <w:ins w:id="17" w:author="Fiedler, Veronica" w:date="2018-11-13T14:08:00Z">
        <w:r w:rsidR="00EB256E">
          <w:rPr>
            <w:rFonts w:ascii="Courier New" w:hAnsi="Courier New" w:cs="Courier New"/>
          </w:rPr>
          <w:t xml:space="preserve"> 0.96 </w:t>
        </w:r>
      </w:ins>
      <w:r w:rsidRPr="00D96DF9">
        <w:rPr>
          <w:rFonts w:ascii="Courier New" w:hAnsi="Courier New" w:cs="Courier New"/>
        </w:rPr>
        <w:t>effect size that's quite strong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222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00:09:07,360 --&gt; 00:09:11,260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that's</w:t>
      </w:r>
      <w:proofErr w:type="gramEnd"/>
      <w:r w:rsidRPr="00D96DF9">
        <w:rPr>
          <w:rFonts w:ascii="Courier New" w:hAnsi="Courier New" w:cs="Courier New"/>
        </w:rPr>
        <w:t xml:space="preserve"> very impressive that 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223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00:09:09,430 --&gt; 00:09:12,880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equivalent</w:t>
      </w:r>
      <w:proofErr w:type="gramEnd"/>
      <w:r w:rsidRPr="00D96DF9">
        <w:rPr>
          <w:rFonts w:ascii="Courier New" w:hAnsi="Courier New" w:cs="Courier New"/>
        </w:rPr>
        <w:t xml:space="preserve"> to about a fourteen standard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224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00:09:11,260 --&gt; 00:09:15,160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score</w:t>
      </w:r>
      <w:proofErr w:type="gramEnd"/>
      <w:r w:rsidRPr="00D96DF9">
        <w:rPr>
          <w:rFonts w:ascii="Courier New" w:hAnsi="Courier New" w:cs="Courier New"/>
        </w:rPr>
        <w:t xml:space="preserve"> point gain it's nearly a full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225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00:09:12,880 --&gt; 00:09:17,320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standard</w:t>
      </w:r>
      <w:proofErr w:type="gramEnd"/>
      <w:r w:rsidRPr="00D96DF9">
        <w:rPr>
          <w:rFonts w:ascii="Courier New" w:hAnsi="Courier New" w:cs="Courier New"/>
        </w:rPr>
        <w:t xml:space="preserve"> deviation </w:t>
      </w:r>
      <w:del w:id="18" w:author="Fiedler, Veronica" w:date="2018-11-13T14:08:00Z">
        <w:r w:rsidRPr="00D96DF9" w:rsidDel="00EB256E">
          <w:rPr>
            <w:rFonts w:ascii="Courier New" w:hAnsi="Courier New" w:cs="Courier New"/>
          </w:rPr>
          <w:delText>one point zero</w:delText>
        </w:r>
      </w:del>
      <w:ins w:id="19" w:author="Fiedler, Veronica" w:date="2018-11-13T14:08:00Z">
        <w:r w:rsidR="00EB256E">
          <w:rPr>
            <w:rFonts w:ascii="Courier New" w:hAnsi="Courier New" w:cs="Courier New"/>
          </w:rPr>
          <w:t xml:space="preserve"> 1.0</w:t>
        </w:r>
      </w:ins>
      <w:r w:rsidRPr="00D96DF9">
        <w:rPr>
          <w:rFonts w:ascii="Courier New" w:hAnsi="Courier New" w:cs="Courier New"/>
        </w:rPr>
        <w:t xml:space="preserve"> being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226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00:09:15,160 --&gt; 00:09:</w:t>
      </w:r>
      <w:r w:rsidRPr="00D96DF9">
        <w:rPr>
          <w:rFonts w:ascii="Courier New" w:hAnsi="Courier New" w:cs="Courier New"/>
        </w:rPr>
        <w:t>20,680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</w:t>
      </w:r>
      <w:proofErr w:type="gramEnd"/>
      <w:r w:rsidRPr="00D96DF9">
        <w:rPr>
          <w:rFonts w:ascii="Courier New" w:hAnsi="Courier New" w:cs="Courier New"/>
        </w:rPr>
        <w:t xml:space="preserve"> standard deviation above the mean in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227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00:09:17,320 --&gt; 00:09:22,240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this</w:t>
      </w:r>
      <w:proofErr w:type="gramEnd"/>
      <w:r w:rsidRPr="00D96DF9">
        <w:rPr>
          <w:rFonts w:ascii="Courier New" w:hAnsi="Courier New" w:cs="Courier New"/>
        </w:rPr>
        <w:t xml:space="preserve"> case they did one hundred hours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228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00:09:20,680 --&gt; 00:09:25,270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one-on-one</w:t>
      </w:r>
      <w:proofErr w:type="gramEnd"/>
      <w:r w:rsidRPr="00D96DF9">
        <w:rPr>
          <w:rFonts w:ascii="Courier New" w:hAnsi="Courier New" w:cs="Courier New"/>
        </w:rPr>
        <w:t xml:space="preserve"> instruction in a summer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229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00:09:22,240 --&gt; 00:09:28,210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program</w:t>
      </w:r>
      <w:proofErr w:type="gramEnd"/>
      <w:r w:rsidRPr="00D96DF9">
        <w:rPr>
          <w:rFonts w:ascii="Courier New" w:hAnsi="Courier New" w:cs="Courier New"/>
        </w:rPr>
        <w:t xml:space="preserve"> and got t</w:t>
      </w:r>
      <w:r w:rsidRPr="00D96DF9">
        <w:rPr>
          <w:rFonts w:ascii="Courier New" w:hAnsi="Courier New" w:cs="Courier New"/>
        </w:rPr>
        <w:t>hose kind of apparent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00:09:25,270 --&gt; 00:09:31,089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gains</w:t>
      </w:r>
      <w:proofErr w:type="gramEnd"/>
      <w:r w:rsidRPr="00D96DF9">
        <w:rPr>
          <w:rFonts w:ascii="Courier New" w:hAnsi="Courier New" w:cs="Courier New"/>
        </w:rPr>
        <w:t xml:space="preserve"> here's the problem when they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231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00:09:28,210 --&gt; 00:09:33,360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looked</w:t>
      </w:r>
      <w:proofErr w:type="gramEnd"/>
      <w:r w:rsidRPr="00D96DF9">
        <w:rPr>
          <w:rFonts w:ascii="Courier New" w:hAnsi="Courier New" w:cs="Courier New"/>
        </w:rPr>
        <w:t xml:space="preserve"> at nationally normed assessments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232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00:09:31,089 --&gt; 00:09:36,279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of</w:t>
      </w:r>
      <w:proofErr w:type="gramEnd"/>
      <w:r w:rsidRPr="00D96DF9">
        <w:rPr>
          <w:rFonts w:ascii="Courier New" w:hAnsi="Courier New" w:cs="Courier New"/>
        </w:rPr>
        <w:t xml:space="preserve"> reading they made less than one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233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00:09:33,360 --&gt; 00:09:39,460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standard</w:t>
      </w:r>
      <w:proofErr w:type="gramEnd"/>
      <w:r w:rsidRPr="00D96DF9">
        <w:rPr>
          <w:rFonts w:ascii="Courier New" w:hAnsi="Courier New" w:cs="Courier New"/>
        </w:rPr>
        <w:t xml:space="preserve"> score point of improvement in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234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00:09:36,279 --&gt; 00:09:43,360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fact</w:t>
      </w:r>
      <w:proofErr w:type="gramEnd"/>
      <w:r w:rsidRPr="00D96DF9">
        <w:rPr>
          <w:rFonts w:ascii="Courier New" w:hAnsi="Courier New" w:cs="Courier New"/>
        </w:rPr>
        <w:t xml:space="preserve"> it was barely above half a standard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235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00:09:39,460 --&gt; 00:09:46,089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score</w:t>
      </w:r>
      <w:proofErr w:type="gramEnd"/>
      <w:r w:rsidRPr="00D96DF9">
        <w:rPr>
          <w:rFonts w:ascii="Courier New" w:hAnsi="Courier New" w:cs="Courier New"/>
        </w:rPr>
        <w:t xml:space="preserve"> point that is far lower than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236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00:09:43,360 --&gt; 00</w:t>
      </w:r>
      <w:r w:rsidRPr="00D96DF9">
        <w:rPr>
          <w:rFonts w:ascii="Courier New" w:hAnsi="Courier New" w:cs="Courier New"/>
        </w:rPr>
        <w:t>:09:48,160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effect</w:t>
      </w:r>
      <w:proofErr w:type="gramEnd"/>
      <w:r w:rsidRPr="00D96DF9">
        <w:rPr>
          <w:rFonts w:ascii="Courier New" w:hAnsi="Courier New" w:cs="Courier New"/>
        </w:rPr>
        <w:t xml:space="preserve"> size suggests why did that happen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237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00:09:46,089 --&gt; 00:09:51,339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it</w:t>
      </w:r>
      <w:proofErr w:type="gramEnd"/>
      <w:r w:rsidRPr="00D96DF9">
        <w:rPr>
          <w:rFonts w:ascii="Courier New" w:hAnsi="Courier New" w:cs="Courier New"/>
        </w:rPr>
        <w:t xml:space="preserve"> happened because the control group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238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00:09:48,160 --&gt; 00:09:52,720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poor</w:t>
      </w:r>
      <w:proofErr w:type="gramEnd"/>
      <w:r w:rsidRPr="00D96DF9">
        <w:rPr>
          <w:rFonts w:ascii="Courier New" w:hAnsi="Courier New" w:cs="Courier New"/>
        </w:rPr>
        <w:t xml:space="preserve"> readers went down dramatically over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00:09:51,339 --&gt; 00:09:54,310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</w:t>
      </w:r>
      <w:r w:rsidRPr="00D96DF9">
        <w:rPr>
          <w:rFonts w:ascii="Courier New" w:hAnsi="Courier New" w:cs="Courier New"/>
        </w:rPr>
        <w:t>summer they weren't getting that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00:09:52,720 --&gt; 00:09:55,839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kind</w:t>
      </w:r>
      <w:proofErr w:type="gramEnd"/>
      <w:r w:rsidRPr="00D96DF9">
        <w:rPr>
          <w:rFonts w:ascii="Courier New" w:hAnsi="Courier New" w:cs="Courier New"/>
        </w:rPr>
        <w:t xml:space="preserve"> of summer instruction here's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241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00:09:54,310 --&gt; 00:09:58,690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another</w:t>
      </w:r>
      <w:proofErr w:type="gramEnd"/>
      <w:r w:rsidRPr="00D96DF9">
        <w:rPr>
          <w:rFonts w:ascii="Courier New" w:hAnsi="Courier New" w:cs="Courier New"/>
        </w:rPr>
        <w:t xml:space="preserve"> example of misleading effect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242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00:09:55,839 --&gt; 00:10:01,060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size</w:t>
      </w:r>
      <w:proofErr w:type="gramEnd"/>
      <w:r w:rsidRPr="00D96DF9">
        <w:rPr>
          <w:rFonts w:ascii="Courier New" w:hAnsi="Courier New" w:cs="Courier New"/>
        </w:rPr>
        <w:t xml:space="preserve"> the previous t</w:t>
      </w:r>
      <w:ins w:id="20" w:author="Fiedler, Veronica" w:date="2018-11-13T14:10:00Z">
        <w:r w:rsidR="00EB256E">
          <w:rPr>
            <w:rFonts w:ascii="Courier New" w:hAnsi="Courier New" w:cs="Courier New"/>
          </w:rPr>
          <w:t>w</w:t>
        </w:r>
      </w:ins>
      <w:r w:rsidRPr="00D96DF9">
        <w:rPr>
          <w:rFonts w:ascii="Courier New" w:hAnsi="Courier New" w:cs="Courier New"/>
        </w:rPr>
        <w:t>o make an ineffe</w:t>
      </w:r>
      <w:r w:rsidRPr="00D96DF9">
        <w:rPr>
          <w:rFonts w:ascii="Courier New" w:hAnsi="Courier New" w:cs="Courier New"/>
        </w:rPr>
        <w:t>ctive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243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00:09:58,690 --&gt; 00:10:02,200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approach</w:t>
      </w:r>
      <w:proofErr w:type="gramEnd"/>
      <w:r w:rsidRPr="00D96DF9">
        <w:rPr>
          <w:rFonts w:ascii="Courier New" w:hAnsi="Courier New" w:cs="Courier New"/>
        </w:rPr>
        <w:t xml:space="preserve"> look effective but the reverse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244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00:10:01,060 --&gt; 00:10:04,710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can</w:t>
      </w:r>
      <w:proofErr w:type="gramEnd"/>
      <w:r w:rsidRPr="00D96DF9">
        <w:rPr>
          <w:rFonts w:ascii="Courier New" w:hAnsi="Courier New" w:cs="Courier New"/>
        </w:rPr>
        <w:t xml:space="preserve"> happen as well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245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00:10:02,200 --&gt; 00:10:07,780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</w:t>
      </w:r>
      <w:proofErr w:type="gramEnd"/>
      <w:r w:rsidRPr="00D96DF9">
        <w:rPr>
          <w:rFonts w:ascii="Courier New" w:hAnsi="Courier New" w:cs="Courier New"/>
        </w:rPr>
        <w:t xml:space="preserve"> annals of dyslexia in 2010 an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246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00:10:04,710 --&gt; 00:10:10,180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ex</w:t>
      </w:r>
      <w:r w:rsidRPr="00D96DF9">
        <w:rPr>
          <w:rFonts w:ascii="Courier New" w:hAnsi="Courier New" w:cs="Courier New"/>
        </w:rPr>
        <w:t>perimental</w:t>
      </w:r>
      <w:proofErr w:type="gramEnd"/>
      <w:r w:rsidRPr="00D96DF9">
        <w:rPr>
          <w:rFonts w:ascii="Courier New" w:hAnsi="Courier New" w:cs="Courier New"/>
        </w:rPr>
        <w:t xml:space="preserve"> group had 0.53 effect size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247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00:10:07,780 --&gt; 00:10:11,860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that's</w:t>
      </w:r>
      <w:proofErr w:type="gramEnd"/>
      <w:r w:rsidRPr="00D96DF9">
        <w:rPr>
          <w:rFonts w:ascii="Courier New" w:hAnsi="Courier New" w:cs="Courier New"/>
        </w:rPr>
        <w:t xml:space="preserve"> okay it's about the same as that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248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00:10:10,180 --&gt; 00:10:14,200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point</w:t>
      </w:r>
      <w:proofErr w:type="gramEnd"/>
      <w:r w:rsidRPr="00D96DF9">
        <w:rPr>
          <w:rFonts w:ascii="Courier New" w:hAnsi="Courier New" w:cs="Courier New"/>
        </w:rPr>
        <w:t xml:space="preserve"> four nine they're basically a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00:10:11,860 --&gt; 00:10:16,210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statistical</w:t>
      </w:r>
      <w:proofErr w:type="gramEnd"/>
      <w:r w:rsidRPr="00D96DF9">
        <w:rPr>
          <w:rFonts w:ascii="Courier New" w:hAnsi="Courier New" w:cs="Courier New"/>
        </w:rPr>
        <w:t xml:space="preserve"> dead heat the</w:t>
      </w:r>
      <w:r w:rsidRPr="00D96DF9">
        <w:rPr>
          <w:rFonts w:ascii="Courier New" w:hAnsi="Courier New" w:cs="Courier New"/>
        </w:rPr>
        <w:t xml:space="preserve"> 0.49 from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00:10:14,200 --&gt; 00:10:18,610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previous</w:t>
      </w:r>
      <w:proofErr w:type="gramEnd"/>
      <w:r w:rsidRPr="00D96DF9">
        <w:rPr>
          <w:rFonts w:ascii="Courier New" w:hAnsi="Courier New" w:cs="Courier New"/>
        </w:rPr>
        <w:t xml:space="preserve"> slide and what that suggests 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251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00:10:16,210 --&gt; 00:10:21,160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about</w:t>
      </w:r>
      <w:proofErr w:type="gramEnd"/>
      <w:r w:rsidRPr="00D96DF9">
        <w:rPr>
          <w:rFonts w:ascii="Courier New" w:hAnsi="Courier New" w:cs="Courier New"/>
        </w:rPr>
        <w:t xml:space="preserve"> a seven </w:t>
      </w:r>
      <w:del w:id="21" w:author="Fiedler, Veronica" w:date="2018-11-13T14:10:00Z">
        <w:r w:rsidRPr="00D96DF9" w:rsidDel="00EB256E">
          <w:rPr>
            <w:rFonts w:ascii="Courier New" w:hAnsi="Courier New" w:cs="Courier New"/>
          </w:rPr>
          <w:delText xml:space="preserve">seven </w:delText>
        </w:r>
      </w:del>
      <w:r w:rsidRPr="00D96DF9">
        <w:rPr>
          <w:rFonts w:ascii="Courier New" w:hAnsi="Courier New" w:cs="Courier New"/>
        </w:rPr>
        <w:t>to eight standard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252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00:10:18,610 --&gt; 00:10:22,990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score</w:t>
      </w:r>
      <w:proofErr w:type="gramEnd"/>
      <w:r w:rsidRPr="00D96DF9">
        <w:rPr>
          <w:rFonts w:ascii="Courier New" w:hAnsi="Courier New" w:cs="Courier New"/>
        </w:rPr>
        <w:t xml:space="preserve"> point improvement however they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253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00:10:21,160 --&gt; 00:10:25,390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made</w:t>
      </w:r>
      <w:proofErr w:type="gramEnd"/>
      <w:r w:rsidRPr="00D96DF9">
        <w:rPr>
          <w:rFonts w:ascii="Courier New" w:hAnsi="Courier New" w:cs="Courier New"/>
        </w:rPr>
        <w:t xml:space="preserve"> a twenty two standard score point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254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00:10:22,990 --&gt; 00:10:27,310</w:t>
      </w:r>
    </w:p>
    <w:p w:rsidR="00000000" w:rsidRPr="00D96DF9" w:rsidRDefault="00EB256E" w:rsidP="00D96DF9">
      <w:pPr>
        <w:pStyle w:val="PlainText"/>
        <w:rPr>
          <w:rFonts w:ascii="Courier New" w:hAnsi="Courier New" w:cs="Courier New"/>
        </w:rPr>
      </w:pPr>
      <w:proofErr w:type="gramStart"/>
      <w:ins w:id="22" w:author="Fiedler, Veronica" w:date="2018-11-13T14:10:00Z">
        <w:r>
          <w:rPr>
            <w:rFonts w:ascii="Courier New" w:hAnsi="Courier New" w:cs="Courier New"/>
          </w:rPr>
          <w:t>im</w:t>
        </w:r>
      </w:ins>
      <w:r w:rsidR="006F6641" w:rsidRPr="00D96DF9">
        <w:rPr>
          <w:rFonts w:ascii="Courier New" w:hAnsi="Courier New" w:cs="Courier New"/>
        </w:rPr>
        <w:t>provement</w:t>
      </w:r>
      <w:proofErr w:type="gramEnd"/>
      <w:r w:rsidR="006F6641" w:rsidRPr="00D96DF9">
        <w:rPr>
          <w:rFonts w:ascii="Courier New" w:hAnsi="Courier New" w:cs="Courier New"/>
        </w:rPr>
        <w:t xml:space="preserve"> these kids went from below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255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00:10:25,390 --&gt; 00:10:28,600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average</w:t>
      </w:r>
      <w:proofErr w:type="gramEnd"/>
      <w:r w:rsidRPr="00D96DF9">
        <w:rPr>
          <w:rFonts w:ascii="Courier New" w:hAnsi="Courier New" w:cs="Courier New"/>
        </w:rPr>
        <w:t xml:space="preserve"> to low average from low average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256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00:10:27,310 --&gt; 00:10:</w:t>
      </w:r>
      <w:r w:rsidRPr="00D96DF9">
        <w:rPr>
          <w:rFonts w:ascii="Courier New" w:hAnsi="Courier New" w:cs="Courier New"/>
        </w:rPr>
        <w:t>31,570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to</w:t>
      </w:r>
      <w:proofErr w:type="gramEnd"/>
      <w:r w:rsidRPr="00D96DF9">
        <w:rPr>
          <w:rFonts w:ascii="Courier New" w:hAnsi="Courier New" w:cs="Courier New"/>
        </w:rPr>
        <w:t xml:space="preserve"> average these kids were making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257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00:10:28,600 --&gt; 00:10:33,550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amazing</w:t>
      </w:r>
      <w:proofErr w:type="gramEnd"/>
      <w:r w:rsidRPr="00D96DF9">
        <w:rPr>
          <w:rFonts w:ascii="Courier New" w:hAnsi="Courier New" w:cs="Courier New"/>
        </w:rPr>
        <w:t xml:space="preserve"> gains well why the 0.53 effect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258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00:10:31,570 --&gt; 00:10:36,730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size</w:t>
      </w:r>
      <w:proofErr w:type="gramEnd"/>
      <w:r w:rsidRPr="00D96DF9">
        <w:rPr>
          <w:rFonts w:ascii="Courier New" w:hAnsi="Courier New" w:cs="Courier New"/>
        </w:rPr>
        <w:t xml:space="preserve"> the control group in that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00:10:33,550 --&gt; 00:10:39,130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particular</w:t>
      </w:r>
      <w:proofErr w:type="gramEnd"/>
      <w:r w:rsidRPr="00D96DF9">
        <w:rPr>
          <w:rFonts w:ascii="Courier New" w:hAnsi="Courier New" w:cs="Courier New"/>
        </w:rPr>
        <w:t xml:space="preserve"> school had been </w:t>
      </w:r>
      <w:r w:rsidRPr="00D96DF9">
        <w:rPr>
          <w:rFonts w:ascii="Courier New" w:hAnsi="Courier New" w:cs="Courier New"/>
        </w:rPr>
        <w:t>using a very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00:10:36,730 --&gt; 00:10:40,950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effective</w:t>
      </w:r>
      <w:proofErr w:type="gramEnd"/>
      <w:r w:rsidRPr="00D96DF9">
        <w:rPr>
          <w:rFonts w:ascii="Courier New" w:hAnsi="Courier New" w:cs="Courier New"/>
        </w:rPr>
        <w:t xml:space="preserve"> program and they gained 14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261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00:10:39,130 --&gt; 00:10:44,350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standard</w:t>
      </w:r>
      <w:proofErr w:type="gramEnd"/>
      <w:r w:rsidRPr="00D96DF9">
        <w:rPr>
          <w:rFonts w:ascii="Courier New" w:hAnsi="Courier New" w:cs="Courier New"/>
        </w:rPr>
        <w:t xml:space="preserve"> score points during that study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262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00:10:40,950 --&gt; 00:10:46,839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I'd estimate 90% that's conservative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263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</w:t>
      </w:r>
      <w:r w:rsidRPr="00D96DF9">
        <w:rPr>
          <w:rFonts w:ascii="Courier New" w:hAnsi="Courier New" w:cs="Courier New"/>
        </w:rPr>
        <w:t>0:44,350 --&gt; 00:10:48,520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it's</w:t>
      </w:r>
      <w:proofErr w:type="gramEnd"/>
      <w:r w:rsidRPr="00D96DF9">
        <w:rPr>
          <w:rFonts w:ascii="Courier New" w:hAnsi="Courier New" w:cs="Courier New"/>
        </w:rPr>
        <w:t xml:space="preserve"> probably higher than 90%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264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00:10:46,839 --&gt; 00:10:49,939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experimental</w:t>
      </w:r>
      <w:proofErr w:type="gramEnd"/>
      <w:r w:rsidRPr="00D96DF9">
        <w:rPr>
          <w:rFonts w:ascii="Courier New" w:hAnsi="Courier New" w:cs="Courier New"/>
        </w:rPr>
        <w:t xml:space="preserve"> groups in the intervention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265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00:10:48,520 --&gt; 00:10:51,739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research</w:t>
      </w:r>
      <w:proofErr w:type="gramEnd"/>
      <w:r w:rsidRPr="00D96DF9">
        <w:rPr>
          <w:rFonts w:ascii="Courier New" w:hAnsi="Courier New" w:cs="Courier New"/>
        </w:rPr>
        <w:t xml:space="preserve"> never</w:t>
      </w:r>
      <w:ins w:id="23" w:author="Fiedler, Veronica" w:date="2018-11-13T14:11:00Z">
        <w:r w:rsidR="00EB256E">
          <w:rPr>
            <w:rFonts w:ascii="Courier New" w:hAnsi="Courier New" w:cs="Courier New"/>
          </w:rPr>
          <w:t xml:space="preserve"> get</w:t>
        </w:r>
      </w:ins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266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00:10:49,939 --&gt; 00:10:54,709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results</w:t>
      </w:r>
      <w:proofErr w:type="gramEnd"/>
      <w:r w:rsidRPr="00D96DF9">
        <w:rPr>
          <w:rFonts w:ascii="Courier New" w:hAnsi="Courier New" w:cs="Courier New"/>
        </w:rPr>
        <w:t xml:space="preserve"> 14 standard scor</w:t>
      </w:r>
      <w:r w:rsidRPr="00D96DF9">
        <w:rPr>
          <w:rFonts w:ascii="Courier New" w:hAnsi="Courier New" w:cs="Courier New"/>
        </w:rPr>
        <w:t>e points are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267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00:10:51,739 --&gt; 00:10:55,970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higher</w:t>
      </w:r>
      <w:proofErr w:type="gramEnd"/>
      <w:r w:rsidRPr="00D96DF9">
        <w:rPr>
          <w:rFonts w:ascii="Courier New" w:hAnsi="Courier New" w:cs="Courier New"/>
        </w:rPr>
        <w:t xml:space="preserve"> only a small select set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268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00:10:54,709 --&gt; 00:10:57,769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studies</w:t>
      </w:r>
      <w:proofErr w:type="gramEnd"/>
      <w:r w:rsidRPr="00D96DF9">
        <w:rPr>
          <w:rFonts w:ascii="Courier New" w:hAnsi="Courier New" w:cs="Courier New"/>
        </w:rPr>
        <w:t xml:space="preserve"> that we'll be talking about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00:10:55,970 --&gt; 00:11:00,799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later</w:t>
      </w:r>
      <w:proofErr w:type="gramEnd"/>
      <w:r w:rsidRPr="00D96DF9">
        <w:rPr>
          <w:rFonts w:ascii="Courier New" w:hAnsi="Courier New" w:cs="Courier New"/>
        </w:rPr>
        <w:t xml:space="preserve"> in this module get scores that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00:10:57,76</w:t>
      </w:r>
      <w:r w:rsidRPr="00D96DF9">
        <w:rPr>
          <w:rFonts w:ascii="Courier New" w:hAnsi="Courier New" w:cs="Courier New"/>
        </w:rPr>
        <w:t>9 --&gt; 00:11:03,079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high</w:t>
      </w:r>
      <w:proofErr w:type="gramEnd"/>
      <w:r w:rsidRPr="00D96DF9">
        <w:rPr>
          <w:rFonts w:ascii="Courier New" w:hAnsi="Courier New" w:cs="Courier New"/>
        </w:rPr>
        <w:t xml:space="preserve"> interestingly it's referred to as a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271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00:11:00,799 --&gt; 00:11:04,609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control</w:t>
      </w:r>
      <w:proofErr w:type="gramEnd"/>
      <w:r w:rsidRPr="00D96DF9">
        <w:rPr>
          <w:rFonts w:ascii="Courier New" w:hAnsi="Courier New" w:cs="Courier New"/>
        </w:rPr>
        <w:t xml:space="preserve"> group but yet the researchers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272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00:11:03,079 --&gt; 00:11:06,679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have</w:t>
      </w:r>
      <w:proofErr w:type="gramEnd"/>
      <w:r w:rsidRPr="00D96DF9">
        <w:rPr>
          <w:rFonts w:ascii="Courier New" w:hAnsi="Courier New" w:cs="Courier New"/>
        </w:rPr>
        <w:t xml:space="preserve"> no control over it they go into a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273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00:11:04,609 --&gt; 00:11:08,269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</w:t>
      </w:r>
      <w:r w:rsidRPr="00D96DF9">
        <w:rPr>
          <w:rFonts w:ascii="Courier New" w:hAnsi="Courier New" w:cs="Courier New"/>
        </w:rPr>
        <w:t>chool</w:t>
      </w:r>
      <w:proofErr w:type="gramEnd"/>
      <w:r w:rsidRPr="00D96DF9">
        <w:rPr>
          <w:rFonts w:ascii="Courier New" w:hAnsi="Courier New" w:cs="Courier New"/>
        </w:rPr>
        <w:t xml:space="preserve"> and whatever remediation approach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274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00:11:06,679 --&gt; 00:11:11,119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school happens to be using is their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275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00:11:08,269 --&gt; 00:11:14,179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comparison</w:t>
      </w:r>
      <w:proofErr w:type="gramEnd"/>
      <w:r w:rsidRPr="00D96DF9">
        <w:rPr>
          <w:rFonts w:ascii="Courier New" w:hAnsi="Courier New" w:cs="Courier New"/>
        </w:rPr>
        <w:t xml:space="preserve"> group the whole point is that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276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00:11:11,119 --&gt; 00:11:17,059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effect size is</w:t>
      </w:r>
      <w:r w:rsidRPr="00D96DF9">
        <w:rPr>
          <w:rFonts w:ascii="Courier New" w:hAnsi="Courier New" w:cs="Courier New"/>
        </w:rPr>
        <w:t xml:space="preserve"> measuring a moving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277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00:11:14,179 --&gt; 00:11:19,669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target</w:t>
      </w:r>
      <w:proofErr w:type="gramEnd"/>
      <w:r w:rsidRPr="00D96DF9">
        <w:rPr>
          <w:rFonts w:ascii="Courier New" w:hAnsi="Courier New" w:cs="Courier New"/>
        </w:rPr>
        <w:t xml:space="preserve"> it can determine magnitude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278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00:11:17,059 --&gt; 00:11:22,189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differences</w:t>
      </w:r>
      <w:proofErr w:type="gramEnd"/>
      <w:r w:rsidRPr="00D96DF9">
        <w:rPr>
          <w:rFonts w:ascii="Courier New" w:hAnsi="Courier New" w:cs="Courier New"/>
        </w:rPr>
        <w:t xml:space="preserve"> between groups that goes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00:11:19,669 --&gt; 00:11:24,379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beyond</w:t>
      </w:r>
      <w:proofErr w:type="gramEnd"/>
      <w:r w:rsidRPr="00D96DF9">
        <w:rPr>
          <w:rFonts w:ascii="Courier New" w:hAnsi="Courier New" w:cs="Courier New"/>
        </w:rPr>
        <w:t xml:space="preserve"> just statistical significance but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</w:t>
      </w:r>
      <w:r w:rsidRPr="00D96DF9">
        <w:rPr>
          <w:rFonts w:ascii="Courier New" w:hAnsi="Courier New" w:cs="Courier New"/>
        </w:rPr>
        <w:t>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00:11:22,189 --&gt; 00:11:26,509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it</w:t>
      </w:r>
      <w:proofErr w:type="gramEnd"/>
      <w:r w:rsidRPr="00D96DF9">
        <w:rPr>
          <w:rFonts w:ascii="Courier New" w:hAnsi="Courier New" w:cs="Courier New"/>
        </w:rPr>
        <w:t xml:space="preserve"> can't determine the improvement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281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00:11:24,379 --&gt; 00:11:29,299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relative</w:t>
      </w:r>
      <w:proofErr w:type="gramEnd"/>
      <w:r w:rsidRPr="00D96DF9">
        <w:rPr>
          <w:rFonts w:ascii="Courier New" w:hAnsi="Courier New" w:cs="Courier New"/>
        </w:rPr>
        <w:t xml:space="preserve"> to the norm group look at those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282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00:11:26,509 --&gt; 00:11:31,459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three</w:t>
      </w:r>
      <w:proofErr w:type="gramEnd"/>
      <w:r w:rsidRPr="00D96DF9">
        <w:rPr>
          <w:rFonts w:ascii="Courier New" w:hAnsi="Courier New" w:cs="Courier New"/>
        </w:rPr>
        <w:t xml:space="preserve"> examples that I just gave once we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283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00:11:29,299 --&gt; 00</w:t>
      </w:r>
      <w:r w:rsidRPr="00D96DF9">
        <w:rPr>
          <w:rFonts w:ascii="Courier New" w:hAnsi="Courier New" w:cs="Courier New"/>
        </w:rPr>
        <w:t>:11:33,799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understand</w:t>
      </w:r>
      <w:proofErr w:type="gramEnd"/>
      <w:r w:rsidRPr="00D96DF9">
        <w:rPr>
          <w:rFonts w:ascii="Courier New" w:hAnsi="Courier New" w:cs="Courier New"/>
        </w:rPr>
        <w:t xml:space="preserve"> this about the limitations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284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00:11:31,459 --&gt; 00:11:40,489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effect</w:t>
      </w:r>
      <w:proofErr w:type="gramEnd"/>
      <w:r w:rsidRPr="00D96DF9">
        <w:rPr>
          <w:rFonts w:ascii="Courier New" w:hAnsi="Courier New" w:cs="Courier New"/>
        </w:rPr>
        <w:t xml:space="preserve"> size we need to be very cautious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285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00:11:33,799 --&gt; 00:11:42,619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about</w:t>
      </w:r>
      <w:proofErr w:type="gramEnd"/>
      <w:r w:rsidRPr="00D96DF9">
        <w:rPr>
          <w:rFonts w:ascii="Courier New" w:hAnsi="Courier New" w:cs="Courier New"/>
        </w:rPr>
        <w:t xml:space="preserve"> those efforts to base conclusions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286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00:11:40,489 --&gt; 00:11:43,729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about</w:t>
      </w:r>
      <w:proofErr w:type="gramEnd"/>
      <w:r w:rsidRPr="00D96DF9">
        <w:rPr>
          <w:rFonts w:ascii="Courier New" w:hAnsi="Courier New" w:cs="Courier New"/>
        </w:rPr>
        <w:t xml:space="preserve"> </w:t>
      </w:r>
      <w:r w:rsidRPr="00D96DF9">
        <w:rPr>
          <w:rFonts w:ascii="Courier New" w:hAnsi="Courier New" w:cs="Courier New"/>
        </w:rPr>
        <w:t>effectiveness on effect size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287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00:11:42,619 --&gt; 00:11:46,069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that</w:t>
      </w:r>
      <w:proofErr w:type="gramEnd"/>
      <w:r w:rsidRPr="00D96DF9">
        <w:rPr>
          <w:rFonts w:ascii="Courier New" w:hAnsi="Courier New" w:cs="Courier New"/>
        </w:rPr>
        <w:t xml:space="preserve"> includes the </w:t>
      </w:r>
      <w:ins w:id="24" w:author="Fiedler, Veronica" w:date="2018-11-13T14:13:00Z">
        <w:r>
          <w:rPr>
            <w:rFonts w:ascii="Courier New" w:hAnsi="Courier New" w:cs="Courier New"/>
          </w:rPr>
          <w:t>W</w:t>
        </w:r>
      </w:ins>
      <w:del w:id="25" w:author="Fiedler, Veronica" w:date="2018-11-13T14:13:00Z">
        <w:r w:rsidRPr="00D96DF9" w:rsidDel="006F6641">
          <w:rPr>
            <w:rFonts w:ascii="Courier New" w:hAnsi="Courier New" w:cs="Courier New"/>
          </w:rPr>
          <w:delText>w</w:delText>
        </w:r>
      </w:del>
      <w:r w:rsidRPr="00D96DF9">
        <w:rPr>
          <w:rFonts w:ascii="Courier New" w:hAnsi="Courier New" w:cs="Courier New"/>
        </w:rPr>
        <w:t xml:space="preserve">hat </w:t>
      </w:r>
      <w:ins w:id="26" w:author="Fiedler, Veronica" w:date="2018-11-13T14:13:00Z">
        <w:r>
          <w:rPr>
            <w:rFonts w:ascii="Courier New" w:hAnsi="Courier New" w:cs="Courier New"/>
          </w:rPr>
          <w:t>W</w:t>
        </w:r>
      </w:ins>
      <w:del w:id="27" w:author="Fiedler, Veronica" w:date="2018-11-13T14:13:00Z">
        <w:r w:rsidRPr="00D96DF9" w:rsidDel="006F6641">
          <w:rPr>
            <w:rFonts w:ascii="Courier New" w:hAnsi="Courier New" w:cs="Courier New"/>
          </w:rPr>
          <w:delText>w</w:delText>
        </w:r>
      </w:del>
      <w:r w:rsidRPr="00D96DF9">
        <w:rPr>
          <w:rFonts w:ascii="Courier New" w:hAnsi="Courier New" w:cs="Courier New"/>
        </w:rPr>
        <w:t>orks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288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00:11:43,729 --&gt; 00:11:47,689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 xml:space="preserve">Clearinghouse it includes </w:t>
      </w:r>
      <w:del w:id="28" w:author="Fiedler, Veronica" w:date="2018-11-13T14:12:00Z">
        <w:r w:rsidRPr="00D96DF9" w:rsidDel="006F6641">
          <w:rPr>
            <w:rFonts w:ascii="Courier New" w:hAnsi="Courier New" w:cs="Courier New"/>
          </w:rPr>
          <w:delText>best</w:delText>
        </w:r>
        <w:r w:rsidRPr="00D96DF9" w:rsidDel="006F6641">
          <w:rPr>
            <w:rFonts w:ascii="Courier New" w:hAnsi="Courier New" w:cs="Courier New"/>
          </w:rPr>
          <w:delText xml:space="preserve"> </w:delText>
        </w:r>
        <w:r w:rsidRPr="00D96DF9" w:rsidDel="006F6641">
          <w:rPr>
            <w:rFonts w:ascii="Courier New" w:hAnsi="Courier New" w:cs="Courier New"/>
          </w:rPr>
          <w:delText>evidence</w:delText>
        </w:r>
      </w:del>
      <w:ins w:id="29" w:author="Fiedler, Veronica" w:date="2018-11-13T14:12:00Z">
        <w:r>
          <w:rPr>
            <w:rFonts w:ascii="Courier New" w:hAnsi="Courier New" w:cs="Courier New"/>
          </w:rPr>
          <w:t xml:space="preserve"> bestevidence.org</w:t>
        </w:r>
      </w:ins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00:11:46,069 --&gt; 00:11:50,809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del w:id="30" w:author="Fiedler, Veronica" w:date="2018-11-13T14:12:00Z">
        <w:r w:rsidRPr="00D96DF9" w:rsidDel="006F6641">
          <w:rPr>
            <w:rFonts w:ascii="Courier New" w:hAnsi="Courier New" w:cs="Courier New"/>
          </w:rPr>
          <w:delText xml:space="preserve">data work </w:delText>
        </w:r>
      </w:del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National </w:t>
      </w:r>
      <w:ins w:id="31" w:author="Fiedler, Veronica" w:date="2018-11-13T14:13:00Z">
        <w:r>
          <w:rPr>
            <w:rFonts w:ascii="Courier New" w:hAnsi="Courier New" w:cs="Courier New"/>
          </w:rPr>
          <w:t>R</w:t>
        </w:r>
      </w:ins>
      <w:del w:id="32" w:author="Fiedler, Veronica" w:date="2018-11-13T14:13:00Z">
        <w:r w:rsidRPr="00D96DF9" w:rsidDel="006F6641">
          <w:rPr>
            <w:rFonts w:ascii="Courier New" w:hAnsi="Courier New" w:cs="Courier New"/>
          </w:rPr>
          <w:delText>r</w:delText>
        </w:r>
      </w:del>
      <w:r w:rsidRPr="00D96DF9">
        <w:rPr>
          <w:rFonts w:ascii="Courier New" w:hAnsi="Courier New" w:cs="Courier New"/>
        </w:rPr>
        <w:t xml:space="preserve">eading </w:t>
      </w:r>
      <w:ins w:id="33" w:author="Fiedler, Veronica" w:date="2018-11-13T14:13:00Z">
        <w:r>
          <w:rPr>
            <w:rFonts w:ascii="Courier New" w:hAnsi="Courier New" w:cs="Courier New"/>
          </w:rPr>
          <w:t>P</w:t>
        </w:r>
      </w:ins>
      <w:del w:id="34" w:author="Fiedler, Veronica" w:date="2018-11-13T14:13:00Z">
        <w:r w:rsidRPr="00D96DF9" w:rsidDel="006F6641">
          <w:rPr>
            <w:rFonts w:ascii="Courier New" w:hAnsi="Courier New" w:cs="Courier New"/>
          </w:rPr>
          <w:delText>p</w:delText>
        </w:r>
      </w:del>
      <w:r w:rsidRPr="00D96DF9">
        <w:rPr>
          <w:rFonts w:ascii="Courier New" w:hAnsi="Courier New" w:cs="Courier New"/>
        </w:rPr>
        <w:t>anel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00:11:47,689 --&gt; 00:11:53,539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also</w:t>
      </w:r>
      <w:proofErr w:type="gramEnd"/>
      <w:r w:rsidRPr="00D96DF9">
        <w:rPr>
          <w:rFonts w:ascii="Courier New" w:hAnsi="Courier New" w:cs="Courier New"/>
        </w:rPr>
        <w:t xml:space="preserve"> based their findings on effect size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291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00:11:50,809 --&gt; 00:11:55,159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however</w:t>
      </w:r>
      <w:proofErr w:type="gramEnd"/>
      <w:r w:rsidRPr="00D96DF9">
        <w:rPr>
          <w:rFonts w:ascii="Courier New" w:hAnsi="Courier New" w:cs="Courier New"/>
        </w:rPr>
        <w:t xml:space="preserve"> this doesn't affect them why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292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00:11:53,539 --&gt; 00:11:57,619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doesn't</w:t>
      </w:r>
      <w:proofErr w:type="gramEnd"/>
      <w:r w:rsidRPr="00D96DF9">
        <w:rPr>
          <w:rFonts w:ascii="Courier New" w:hAnsi="Courier New" w:cs="Courier New"/>
        </w:rPr>
        <w:t xml:space="preserve"> it affect them simply because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293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00:11:55,159 --</w:t>
      </w:r>
      <w:r w:rsidRPr="00D96DF9">
        <w:rPr>
          <w:rFonts w:ascii="Courier New" w:hAnsi="Courier New" w:cs="Courier New"/>
        </w:rPr>
        <w:t>&gt; 00:11:59,509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they</w:t>
      </w:r>
      <w:proofErr w:type="gramEnd"/>
      <w:r w:rsidRPr="00D96DF9">
        <w:rPr>
          <w:rFonts w:ascii="Courier New" w:hAnsi="Courier New" w:cs="Courier New"/>
        </w:rPr>
        <w:t xml:space="preserve"> looked at dozens of studies I gave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294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00:11:57,619 --&gt; 00:12:01,549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you</w:t>
      </w:r>
      <w:proofErr w:type="gramEnd"/>
      <w:r w:rsidRPr="00D96DF9">
        <w:rPr>
          <w:rFonts w:ascii="Courier New" w:hAnsi="Courier New" w:cs="Courier New"/>
        </w:rPr>
        <w:t xml:space="preserve"> individual studies and there was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295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00:11:59,509 --&gt; 00:12:03,769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very</w:t>
      </w:r>
      <w:proofErr w:type="gramEnd"/>
      <w:r w:rsidRPr="00D96DF9">
        <w:rPr>
          <w:rFonts w:ascii="Courier New" w:hAnsi="Courier New" w:cs="Courier New"/>
        </w:rPr>
        <w:t xml:space="preserve"> odd variation within those studies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296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00:12:01,549 --&gt; 00:12:06,139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but</w:t>
      </w:r>
      <w:proofErr w:type="gramEnd"/>
      <w:r w:rsidRPr="00D96DF9">
        <w:rPr>
          <w:rFonts w:ascii="Courier New" w:hAnsi="Courier New" w:cs="Courier New"/>
        </w:rPr>
        <w:t xml:space="preserve"> th</w:t>
      </w:r>
      <w:r w:rsidRPr="00D96DF9">
        <w:rPr>
          <w:rFonts w:ascii="Courier New" w:hAnsi="Courier New" w:cs="Courier New"/>
        </w:rPr>
        <w:t xml:space="preserve">e National </w:t>
      </w:r>
      <w:ins w:id="35" w:author="Fiedler, Veronica" w:date="2018-11-13T14:13:00Z">
        <w:r>
          <w:rPr>
            <w:rFonts w:ascii="Courier New" w:hAnsi="Courier New" w:cs="Courier New"/>
          </w:rPr>
          <w:t>R</w:t>
        </w:r>
      </w:ins>
      <w:del w:id="36" w:author="Fiedler, Veronica" w:date="2018-11-13T14:13:00Z">
        <w:r w:rsidRPr="00D96DF9" w:rsidDel="006F6641">
          <w:rPr>
            <w:rFonts w:ascii="Courier New" w:hAnsi="Courier New" w:cs="Courier New"/>
          </w:rPr>
          <w:delText>r</w:delText>
        </w:r>
      </w:del>
      <w:r w:rsidRPr="00D96DF9">
        <w:rPr>
          <w:rFonts w:ascii="Courier New" w:hAnsi="Courier New" w:cs="Courier New"/>
        </w:rPr>
        <w:t xml:space="preserve">eading </w:t>
      </w:r>
      <w:ins w:id="37" w:author="Fiedler, Veronica" w:date="2018-11-13T14:13:00Z">
        <w:r>
          <w:rPr>
            <w:rFonts w:ascii="Courier New" w:hAnsi="Courier New" w:cs="Courier New"/>
          </w:rPr>
          <w:t>P</w:t>
        </w:r>
      </w:ins>
      <w:del w:id="38" w:author="Fiedler, Veronica" w:date="2018-11-13T14:13:00Z">
        <w:r w:rsidRPr="00D96DF9" w:rsidDel="006F6641">
          <w:rPr>
            <w:rFonts w:ascii="Courier New" w:hAnsi="Courier New" w:cs="Courier New"/>
          </w:rPr>
          <w:delText>p</w:delText>
        </w:r>
      </w:del>
      <w:r w:rsidRPr="00D96DF9">
        <w:rPr>
          <w:rFonts w:ascii="Courier New" w:hAnsi="Courier New" w:cs="Courier New"/>
        </w:rPr>
        <w:t>anel looked at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297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00:12:03,769 --&gt; 00:12:07,909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dozens</w:t>
      </w:r>
      <w:proofErr w:type="gramEnd"/>
      <w:r w:rsidRPr="00D96DF9">
        <w:rPr>
          <w:rFonts w:ascii="Courier New" w:hAnsi="Courier New" w:cs="Courier New"/>
        </w:rPr>
        <w:t xml:space="preserve"> of studies that showed that when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298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00:12:06,139 --&gt; 00:12:09,199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you</w:t>
      </w:r>
      <w:proofErr w:type="gramEnd"/>
      <w:r w:rsidRPr="00D96DF9">
        <w:rPr>
          <w:rFonts w:ascii="Courier New" w:hAnsi="Courier New" w:cs="Courier New"/>
        </w:rPr>
        <w:t xml:space="preserve"> teach letter-sound skills to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299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00:12:07,909 --&gt; 00:12:11,679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children</w:t>
      </w:r>
      <w:proofErr w:type="gramEnd"/>
      <w:r w:rsidRPr="00D96DF9">
        <w:rPr>
          <w:rFonts w:ascii="Courier New" w:hAnsi="Courier New" w:cs="Courier New"/>
        </w:rPr>
        <w:t xml:space="preserve"> and phonological aware</w:t>
      </w:r>
      <w:r w:rsidRPr="00D96DF9">
        <w:rPr>
          <w:rFonts w:ascii="Courier New" w:hAnsi="Courier New" w:cs="Courier New"/>
        </w:rPr>
        <w:t>ness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00:12:09,199 --&gt; 00:12:14,389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skills</w:t>
      </w:r>
      <w:proofErr w:type="gramEnd"/>
      <w:r w:rsidRPr="00D96DF9">
        <w:rPr>
          <w:rFonts w:ascii="Courier New" w:hAnsi="Courier New" w:cs="Courier New"/>
        </w:rPr>
        <w:t xml:space="preserve"> to children those children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301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00:12:11,679 --&gt; 00:12:16,939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outperform</w:t>
      </w:r>
      <w:proofErr w:type="gramEnd"/>
      <w:r w:rsidRPr="00D96DF9">
        <w:rPr>
          <w:rFonts w:ascii="Courier New" w:hAnsi="Courier New" w:cs="Courier New"/>
        </w:rPr>
        <w:t xml:space="preserve"> all the other approaches that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302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00:12:14,389 --&gt; 00:12:18,829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they</w:t>
      </w:r>
      <w:proofErr w:type="gramEnd"/>
      <w:r w:rsidRPr="00D96DF9">
        <w:rPr>
          <w:rFonts w:ascii="Courier New" w:hAnsi="Courier New" w:cs="Courier New"/>
        </w:rPr>
        <w:t xml:space="preserve"> were compared to and so we can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303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00:12:16,939 --</w:t>
      </w:r>
      <w:r w:rsidRPr="00D96DF9">
        <w:rPr>
          <w:rFonts w:ascii="Courier New" w:hAnsi="Courier New" w:cs="Courier New"/>
        </w:rPr>
        <w:t>&gt; 00:12:21,259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still</w:t>
      </w:r>
      <w:proofErr w:type="gramEnd"/>
      <w:r w:rsidRPr="00D96DF9">
        <w:rPr>
          <w:rFonts w:ascii="Courier New" w:hAnsi="Courier New" w:cs="Courier New"/>
        </w:rPr>
        <w:t xml:space="preserve"> conclude that instruction in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304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00:12:18,829 --&gt; 00:12:24,109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phonological</w:t>
      </w:r>
      <w:proofErr w:type="gramEnd"/>
      <w:r w:rsidRPr="00D96DF9">
        <w:rPr>
          <w:rFonts w:ascii="Courier New" w:hAnsi="Courier New" w:cs="Courier New"/>
        </w:rPr>
        <w:t xml:space="preserve"> awareness and phonics 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305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00:12:21,259 --&gt; 00:12:27,169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superior</w:t>
      </w:r>
      <w:proofErr w:type="gramEnd"/>
      <w:r w:rsidRPr="00D96DF9">
        <w:rPr>
          <w:rFonts w:ascii="Courier New" w:hAnsi="Courier New" w:cs="Courier New"/>
        </w:rPr>
        <w:t xml:space="preserve"> to those other approaches even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306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00:12:24,109 --&gt; 00:12:28,909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if</w:t>
      </w:r>
      <w:proofErr w:type="gramEnd"/>
      <w:r w:rsidRPr="00D96DF9">
        <w:rPr>
          <w:rFonts w:ascii="Courier New" w:hAnsi="Courier New" w:cs="Courier New"/>
        </w:rPr>
        <w:t xml:space="preserve"> we don'</w:t>
      </w:r>
      <w:r w:rsidRPr="00D96DF9">
        <w:rPr>
          <w:rFonts w:ascii="Courier New" w:hAnsi="Courier New" w:cs="Courier New"/>
        </w:rPr>
        <w:t>t have a norm reference group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307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00:12:27,169 --&gt; 00:12:30,589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that</w:t>
      </w:r>
      <w:proofErr w:type="gramEnd"/>
      <w:r w:rsidRPr="00D96DF9">
        <w:rPr>
          <w:rFonts w:ascii="Courier New" w:hAnsi="Courier New" w:cs="Courier New"/>
        </w:rPr>
        <w:t xml:space="preserve"> they're being compared to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308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00:12:28,909 --&gt; 00:12:31,939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reality</w:t>
      </w:r>
      <w:proofErr w:type="gramEnd"/>
      <w:r w:rsidRPr="00D96DF9">
        <w:rPr>
          <w:rFonts w:ascii="Courier New" w:hAnsi="Courier New" w:cs="Courier New"/>
        </w:rPr>
        <w:t xml:space="preserve"> is in many of the studies they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309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00:12:30,589 --&gt; 00:12:36,349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did</w:t>
      </w:r>
      <w:proofErr w:type="gramEnd"/>
      <w:r w:rsidRPr="00D96DF9">
        <w:rPr>
          <w:rFonts w:ascii="Courier New" w:hAnsi="Courier New" w:cs="Courier New"/>
        </w:rPr>
        <w:t xml:space="preserve"> have a norm reference group and</w:t>
      </w:r>
      <w:r w:rsidRPr="00D96DF9">
        <w:rPr>
          <w:rFonts w:ascii="Courier New" w:hAnsi="Courier New" w:cs="Courier New"/>
        </w:rPr>
        <w:t xml:space="preserve"> they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00:12:31,939 --&gt; 00:12:38,839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made</w:t>
      </w:r>
      <w:proofErr w:type="gramEnd"/>
      <w:r w:rsidRPr="00D96DF9">
        <w:rPr>
          <w:rFonts w:ascii="Courier New" w:hAnsi="Courier New" w:cs="Courier New"/>
        </w:rPr>
        <w:t xml:space="preserve"> some pretty good gains standard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311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00:12:36,349 --&gt; 00:12:42,649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score</w:t>
      </w:r>
      <w:proofErr w:type="gramEnd"/>
      <w:r w:rsidRPr="00D96DF9">
        <w:rPr>
          <w:rFonts w:ascii="Courier New" w:hAnsi="Courier New" w:cs="Courier New"/>
        </w:rPr>
        <w:t xml:space="preserve"> point gains based on nationally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312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00:12:38,839 --&gt; 00:12:45,949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normed</w:t>
      </w:r>
      <w:proofErr w:type="gramEnd"/>
      <w:r w:rsidRPr="00D96DF9">
        <w:rPr>
          <w:rFonts w:ascii="Courier New" w:hAnsi="Courier New" w:cs="Courier New"/>
        </w:rPr>
        <w:t xml:space="preserve"> assessments can tell us if an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313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 xml:space="preserve">00:12:42,649 </w:t>
      </w:r>
      <w:r w:rsidRPr="00D96DF9">
        <w:rPr>
          <w:rFonts w:ascii="Courier New" w:hAnsi="Courier New" w:cs="Courier New"/>
        </w:rPr>
        <w:t>--&gt; 00:12:48,049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intervention</w:t>
      </w:r>
      <w:proofErr w:type="gramEnd"/>
      <w:r w:rsidRPr="00D96DF9">
        <w:rPr>
          <w:rFonts w:ascii="Courier New" w:hAnsi="Courier New" w:cs="Courier New"/>
        </w:rPr>
        <w:t xml:space="preserve"> is effective why because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314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00:12:45,949 --&gt; 00:12:50,419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it's</w:t>
      </w:r>
      <w:proofErr w:type="gramEnd"/>
      <w:r w:rsidRPr="00D96DF9">
        <w:rPr>
          <w:rFonts w:ascii="Courier New" w:hAnsi="Courier New" w:cs="Courier New"/>
        </w:rPr>
        <w:t xml:space="preserve"> the only approach that we have they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315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00:12:48,049 --&gt; 00:12:51,679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can</w:t>
      </w:r>
      <w:proofErr w:type="gramEnd"/>
      <w:r w:rsidRPr="00D96DF9">
        <w:rPr>
          <w:rFonts w:ascii="Courier New" w:hAnsi="Courier New" w:cs="Courier New"/>
        </w:rPr>
        <w:t xml:space="preserve"> tell us if kids are catching up how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316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00:12:50,419 --&gt; 00:12:52,970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do</w:t>
      </w:r>
      <w:proofErr w:type="gramEnd"/>
      <w:r w:rsidRPr="00D96DF9">
        <w:rPr>
          <w:rFonts w:ascii="Courier New" w:hAnsi="Courier New" w:cs="Courier New"/>
        </w:rPr>
        <w:t xml:space="preserve"> you know if you're catching up if you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317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00:12:51,679 --&gt; 00:12:55,159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don't</w:t>
      </w:r>
      <w:proofErr w:type="gramEnd"/>
      <w:r w:rsidRPr="00D96DF9">
        <w:rPr>
          <w:rFonts w:ascii="Courier New" w:hAnsi="Courier New" w:cs="Courier New"/>
        </w:rPr>
        <w:t xml:space="preserve"> know how everybody else is doing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318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00:12:52,970 --&gt; 00:12:56,629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that's</w:t>
      </w:r>
      <w:proofErr w:type="gramEnd"/>
      <w:r w:rsidRPr="00D96DF9">
        <w:rPr>
          <w:rFonts w:ascii="Courier New" w:hAnsi="Courier New" w:cs="Courier New"/>
        </w:rPr>
        <w:t xml:space="preserve"> what a whole normed test is about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319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00:12:55,159 --&gt; 00:12:58,879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you're</w:t>
      </w:r>
      <w:proofErr w:type="gramEnd"/>
      <w:r w:rsidRPr="00D96DF9">
        <w:rPr>
          <w:rFonts w:ascii="Courier New" w:hAnsi="Courier New" w:cs="Courier New"/>
        </w:rPr>
        <w:t xml:space="preserve"> being compare</w:t>
      </w:r>
      <w:r w:rsidRPr="00D96DF9">
        <w:rPr>
          <w:rFonts w:ascii="Courier New" w:hAnsi="Courier New" w:cs="Courier New"/>
        </w:rPr>
        <w:t>d to other kids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00:12:56,629 --&gt; 00:13:00,949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same</w:t>
      </w:r>
      <w:proofErr w:type="gramEnd"/>
      <w:r w:rsidRPr="00D96DF9">
        <w:rPr>
          <w:rFonts w:ascii="Courier New" w:hAnsi="Courier New" w:cs="Courier New"/>
        </w:rPr>
        <w:t xml:space="preserve"> age across the country there are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321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00:12:58,879 --&gt; 00:13:03,049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fairly</w:t>
      </w:r>
      <w:proofErr w:type="gramEnd"/>
      <w:r w:rsidRPr="00D96DF9">
        <w:rPr>
          <w:rFonts w:ascii="Courier New" w:hAnsi="Courier New" w:cs="Courier New"/>
        </w:rPr>
        <w:t xml:space="preserve"> strong inter correlations among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322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00:13:00,949 --&gt; 00:13:03,800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the</w:t>
      </w:r>
      <w:proofErr w:type="gramEnd"/>
      <w:r w:rsidRPr="00D96DF9">
        <w:rPr>
          <w:rFonts w:ascii="Courier New" w:hAnsi="Courier New" w:cs="Courier New"/>
        </w:rPr>
        <w:t xml:space="preserve"> major word identification sub tests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323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00:13:03,049 --&gt; 00:13:05,899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 xml:space="preserve">from the </w:t>
      </w:r>
      <w:ins w:id="39" w:author="Fiedler, Veronica" w:date="2018-11-13T14:15:00Z">
        <w:r>
          <w:rPr>
            <w:rFonts w:ascii="Courier New" w:hAnsi="Courier New" w:cs="Courier New"/>
          </w:rPr>
          <w:t>leading</w:t>
        </w:r>
      </w:ins>
      <w:bookmarkStart w:id="40" w:name="_GoBack"/>
      <w:bookmarkEnd w:id="40"/>
      <w:del w:id="41" w:author="Fiedler, Veronica" w:date="2018-11-13T14:15:00Z">
        <w:r w:rsidRPr="00D96DF9" w:rsidDel="006F6641">
          <w:rPr>
            <w:rFonts w:ascii="Courier New" w:hAnsi="Courier New" w:cs="Courier New"/>
          </w:rPr>
          <w:delText>l</w:delText>
        </w:r>
        <w:r w:rsidRPr="00D96DF9" w:rsidDel="006F6641">
          <w:rPr>
            <w:rFonts w:ascii="Courier New" w:hAnsi="Courier New" w:cs="Courier New"/>
          </w:rPr>
          <w:delText>i</w:delText>
        </w:r>
        <w:r w:rsidRPr="00D96DF9" w:rsidDel="006F6641">
          <w:rPr>
            <w:rFonts w:ascii="Courier New" w:hAnsi="Courier New" w:cs="Courier New"/>
          </w:rPr>
          <w:delText>s</w:delText>
        </w:r>
      </w:del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324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00:13:03,800 --&gt; 00:13:08,690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achievement</w:t>
      </w:r>
      <w:proofErr w:type="gramEnd"/>
      <w:r w:rsidRPr="00D96DF9">
        <w:rPr>
          <w:rFonts w:ascii="Courier New" w:hAnsi="Courier New" w:cs="Courier New"/>
        </w:rPr>
        <w:t xml:space="preserve"> batteries so you can have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325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00:13:05,899 --&gt; 00:13:10,220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children</w:t>
      </w:r>
      <w:proofErr w:type="gramEnd"/>
      <w:r w:rsidRPr="00D96DF9">
        <w:rPr>
          <w:rFonts w:ascii="Courier New" w:hAnsi="Courier New" w:cs="Courier New"/>
        </w:rPr>
        <w:t xml:space="preserve"> take this word identification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326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00:13:08,690 --&gt; 00:13:11,540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test</w:t>
      </w:r>
      <w:proofErr w:type="gramEnd"/>
      <w:r w:rsidRPr="00D96DF9">
        <w:rPr>
          <w:rFonts w:ascii="Courier New" w:hAnsi="Courier New" w:cs="Courier New"/>
        </w:rPr>
        <w:t xml:space="preserve"> or that</w:t>
      </w:r>
      <w:r w:rsidRPr="00D96DF9">
        <w:rPr>
          <w:rFonts w:ascii="Courier New" w:hAnsi="Courier New" w:cs="Courier New"/>
        </w:rPr>
        <w:t xml:space="preserve"> word identification test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327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00:13:10,220 --&gt; 00:13:14,120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and</w:t>
      </w:r>
      <w:proofErr w:type="gramEnd"/>
      <w:r w:rsidRPr="00D96DF9">
        <w:rPr>
          <w:rFonts w:ascii="Courier New" w:hAnsi="Courier New" w:cs="Courier New"/>
        </w:rPr>
        <w:t xml:space="preserve"> they're </w:t>
      </w:r>
      <w:proofErr w:type="spellStart"/>
      <w:r w:rsidRPr="00D96DF9">
        <w:rPr>
          <w:rFonts w:ascii="Courier New" w:hAnsi="Courier New" w:cs="Courier New"/>
        </w:rPr>
        <w:t>gonna</w:t>
      </w:r>
      <w:proofErr w:type="spellEnd"/>
      <w:r w:rsidRPr="00D96DF9">
        <w:rPr>
          <w:rFonts w:ascii="Courier New" w:hAnsi="Courier New" w:cs="Courier New"/>
        </w:rPr>
        <w:t xml:space="preserve"> correlate very highly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328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00:13:11,540 --&gt; 00:13:18,500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what</w:t>
      </w:r>
      <w:proofErr w:type="gramEnd"/>
      <w:r w:rsidRPr="00D96DF9">
        <w:rPr>
          <w:rFonts w:ascii="Courier New" w:hAnsi="Courier New" w:cs="Courier New"/>
        </w:rPr>
        <w:t xml:space="preserve"> that suggests is they're all doing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329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00:13:14,120 --&gt; 00:13:20,540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</w:t>
      </w:r>
      <w:proofErr w:type="gramEnd"/>
      <w:r w:rsidRPr="00D96DF9">
        <w:rPr>
          <w:rFonts w:ascii="Courier New" w:hAnsi="Courier New" w:cs="Courier New"/>
        </w:rPr>
        <w:t xml:space="preserve"> pretty good job of estimating t</w:t>
      </w:r>
      <w:r w:rsidRPr="00D96DF9">
        <w:rPr>
          <w:rFonts w:ascii="Courier New" w:hAnsi="Courier New" w:cs="Courier New"/>
        </w:rPr>
        <w:t>he word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00:13:18,500 --&gt; 00:13:23,180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level</w:t>
      </w:r>
      <w:proofErr w:type="gramEnd"/>
      <w:r w:rsidRPr="00D96DF9">
        <w:rPr>
          <w:rFonts w:ascii="Courier New" w:hAnsi="Courier New" w:cs="Courier New"/>
        </w:rPr>
        <w:t xml:space="preserve"> reading skills of those children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331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00:13:20,540 --&gt; 00:13:25,040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at</w:t>
      </w:r>
      <w:proofErr w:type="gramEnd"/>
      <w:r w:rsidRPr="00D96DF9">
        <w:rPr>
          <w:rFonts w:ascii="Courier New" w:hAnsi="Courier New" w:cs="Courier New"/>
        </w:rPr>
        <w:t xml:space="preserve"> those age levels this isn't the case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332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00:13:23,180 --&gt; 00:13:27,740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with</w:t>
      </w:r>
      <w:proofErr w:type="gramEnd"/>
      <w:r w:rsidRPr="00D96DF9">
        <w:rPr>
          <w:rFonts w:ascii="Courier New" w:hAnsi="Courier New" w:cs="Courier New"/>
        </w:rPr>
        <w:t xml:space="preserve"> reading comprehension because as we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333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</w:t>
      </w:r>
      <w:r w:rsidRPr="00D96DF9">
        <w:rPr>
          <w:rFonts w:ascii="Courier New" w:hAnsi="Courier New" w:cs="Courier New"/>
        </w:rPr>
        <w:t>13:25,040 --&gt; 00:13:29,540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learn</w:t>
      </w:r>
      <w:proofErr w:type="gramEnd"/>
      <w:r w:rsidRPr="00D96DF9">
        <w:rPr>
          <w:rFonts w:ascii="Courier New" w:hAnsi="Courier New" w:cs="Courier New"/>
        </w:rPr>
        <w:t xml:space="preserve"> from a previous module that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334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00:13:27,740 --&gt; 00:13:31,190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correlation</w:t>
      </w:r>
      <w:proofErr w:type="gramEnd"/>
      <w:r w:rsidRPr="00D96DF9">
        <w:rPr>
          <w:rFonts w:ascii="Courier New" w:hAnsi="Courier New" w:cs="Courier New"/>
        </w:rPr>
        <w:t xml:space="preserve"> among the various reading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335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00:13:29,540 --&gt; 00:13:35,560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comprehension</w:t>
      </w:r>
      <w:proofErr w:type="gramEnd"/>
      <w:r w:rsidRPr="00D96DF9">
        <w:rPr>
          <w:rFonts w:ascii="Courier New" w:hAnsi="Courier New" w:cs="Courier New"/>
        </w:rPr>
        <w:t xml:space="preserve"> sub tests is not very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336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00:13:31,190 --&gt; 00:13:38,060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impressive</w:t>
      </w:r>
      <w:proofErr w:type="gramEnd"/>
      <w:r w:rsidRPr="00D96DF9">
        <w:rPr>
          <w:rFonts w:ascii="Courier New" w:hAnsi="Courier New" w:cs="Courier New"/>
        </w:rPr>
        <w:t xml:space="preserve"> now certainly normed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337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00:13:35,560 --&gt; 00:13:40,550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assessments</w:t>
      </w:r>
      <w:proofErr w:type="gramEnd"/>
      <w:r w:rsidRPr="00D96DF9">
        <w:rPr>
          <w:rFonts w:ascii="Courier New" w:hAnsi="Courier New" w:cs="Courier New"/>
        </w:rPr>
        <w:t xml:space="preserve"> such as this are not useful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338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00:13:38,060 --&gt; 00:13:42,380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for</w:t>
      </w:r>
      <w:proofErr w:type="gramEnd"/>
      <w:r w:rsidRPr="00D96DF9">
        <w:rPr>
          <w:rFonts w:ascii="Courier New" w:hAnsi="Courier New" w:cs="Courier New"/>
        </w:rPr>
        <w:t xml:space="preserve"> routine weekly or monthly progress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00:13:40,550 --&gt; 00:13:45,230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monitoring</w:t>
      </w:r>
      <w:proofErr w:type="gramEnd"/>
      <w:r w:rsidRPr="00D96DF9">
        <w:rPr>
          <w:rFonts w:ascii="Courier New" w:hAnsi="Courier New" w:cs="Courier New"/>
        </w:rPr>
        <w:t xml:space="preserve"> although there a</w:t>
      </w:r>
      <w:r w:rsidRPr="00D96DF9">
        <w:rPr>
          <w:rFonts w:ascii="Courier New" w:hAnsi="Courier New" w:cs="Courier New"/>
        </w:rPr>
        <w:t>re progress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00:13:42,380 --&gt; 00:13:47,269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monitoring</w:t>
      </w:r>
      <w:proofErr w:type="gramEnd"/>
      <w:r w:rsidRPr="00D96DF9">
        <w:rPr>
          <w:rFonts w:ascii="Courier New" w:hAnsi="Courier New" w:cs="Courier New"/>
        </w:rPr>
        <w:t xml:space="preserve"> approaches that are normed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341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00:13:45,230 --&gt; 00:13:49,120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and</w:t>
      </w:r>
      <w:proofErr w:type="gramEnd"/>
      <w:r w:rsidRPr="00D96DF9">
        <w:rPr>
          <w:rFonts w:ascii="Courier New" w:hAnsi="Courier New" w:cs="Courier New"/>
        </w:rPr>
        <w:t xml:space="preserve"> that would be very useful in this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342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00:13:47,269 --&gt; 00:13:51,950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regard</w:t>
      </w:r>
      <w:proofErr w:type="gramEnd"/>
      <w:r w:rsidRPr="00D96DF9">
        <w:rPr>
          <w:rFonts w:ascii="Courier New" w:hAnsi="Courier New" w:cs="Courier New"/>
        </w:rPr>
        <w:t xml:space="preserve"> so you're not just relying upon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343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</w:t>
      </w:r>
      <w:r w:rsidRPr="00D96DF9">
        <w:rPr>
          <w:rFonts w:ascii="Courier New" w:hAnsi="Courier New" w:cs="Courier New"/>
        </w:rPr>
        <w:t>3:49,120 --&gt; 00:13:53,899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raw</w:t>
      </w:r>
      <w:proofErr w:type="gramEnd"/>
      <w:r w:rsidRPr="00D96DF9">
        <w:rPr>
          <w:rFonts w:ascii="Courier New" w:hAnsi="Courier New" w:cs="Courier New"/>
        </w:rPr>
        <w:t xml:space="preserve"> score gains but raw score gains can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344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00:13:51,950 --&gt; 00:13:56,440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be</w:t>
      </w:r>
      <w:proofErr w:type="gramEnd"/>
      <w:r w:rsidRPr="00D96DF9">
        <w:rPr>
          <w:rFonts w:ascii="Courier New" w:hAnsi="Courier New" w:cs="Courier New"/>
        </w:rPr>
        <w:t xml:space="preserve"> a useful tool and I'm not trying to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345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00:13:53,899 --&gt; 00:13:59,390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deny</w:t>
      </w:r>
      <w:proofErr w:type="gramEnd"/>
      <w:r w:rsidRPr="00D96DF9">
        <w:rPr>
          <w:rFonts w:ascii="Courier New" w:hAnsi="Courier New" w:cs="Courier New"/>
        </w:rPr>
        <w:t xml:space="preserve"> that however we have to be careful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346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00:13:56,440 --&gt; 00:14:0</w:t>
      </w:r>
      <w:r w:rsidRPr="00D96DF9">
        <w:rPr>
          <w:rFonts w:ascii="Courier New" w:hAnsi="Courier New" w:cs="Courier New"/>
        </w:rPr>
        <w:t>1,279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when</w:t>
      </w:r>
      <w:proofErr w:type="gramEnd"/>
      <w:r w:rsidRPr="00D96DF9">
        <w:rPr>
          <w:rFonts w:ascii="Courier New" w:hAnsi="Courier New" w:cs="Courier New"/>
        </w:rPr>
        <w:t xml:space="preserve"> we use raw scores to not make the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347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00:13:59,390 --&gt; 00:14:03,290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mistake</w:t>
      </w:r>
      <w:proofErr w:type="gramEnd"/>
      <w:r w:rsidRPr="00D96DF9">
        <w:rPr>
          <w:rFonts w:ascii="Courier New" w:hAnsi="Courier New" w:cs="Courier New"/>
        </w:rPr>
        <w:t xml:space="preserve"> of assuming that kids are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348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00:14:01,279 --&gt; 00:14:05,060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catching</w:t>
      </w:r>
      <w:proofErr w:type="gramEnd"/>
      <w:r w:rsidRPr="00D96DF9">
        <w:rPr>
          <w:rFonts w:ascii="Courier New" w:hAnsi="Courier New" w:cs="Courier New"/>
        </w:rPr>
        <w:t xml:space="preserve"> up because they need to be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00:14:03,290 --&gt; 00:14:06,589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compared</w:t>
      </w:r>
      <w:proofErr w:type="gramEnd"/>
      <w:r w:rsidRPr="00D96DF9">
        <w:rPr>
          <w:rFonts w:ascii="Courier New" w:hAnsi="Courier New" w:cs="Courier New"/>
        </w:rPr>
        <w:t xml:space="preserve"> to other kids </w:t>
      </w:r>
      <w:r w:rsidRPr="00D96DF9">
        <w:rPr>
          <w:rFonts w:ascii="Courier New" w:hAnsi="Courier New" w:cs="Courier New"/>
        </w:rPr>
        <w:t>their same age to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00:14:05,060 --&gt; 00:14:08,270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determine</w:t>
      </w:r>
      <w:proofErr w:type="gramEnd"/>
      <w:r w:rsidRPr="00D96DF9">
        <w:rPr>
          <w:rFonts w:ascii="Courier New" w:hAnsi="Courier New" w:cs="Courier New"/>
        </w:rPr>
        <w:t xml:space="preserve"> if that's actually happening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351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00:14:06,589 --&gt; 00:14:09,890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and</w:t>
      </w:r>
      <w:proofErr w:type="gramEnd"/>
      <w:r w:rsidRPr="00D96DF9">
        <w:rPr>
          <w:rFonts w:ascii="Courier New" w:hAnsi="Courier New" w:cs="Courier New"/>
        </w:rPr>
        <w:t xml:space="preserve"> to determine if the intervention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352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00:14:08,270 --&gt; 00:14:12,920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that</w:t>
      </w:r>
      <w:proofErr w:type="gramEnd"/>
      <w:r w:rsidRPr="00D96DF9">
        <w:rPr>
          <w:rFonts w:ascii="Courier New" w:hAnsi="Courier New" w:cs="Courier New"/>
        </w:rPr>
        <w:t xml:space="preserve"> you're using is really working with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</w:t>
      </w:r>
      <w:r w:rsidRPr="00D96DF9">
        <w:rPr>
          <w:rFonts w:ascii="Courier New" w:hAnsi="Courier New" w:cs="Courier New"/>
        </w:rPr>
        <w:t>53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00:14:09,890 --&gt; 00:14:14,660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that</w:t>
      </w:r>
      <w:proofErr w:type="gramEnd"/>
      <w:r w:rsidRPr="00D96DF9">
        <w:rPr>
          <w:rFonts w:ascii="Courier New" w:hAnsi="Courier New" w:cs="Courier New"/>
        </w:rPr>
        <w:t xml:space="preserve"> given child so the use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354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00:14:12,920 --&gt; 00:14:18,230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nationally</w:t>
      </w:r>
      <w:proofErr w:type="gramEnd"/>
      <w:r w:rsidRPr="00D96DF9">
        <w:rPr>
          <w:rFonts w:ascii="Courier New" w:hAnsi="Courier New" w:cs="Courier New"/>
        </w:rPr>
        <w:t xml:space="preserve"> normed word identification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355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00:14:14,660 --&gt; 00:14:20,149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tests</w:t>
      </w:r>
      <w:proofErr w:type="gramEnd"/>
      <w:r w:rsidRPr="00D96DF9">
        <w:rPr>
          <w:rFonts w:ascii="Courier New" w:hAnsi="Courier New" w:cs="Courier New"/>
        </w:rPr>
        <w:t xml:space="preserve"> from the major batteries in my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356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00:14:18,230 --&gt; 00:14:22,700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estimation</w:t>
      </w:r>
      <w:proofErr w:type="gramEnd"/>
      <w:r w:rsidRPr="00D96DF9">
        <w:rPr>
          <w:rFonts w:ascii="Courier New" w:hAnsi="Courier New" w:cs="Courier New"/>
        </w:rPr>
        <w:t xml:space="preserve"> is now our gold standard for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357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00:14:20,149 --&gt; 00:14:24,620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determining</w:t>
      </w:r>
      <w:proofErr w:type="gramEnd"/>
      <w:r w:rsidRPr="00D96DF9">
        <w:rPr>
          <w:rFonts w:ascii="Courier New" w:hAnsi="Courier New" w:cs="Courier New"/>
        </w:rPr>
        <w:t xml:space="preserve"> if something is effective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358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00:14:22,700 --&gt; 00:14:26,870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and</w:t>
      </w:r>
      <w:proofErr w:type="gramEnd"/>
      <w:r w:rsidRPr="00D96DF9">
        <w:rPr>
          <w:rFonts w:ascii="Courier New" w:hAnsi="Courier New" w:cs="Courier New"/>
        </w:rPr>
        <w:t xml:space="preserve"> all the other approaches are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00:14:24,620 --&gt; 00:14:28,190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inherently</w:t>
      </w:r>
      <w:proofErr w:type="gramEnd"/>
      <w:r w:rsidRPr="00D96DF9">
        <w:rPr>
          <w:rFonts w:ascii="Courier New" w:hAnsi="Courier New" w:cs="Courier New"/>
        </w:rPr>
        <w:t xml:space="preserve"> incapable of de</w:t>
      </w:r>
      <w:r w:rsidRPr="00D96DF9">
        <w:rPr>
          <w:rFonts w:ascii="Courier New" w:hAnsi="Courier New" w:cs="Courier New"/>
        </w:rPr>
        <w:t>termining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00:14:26,870 --&gt; 00:14:32,240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effectiveness</w:t>
      </w:r>
      <w:proofErr w:type="gramEnd"/>
      <w:r w:rsidRPr="00D96DF9">
        <w:rPr>
          <w:rFonts w:ascii="Courier New" w:hAnsi="Courier New" w:cs="Courier New"/>
        </w:rPr>
        <w:t xml:space="preserve"> for the reasons that I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361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00:14:28,190 --&gt; 00:14:34,160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covered</w:t>
      </w:r>
      <w:proofErr w:type="gramEnd"/>
      <w:r w:rsidRPr="00D96DF9">
        <w:rPr>
          <w:rFonts w:ascii="Courier New" w:hAnsi="Courier New" w:cs="Courier New"/>
        </w:rPr>
        <w:t xml:space="preserve"> this means that when a program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362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00:14:32,240 --&gt; 00:14:37,430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has</w:t>
      </w:r>
      <w:proofErr w:type="gramEnd"/>
      <w:r w:rsidRPr="00D96DF9">
        <w:rPr>
          <w:rFonts w:ascii="Courier New" w:hAnsi="Courier New" w:cs="Courier New"/>
        </w:rPr>
        <w:t xml:space="preserve"> been developed and is being marketed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363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</w:t>
      </w:r>
      <w:r w:rsidRPr="00D96DF9">
        <w:rPr>
          <w:rFonts w:ascii="Courier New" w:hAnsi="Courier New" w:cs="Courier New"/>
        </w:rPr>
        <w:t>4:34,160 --&gt; 00:14:40,880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we</w:t>
      </w:r>
      <w:proofErr w:type="gramEnd"/>
      <w:r w:rsidRPr="00D96DF9">
        <w:rPr>
          <w:rFonts w:ascii="Courier New" w:hAnsi="Courier New" w:cs="Courier New"/>
        </w:rPr>
        <w:t xml:space="preserve"> need to ask them show us what kind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364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00:14:37,430 --&gt; 00:14:43,339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standard</w:t>
      </w:r>
      <w:proofErr w:type="gramEnd"/>
      <w:r w:rsidRPr="00D96DF9">
        <w:rPr>
          <w:rFonts w:ascii="Courier New" w:hAnsi="Courier New" w:cs="Courier New"/>
        </w:rPr>
        <w:t xml:space="preserve"> score point gains children get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365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00:14:40,880 --&gt; 00:14:45,200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when</w:t>
      </w:r>
      <w:proofErr w:type="gramEnd"/>
      <w:r w:rsidRPr="00D96DF9">
        <w:rPr>
          <w:rFonts w:ascii="Courier New" w:hAnsi="Courier New" w:cs="Courier New"/>
        </w:rPr>
        <w:t xml:space="preserve"> they use this program relative to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366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00:14:43,339 --&gt; 00:14:</w:t>
      </w:r>
      <w:r w:rsidRPr="00D96DF9">
        <w:rPr>
          <w:rFonts w:ascii="Courier New" w:hAnsi="Courier New" w:cs="Courier New"/>
        </w:rPr>
        <w:t>46,850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some</w:t>
      </w:r>
      <w:proofErr w:type="gramEnd"/>
      <w:r w:rsidRPr="00D96DF9">
        <w:rPr>
          <w:rFonts w:ascii="Courier New" w:hAnsi="Courier New" w:cs="Courier New"/>
        </w:rPr>
        <w:t xml:space="preserve"> sort of control group or not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367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00:14:45,200 --&gt; 00:14:49,279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getting</w:t>
      </w:r>
      <w:proofErr w:type="gramEnd"/>
      <w:r w:rsidRPr="00D96DF9">
        <w:rPr>
          <w:rFonts w:ascii="Courier New" w:hAnsi="Courier New" w:cs="Courier New"/>
        </w:rPr>
        <w:t xml:space="preserve"> that program it's not enough to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368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00:14:46,850 --&gt; 00:14:51,890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just</w:t>
      </w:r>
      <w:proofErr w:type="gramEnd"/>
      <w:r w:rsidRPr="00D96DF9">
        <w:rPr>
          <w:rFonts w:ascii="Courier New" w:hAnsi="Courier New" w:cs="Courier New"/>
        </w:rPr>
        <w:t xml:space="preserve"> show us statistical significance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369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00:14:49,279 --&gt; 00:14:53,600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between</w:t>
      </w:r>
      <w:proofErr w:type="gramEnd"/>
      <w:r w:rsidRPr="00D96DF9">
        <w:rPr>
          <w:rFonts w:ascii="Courier New" w:hAnsi="Courier New" w:cs="Courier New"/>
        </w:rPr>
        <w:t xml:space="preserve"> groups or e</w:t>
      </w:r>
      <w:r w:rsidRPr="00D96DF9">
        <w:rPr>
          <w:rFonts w:ascii="Courier New" w:hAnsi="Courier New" w:cs="Courier New"/>
        </w:rPr>
        <w:t>ffect sizes or raw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00:14:51,890 --&gt; 00:14:55,970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score</w:t>
      </w:r>
      <w:proofErr w:type="gramEnd"/>
      <w:r w:rsidRPr="00D96DF9">
        <w:rPr>
          <w:rFonts w:ascii="Courier New" w:hAnsi="Courier New" w:cs="Courier New"/>
        </w:rPr>
        <w:t xml:space="preserve"> improvements I need to mention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371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00:14:53,600 --&gt; 00:14:59,959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that</w:t>
      </w:r>
      <w:proofErr w:type="gramEnd"/>
      <w:r w:rsidRPr="00D96DF9">
        <w:rPr>
          <w:rFonts w:ascii="Courier New" w:hAnsi="Courier New" w:cs="Courier New"/>
        </w:rPr>
        <w:t xml:space="preserve"> nearly all the reviews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372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00:14:55,970 --&gt; 00:15:03,649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intervention</w:t>
      </w:r>
      <w:proofErr w:type="gramEnd"/>
      <w:r w:rsidRPr="00D96DF9">
        <w:rPr>
          <w:rFonts w:ascii="Courier New" w:hAnsi="Courier New" w:cs="Courier New"/>
        </w:rPr>
        <w:t xml:space="preserve"> research up until 2015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373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</w:t>
      </w:r>
      <w:r w:rsidRPr="00D96DF9">
        <w:rPr>
          <w:rFonts w:ascii="Courier New" w:hAnsi="Courier New" w:cs="Courier New"/>
        </w:rPr>
        <w:t>4:59,959 --&gt; 00:15:05,329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even</w:t>
      </w:r>
      <w:proofErr w:type="gramEnd"/>
      <w:r w:rsidRPr="00D96DF9">
        <w:rPr>
          <w:rFonts w:ascii="Courier New" w:hAnsi="Courier New" w:cs="Courier New"/>
        </w:rPr>
        <w:t xml:space="preserve"> since 2015 have used effect size to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374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00:15:03,649 --&gt; 00:15:07,810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try</w:t>
      </w:r>
      <w:proofErr w:type="gramEnd"/>
      <w:r w:rsidRPr="00D96DF9">
        <w:rPr>
          <w:rFonts w:ascii="Courier New" w:hAnsi="Courier New" w:cs="Courier New"/>
        </w:rPr>
        <w:t xml:space="preserve"> to determine effectiveness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375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00:15:05,329 --&gt; 00:15:11,329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different</w:t>
      </w:r>
      <w:proofErr w:type="gramEnd"/>
      <w:r w:rsidRPr="00D96DF9">
        <w:rPr>
          <w:rFonts w:ascii="Courier New" w:hAnsi="Courier New" w:cs="Courier New"/>
        </w:rPr>
        <w:t xml:space="preserve"> types of interventions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376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00:15:07,810 --&gt; 00:15:13,070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howe</w:t>
      </w:r>
      <w:r w:rsidRPr="00D96DF9">
        <w:rPr>
          <w:rFonts w:ascii="Courier New" w:hAnsi="Courier New" w:cs="Courier New"/>
        </w:rPr>
        <w:t>ver</w:t>
      </w:r>
      <w:proofErr w:type="gramEnd"/>
      <w:r w:rsidRPr="00D96DF9">
        <w:rPr>
          <w:rFonts w:ascii="Courier New" w:hAnsi="Courier New" w:cs="Courier New"/>
        </w:rPr>
        <w:t xml:space="preserve"> some reviewers had said hey we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377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00:15:11,329 --&gt; 00:15:14,800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might</w:t>
      </w:r>
      <w:proofErr w:type="gramEnd"/>
      <w:r w:rsidRPr="00D96DF9">
        <w:rPr>
          <w:rFonts w:ascii="Courier New" w:hAnsi="Courier New" w:cs="Courier New"/>
        </w:rPr>
        <w:t xml:space="preserve"> need to look at standard score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378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00:15:13,070 --&gt; 00:15:17,080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point</w:t>
      </w:r>
      <w:proofErr w:type="gramEnd"/>
      <w:r w:rsidRPr="00D96DF9">
        <w:rPr>
          <w:rFonts w:ascii="Courier New" w:hAnsi="Courier New" w:cs="Courier New"/>
        </w:rPr>
        <w:t xml:space="preserve"> gains but nobody did that I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lastRenderedPageBreak/>
        <w:t>379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00:15:14,800 --&gt; 00:15:18,580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decided</w:t>
      </w:r>
      <w:proofErr w:type="gramEnd"/>
      <w:r w:rsidRPr="00D96DF9">
        <w:rPr>
          <w:rFonts w:ascii="Courier New" w:hAnsi="Courier New" w:cs="Courier New"/>
        </w:rPr>
        <w:t xml:space="preserve"> to do that and I did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</w:t>
      </w:r>
      <w:r w:rsidRPr="00D96DF9">
        <w:rPr>
          <w:rFonts w:ascii="Courier New" w:hAnsi="Courier New" w:cs="Courier New"/>
        </w:rPr>
        <w:t>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00:15:17,080 --&gt; 00:15:22,090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</w:t>
      </w:r>
      <w:proofErr w:type="gramEnd"/>
      <w:r w:rsidRPr="00D96DF9">
        <w:rPr>
          <w:rFonts w:ascii="Courier New" w:hAnsi="Courier New" w:cs="Courier New"/>
        </w:rPr>
        <w:t xml:space="preserve"> review of the literature that came out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381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00:15:18,580 --&gt; 00:15:24,460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</w:t>
      </w:r>
      <w:proofErr w:type="gramEnd"/>
      <w:r w:rsidRPr="00D96DF9">
        <w:rPr>
          <w:rFonts w:ascii="Courier New" w:hAnsi="Courier New" w:cs="Courier New"/>
        </w:rPr>
        <w:t xml:space="preserve"> 2015 in the context of a book that I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382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00:15:22,090 --&gt; 00:15:27,220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wrote</w:t>
      </w:r>
      <w:proofErr w:type="gramEnd"/>
      <w:r w:rsidRPr="00D96DF9">
        <w:rPr>
          <w:rFonts w:ascii="Courier New" w:hAnsi="Courier New" w:cs="Courier New"/>
        </w:rPr>
        <w:t xml:space="preserve"> and I had some pretty interesting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383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00:15:24,460 -</w:t>
      </w:r>
      <w:r w:rsidRPr="00D96DF9">
        <w:rPr>
          <w:rFonts w:ascii="Courier New" w:hAnsi="Courier New" w:cs="Courier New"/>
        </w:rPr>
        <w:t>-&gt; 00:15:32,680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findings</w:t>
      </w:r>
      <w:proofErr w:type="gramEnd"/>
      <w:r w:rsidRPr="00D96DF9">
        <w:rPr>
          <w:rFonts w:ascii="Courier New" w:hAnsi="Courier New" w:cs="Courier New"/>
        </w:rPr>
        <w:t xml:space="preserve"> and these will be discussed in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384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00:15:27,220 --&gt; 00:15:34,030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future</w:t>
      </w:r>
      <w:proofErr w:type="gramEnd"/>
      <w:r w:rsidRPr="00D96DF9">
        <w:rPr>
          <w:rFonts w:ascii="Courier New" w:hAnsi="Courier New" w:cs="Courier New"/>
        </w:rPr>
        <w:t xml:space="preserve"> sessions within this module there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385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00:15:32,680 --&gt; 00:15:36,040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are</w:t>
      </w:r>
      <w:proofErr w:type="gramEnd"/>
      <w:r w:rsidRPr="00D96DF9">
        <w:rPr>
          <w:rFonts w:ascii="Courier New" w:hAnsi="Courier New" w:cs="Courier New"/>
        </w:rPr>
        <w:t xml:space="preserve"> five ways of estimating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386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00:15:34,030 --&gt; 00:15:37,960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effectiveness</w:t>
      </w:r>
      <w:proofErr w:type="gramEnd"/>
      <w:r w:rsidRPr="00D96DF9">
        <w:rPr>
          <w:rFonts w:ascii="Courier New" w:hAnsi="Courier New" w:cs="Courier New"/>
        </w:rPr>
        <w:t xml:space="preserve"> of interventions you have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387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00:15:36,040 --&gt; 00:15:40,210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informal</w:t>
      </w:r>
      <w:proofErr w:type="gramEnd"/>
      <w:r w:rsidRPr="00D96DF9">
        <w:rPr>
          <w:rFonts w:ascii="Courier New" w:hAnsi="Courier New" w:cs="Courier New"/>
        </w:rPr>
        <w:t xml:space="preserve"> assessments raw score gain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388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00:15:37,960 --&gt; 00:15:41,770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statistical</w:t>
      </w:r>
      <w:proofErr w:type="gramEnd"/>
      <w:r w:rsidRPr="00D96DF9">
        <w:rPr>
          <w:rFonts w:ascii="Courier New" w:hAnsi="Courier New" w:cs="Courier New"/>
        </w:rPr>
        <w:t xml:space="preserve"> significant effect sizes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389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00:15:40,210 --&gt; 00:15:44,590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standard</w:t>
      </w:r>
      <w:proofErr w:type="gramEnd"/>
      <w:r w:rsidRPr="00D96DF9">
        <w:rPr>
          <w:rFonts w:ascii="Courier New" w:hAnsi="Courier New" w:cs="Courier New"/>
        </w:rPr>
        <w:t xml:space="preserve"> score point gains from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00:15:41,770 --&gt; 00:15:48,130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nationally</w:t>
      </w:r>
      <w:proofErr w:type="gramEnd"/>
      <w:r w:rsidRPr="00D96DF9">
        <w:rPr>
          <w:rFonts w:ascii="Courier New" w:hAnsi="Courier New" w:cs="Courier New"/>
        </w:rPr>
        <w:t xml:space="preserve"> normed tests the first four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391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00:15:44,590 --&gt; 00:15:51,340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of</w:t>
      </w:r>
      <w:proofErr w:type="gramEnd"/>
      <w:r w:rsidRPr="00D96DF9">
        <w:rPr>
          <w:rFonts w:ascii="Courier New" w:hAnsi="Courier New" w:cs="Courier New"/>
        </w:rPr>
        <w:t xml:space="preserve"> those are not capable of telling you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392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00:15:48,130 --&gt; 00:15:53,020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lastRenderedPageBreak/>
        <w:t>if</w:t>
      </w:r>
      <w:proofErr w:type="gramEnd"/>
      <w:r w:rsidRPr="00D96DF9">
        <w:rPr>
          <w:rFonts w:ascii="Courier New" w:hAnsi="Courier New" w:cs="Courier New"/>
        </w:rPr>
        <w:t xml:space="preserve"> a program is effective and only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393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00:15:51,340 --&gt; 00:</w:t>
      </w:r>
      <w:r w:rsidRPr="00D96DF9">
        <w:rPr>
          <w:rFonts w:ascii="Courier New" w:hAnsi="Courier New" w:cs="Courier New"/>
        </w:rPr>
        <w:t>15:54,970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standard</w:t>
      </w:r>
      <w:proofErr w:type="gramEnd"/>
      <w:r w:rsidRPr="00D96DF9">
        <w:rPr>
          <w:rFonts w:ascii="Courier New" w:hAnsi="Courier New" w:cs="Courier New"/>
        </w:rPr>
        <w:t xml:space="preserve"> score point gains on national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394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00:15:53,020 --&gt; 00:16:01,780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norm</w:t>
      </w:r>
      <w:proofErr w:type="gramEnd"/>
      <w:r w:rsidRPr="00D96DF9">
        <w:rPr>
          <w:rFonts w:ascii="Courier New" w:hAnsi="Courier New" w:cs="Courier New"/>
        </w:rPr>
        <w:t xml:space="preserve"> tasks can let us know if readers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395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00:15:54,970 --&gt; 00:16:04,960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are</w:t>
      </w:r>
      <w:proofErr w:type="gramEnd"/>
      <w:r w:rsidRPr="00D96DF9">
        <w:rPr>
          <w:rFonts w:ascii="Courier New" w:hAnsi="Courier New" w:cs="Courier New"/>
        </w:rPr>
        <w:t xml:space="preserve"> catching up with their peers so how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396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00:16:01,780 --&gt; 00:16:07,270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have</w:t>
      </w:r>
      <w:proofErr w:type="gramEnd"/>
      <w:r w:rsidRPr="00D96DF9">
        <w:rPr>
          <w:rFonts w:ascii="Courier New" w:hAnsi="Courier New" w:cs="Courier New"/>
        </w:rPr>
        <w:t xml:space="preserve"> you ga</w:t>
      </w:r>
      <w:r w:rsidRPr="00D96DF9">
        <w:rPr>
          <w:rFonts w:ascii="Courier New" w:hAnsi="Courier New" w:cs="Courier New"/>
        </w:rPr>
        <w:t>uged reading improvements and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397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00:16:04,960 --&gt; 00:16:15,610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how</w:t>
      </w:r>
      <w:proofErr w:type="gramEnd"/>
      <w:r w:rsidRPr="00D96DF9">
        <w:rPr>
          <w:rFonts w:ascii="Courier New" w:hAnsi="Courier New" w:cs="Courier New"/>
        </w:rPr>
        <w:t xml:space="preserve"> might this change as a result of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398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00:16:07,270 --&gt; 00:16:16,570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what</w:t>
      </w:r>
      <w:proofErr w:type="gramEnd"/>
      <w:r w:rsidRPr="00D96DF9">
        <w:rPr>
          <w:rFonts w:ascii="Courier New" w:hAnsi="Courier New" w:cs="Courier New"/>
        </w:rPr>
        <w:t xml:space="preserve"> you learned in this session up next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399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00:16:15,610 --&gt; 00:16:18,190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we're</w:t>
      </w:r>
      <w:proofErr w:type="gramEnd"/>
      <w:r w:rsidRPr="00D96DF9">
        <w:rPr>
          <w:rFonts w:ascii="Courier New" w:hAnsi="Courier New" w:cs="Courier New"/>
        </w:rPr>
        <w:t xml:space="preserve"> going to look at popular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400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00:16:16,570 --&gt; 00:16:20,730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interventions</w:t>
      </w:r>
      <w:proofErr w:type="gramEnd"/>
      <w:r w:rsidRPr="00D96DF9">
        <w:rPr>
          <w:rFonts w:ascii="Courier New" w:hAnsi="Courier New" w:cs="Courier New"/>
        </w:rPr>
        <w:t xml:space="preserve"> that have minimal to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401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r w:rsidRPr="00D96DF9">
        <w:rPr>
          <w:rFonts w:ascii="Courier New" w:hAnsi="Courier New" w:cs="Courier New"/>
        </w:rPr>
        <w:t>00:16:18,190 --&gt; 00:16:20,730</w:t>
      </w:r>
    </w:p>
    <w:p w:rsidR="00000000" w:rsidRPr="00D96DF9" w:rsidRDefault="006F6641" w:rsidP="00D96DF9">
      <w:pPr>
        <w:pStyle w:val="PlainText"/>
        <w:rPr>
          <w:rFonts w:ascii="Courier New" w:hAnsi="Courier New" w:cs="Courier New"/>
        </w:rPr>
      </w:pPr>
      <w:proofErr w:type="gramStart"/>
      <w:r w:rsidRPr="00D96DF9">
        <w:rPr>
          <w:rFonts w:ascii="Courier New" w:hAnsi="Courier New" w:cs="Courier New"/>
        </w:rPr>
        <w:t>modest</w:t>
      </w:r>
      <w:proofErr w:type="gramEnd"/>
      <w:r w:rsidRPr="00D96DF9">
        <w:rPr>
          <w:rFonts w:ascii="Courier New" w:hAnsi="Courier New" w:cs="Courier New"/>
        </w:rPr>
        <w:t xml:space="preserve"> results</w:t>
      </w:r>
    </w:p>
    <w:p w:rsidR="00D96DF9" w:rsidRDefault="00D96DF9" w:rsidP="00D96DF9">
      <w:pPr>
        <w:pStyle w:val="PlainText"/>
        <w:rPr>
          <w:rFonts w:ascii="Courier New" w:hAnsi="Courier New" w:cs="Courier New"/>
        </w:rPr>
      </w:pPr>
    </w:p>
    <w:sectPr w:rsidR="00D96DF9" w:rsidSect="00D96DF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3"/>
    <w:rsid w:val="002C0AF3"/>
    <w:rsid w:val="006F6641"/>
    <w:rsid w:val="00AE52D3"/>
    <w:rsid w:val="00D96DF9"/>
    <w:rsid w:val="00E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76F4A-0454-4FAB-B90D-0EF9BE9A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D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DF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2</cp:revision>
  <dcterms:created xsi:type="dcterms:W3CDTF">2018-11-13T21:19:00Z</dcterms:created>
  <dcterms:modified xsi:type="dcterms:W3CDTF">2018-11-13T21:19:00Z</dcterms:modified>
</cp:coreProperties>
</file>