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00:00:06,479 --&gt; 00:00:10,590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module</w:t>
      </w:r>
      <w:proofErr w:type="gramEnd"/>
      <w:r w:rsidRPr="0020640C">
        <w:rPr>
          <w:rFonts w:ascii="Courier New" w:hAnsi="Courier New" w:cs="Courier New"/>
        </w:rPr>
        <w:t xml:space="preserve"> ten effective approaches for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00:00:09,639 --&gt; 00:00:13,750</w:t>
      </w:r>
    </w:p>
    <w:p w:rsidR="00000000" w:rsidRPr="0020640C" w:rsidRDefault="00B96EFA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P</w:t>
      </w:r>
      <w:r w:rsidR="00792778" w:rsidRPr="0020640C">
        <w:rPr>
          <w:rFonts w:ascii="Courier New" w:hAnsi="Courier New" w:cs="Courier New"/>
        </w:rPr>
        <w:t>reventing</w:t>
      </w:r>
      <w:r>
        <w:rPr>
          <w:rFonts w:ascii="Courier New" w:hAnsi="Courier New" w:cs="Courier New"/>
        </w:rPr>
        <w:t xml:space="preserve"> reading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00:00:10,590 --&gt; 00:00:15,670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difficulties</w:t>
      </w:r>
      <w:proofErr w:type="gramEnd"/>
      <w:r w:rsidRPr="0020640C">
        <w:rPr>
          <w:rFonts w:ascii="Courier New" w:hAnsi="Courier New" w:cs="Courier New"/>
        </w:rPr>
        <w:t xml:space="preserve"> session 2 in straw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00:00:13,750 --&gt; 00:00:19,779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practices</w:t>
      </w:r>
      <w:proofErr w:type="gramEnd"/>
      <w:r w:rsidRPr="0020640C">
        <w:rPr>
          <w:rFonts w:ascii="Courier New" w:hAnsi="Courier New" w:cs="Courier New"/>
        </w:rPr>
        <w:t xml:space="preserve"> that helped prevent re</w:t>
      </w:r>
      <w:r w:rsidRPr="0020640C">
        <w:rPr>
          <w:rFonts w:ascii="Courier New" w:hAnsi="Courier New" w:cs="Courier New"/>
        </w:rPr>
        <w:t>ading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00:00:15,670 --&gt; 00:00:22,000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difficulties</w:t>
      </w:r>
      <w:proofErr w:type="gramEnd"/>
      <w:r w:rsidRPr="0020640C">
        <w:rPr>
          <w:rFonts w:ascii="Courier New" w:hAnsi="Courier New" w:cs="Courier New"/>
        </w:rPr>
        <w:t xml:space="preserve"> hello this is Dave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00:00:19,779 --&gt; 00:00:24,550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Kilpatrick and I am your presenter for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00:00:22,000 --&gt; 00:00:26,259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online webinars and as a result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00:00:24,550 --&gt; 00:00:</w:t>
      </w:r>
      <w:r w:rsidRPr="0020640C">
        <w:rPr>
          <w:rFonts w:ascii="Courier New" w:hAnsi="Courier New" w:cs="Courier New"/>
        </w:rPr>
        <w:t>28,930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these</w:t>
      </w:r>
      <w:proofErr w:type="gramEnd"/>
      <w:r w:rsidRPr="0020640C">
        <w:rPr>
          <w:rFonts w:ascii="Courier New" w:hAnsi="Courier New" w:cs="Courier New"/>
        </w:rPr>
        <w:t xml:space="preserve"> webinars the goal is to get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00:00:26,259 --&gt; 00:00:30,279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research</w:t>
      </w:r>
      <w:proofErr w:type="gramEnd"/>
      <w:r w:rsidRPr="0020640C">
        <w:rPr>
          <w:rFonts w:ascii="Courier New" w:hAnsi="Courier New" w:cs="Courier New"/>
        </w:rPr>
        <w:t xml:space="preserve"> out of those stuffy scientific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00:00:28,930 --&gt; 00:00:32,440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journals</w:t>
      </w:r>
      <w:proofErr w:type="gramEnd"/>
      <w:r w:rsidRPr="0020640C">
        <w:rPr>
          <w:rFonts w:ascii="Courier New" w:hAnsi="Courier New" w:cs="Courier New"/>
        </w:rPr>
        <w:t xml:space="preserve"> that nobody seems to have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00:00:30,279 --&gt; 00:00:34,110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access</w:t>
      </w:r>
      <w:proofErr w:type="gramEnd"/>
      <w:r w:rsidRPr="0020640C">
        <w:rPr>
          <w:rFonts w:ascii="Courier New" w:hAnsi="Courier New" w:cs="Courier New"/>
        </w:rPr>
        <w:t xml:space="preserve"> to and get them</w:t>
      </w:r>
      <w:r w:rsidRPr="0020640C">
        <w:rPr>
          <w:rFonts w:ascii="Courier New" w:hAnsi="Courier New" w:cs="Courier New"/>
        </w:rPr>
        <w:t xml:space="preserve"> into the hands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00:00:32,440 --&gt; 00:00:36,220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educators who need it the most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00:00:34,110 --&gt; 00:00:38,650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not</w:t>
      </w:r>
      <w:proofErr w:type="gramEnd"/>
      <w:r w:rsidRPr="0020640C">
        <w:rPr>
          <w:rFonts w:ascii="Courier New" w:hAnsi="Courier New" w:cs="Courier New"/>
        </w:rPr>
        <w:t xml:space="preserve"> just any research but research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00:00:36,220 --&gt; 00:00:41,110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that's</w:t>
      </w:r>
      <w:proofErr w:type="gramEnd"/>
      <w:r w:rsidRPr="0020640C">
        <w:rPr>
          <w:rFonts w:ascii="Courier New" w:hAnsi="Courier New" w:cs="Courier New"/>
        </w:rPr>
        <w:t xml:space="preserve"> most relevant for assessing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00:00:3</w:t>
      </w:r>
      <w:r w:rsidRPr="0020640C">
        <w:rPr>
          <w:rFonts w:ascii="Courier New" w:hAnsi="Courier New" w:cs="Courier New"/>
        </w:rPr>
        <w:t>8,650 --&gt; 00:00:45,640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preventing</w:t>
      </w:r>
      <w:proofErr w:type="gramEnd"/>
      <w:r w:rsidRPr="0020640C">
        <w:rPr>
          <w:rFonts w:ascii="Courier New" w:hAnsi="Courier New" w:cs="Courier New"/>
        </w:rPr>
        <w:t xml:space="preserve"> and overcoming reading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00:00:41,110 --&gt; 00:00:48,670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difficulties</w:t>
      </w:r>
      <w:proofErr w:type="gramEnd"/>
      <w:r w:rsidRPr="0020640C">
        <w:rPr>
          <w:rFonts w:ascii="Courier New" w:hAnsi="Courier New" w:cs="Courier New"/>
        </w:rPr>
        <w:t xml:space="preserve"> here's an overview of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00:00:45,640 --&gt; 00:00:52,300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 modules and we are working on module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00:00:48,670 --&gt; 00:00:53,530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 mo</w:t>
      </w:r>
      <w:r w:rsidRPr="0020640C">
        <w:rPr>
          <w:rFonts w:ascii="Courier New" w:hAnsi="Courier New" w:cs="Courier New"/>
        </w:rPr>
        <w:t>dule 10 has two sessions this 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00:00:52,300 --&gt; 00:00:55,210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second session we're going to look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00:00:53,530 --&gt; 00:00:58,960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at</w:t>
      </w:r>
      <w:proofErr w:type="gramEnd"/>
      <w:r w:rsidRPr="0020640C">
        <w:rPr>
          <w:rFonts w:ascii="Courier New" w:hAnsi="Courier New" w:cs="Courier New"/>
        </w:rPr>
        <w:t xml:space="preserve"> instructional practices that help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00:00:55,210 --&gt; 00:01:00,730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prevent</w:t>
      </w:r>
      <w:proofErr w:type="gramEnd"/>
      <w:r w:rsidRPr="0020640C">
        <w:rPr>
          <w:rFonts w:ascii="Courier New" w:hAnsi="Courier New" w:cs="Courier New"/>
        </w:rPr>
        <w:t xml:space="preserve"> reading difficulties as a</w:t>
      </w:r>
      <w:r w:rsidRPr="0020640C">
        <w:rPr>
          <w:rFonts w:ascii="Courier New" w:hAnsi="Courier New" w:cs="Courier New"/>
        </w:rPr>
        <w:t xml:space="preserve"> result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00:00:58,960 --&gt; 00:01:02,770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of</w:t>
      </w:r>
      <w:proofErr w:type="gramEnd"/>
      <w:r w:rsidRPr="0020640C">
        <w:rPr>
          <w:rFonts w:ascii="Courier New" w:hAnsi="Courier New" w:cs="Courier New"/>
        </w:rPr>
        <w:t xml:space="preserve"> listening to this particular session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00:01:00,730 --&gt; 00:01:04,869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participants</w:t>
      </w:r>
      <w:proofErr w:type="gramEnd"/>
      <w:r w:rsidRPr="0020640C">
        <w:rPr>
          <w:rFonts w:ascii="Courier New" w:hAnsi="Courier New" w:cs="Courier New"/>
        </w:rPr>
        <w:t xml:space="preserve"> should be able to identify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00:01:02,770 --&gt; 00:01:06,910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specific</w:t>
      </w:r>
      <w:proofErr w:type="gramEnd"/>
      <w:r w:rsidRPr="0020640C">
        <w:rPr>
          <w:rFonts w:ascii="Courier New" w:hAnsi="Courier New" w:cs="Courier New"/>
        </w:rPr>
        <w:t xml:space="preserve"> instructional practices that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00:01:04,</w:t>
      </w:r>
      <w:r w:rsidRPr="0020640C">
        <w:rPr>
          <w:rFonts w:ascii="Courier New" w:hAnsi="Courier New" w:cs="Courier New"/>
        </w:rPr>
        <w:t>869 --&gt; 00:01:11,020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reduce</w:t>
      </w:r>
      <w:proofErr w:type="gramEnd"/>
      <w:r w:rsidRPr="0020640C">
        <w:rPr>
          <w:rFonts w:ascii="Courier New" w:hAnsi="Courier New" w:cs="Courier New"/>
        </w:rPr>
        <w:t xml:space="preserve"> the likelihood of reading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00:01:06,910 --&gt; 00:01:12,940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difficulties</w:t>
      </w:r>
      <w:proofErr w:type="gramEnd"/>
      <w:r w:rsidRPr="0020640C">
        <w:rPr>
          <w:rFonts w:ascii="Courier New" w:hAnsi="Courier New" w:cs="Courier New"/>
        </w:rPr>
        <w:t xml:space="preserve"> the foundational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00:01:11,020 --&gt; 00:01:15,550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instructional</w:t>
      </w:r>
      <w:proofErr w:type="gramEnd"/>
      <w:r w:rsidRPr="0020640C">
        <w:rPr>
          <w:rFonts w:ascii="Courier New" w:hAnsi="Courier New" w:cs="Courier New"/>
        </w:rPr>
        <w:t xml:space="preserve"> practices we learn from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00:01:12,940 --&gt; 00:01:17,500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last session ar</w:t>
      </w:r>
      <w:r w:rsidRPr="0020640C">
        <w:rPr>
          <w:rFonts w:ascii="Courier New" w:hAnsi="Courier New" w:cs="Courier New"/>
        </w:rPr>
        <w:t>e explicit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00:01:15,550 --&gt; 00:01:19,720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systematic</w:t>
      </w:r>
      <w:proofErr w:type="gramEnd"/>
      <w:r w:rsidRPr="0020640C">
        <w:rPr>
          <w:rFonts w:ascii="Courier New" w:hAnsi="Courier New" w:cs="Courier New"/>
        </w:rPr>
        <w:t xml:space="preserve"> letter-sound instruction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00:01:17,500 --&gt; 00:01:22,360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explicit</w:t>
      </w:r>
      <w:proofErr w:type="gramEnd"/>
      <w:r w:rsidRPr="0020640C">
        <w:rPr>
          <w:rFonts w:ascii="Courier New" w:hAnsi="Courier New" w:cs="Courier New"/>
        </w:rPr>
        <w:t xml:space="preserve"> and systematic phonological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00:01:19,720 --&gt; 00:01:23,950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instruction these had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00:01:2</w:t>
      </w:r>
      <w:r w:rsidRPr="0020640C">
        <w:rPr>
          <w:rFonts w:ascii="Courier New" w:hAnsi="Courier New" w:cs="Courier New"/>
        </w:rPr>
        <w:t>2,360 --&gt; 00:01:25,240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greatest</w:t>
      </w:r>
      <w:proofErr w:type="gramEnd"/>
      <w:r w:rsidRPr="0020640C">
        <w:rPr>
          <w:rFonts w:ascii="Courier New" w:hAnsi="Courier New" w:cs="Courier New"/>
        </w:rPr>
        <w:t xml:space="preserve"> prevention effects for word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00:01:23,950 --&gt; 00:01:27,460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level</w:t>
      </w:r>
      <w:proofErr w:type="gramEnd"/>
      <w:r w:rsidRPr="0020640C">
        <w:rPr>
          <w:rFonts w:ascii="Courier New" w:hAnsi="Courier New" w:cs="Courier New"/>
        </w:rPr>
        <w:t xml:space="preserve"> reading difficulties we have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00:01:25,240 --&gt; 00:01:31,380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nothing</w:t>
      </w:r>
      <w:proofErr w:type="gramEnd"/>
      <w:r w:rsidRPr="0020640C">
        <w:rPr>
          <w:rFonts w:ascii="Courier New" w:hAnsi="Courier New" w:cs="Courier New"/>
        </w:rPr>
        <w:t xml:space="preserve"> else that even comes close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00:01:27,460 --&gt; 00:01:34,720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comparin</w:t>
      </w:r>
      <w:r w:rsidRPr="0020640C">
        <w:rPr>
          <w:rFonts w:ascii="Courier New" w:hAnsi="Courier New" w:cs="Courier New"/>
        </w:rPr>
        <w:t>g</w:t>
      </w:r>
      <w:proofErr w:type="gramEnd"/>
      <w:r w:rsidRPr="0020640C">
        <w:rPr>
          <w:rFonts w:ascii="Courier New" w:hAnsi="Courier New" w:cs="Courier New"/>
        </w:rPr>
        <w:t xml:space="preserve"> to the benefit these have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00:01:31,380 --&gt; 00:01:36,189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anyway</w:t>
      </w:r>
      <w:proofErr w:type="gramEnd"/>
      <w:r w:rsidRPr="0020640C">
        <w:rPr>
          <w:rFonts w:ascii="Courier New" w:hAnsi="Courier New" w:cs="Courier New"/>
        </w:rPr>
        <w:t xml:space="preserve"> by explicit we mean that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00:01:34,720 --&gt; 00:01:38,320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don't</w:t>
      </w:r>
      <w:proofErr w:type="gramEnd"/>
      <w:r w:rsidRPr="0020640C">
        <w:rPr>
          <w:rFonts w:ascii="Courier New" w:hAnsi="Courier New" w:cs="Courier New"/>
        </w:rPr>
        <w:t xml:space="preserve"> let the child figure it out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00:01:36,189 --&gt; 00:01:40,930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tell</w:t>
      </w:r>
      <w:proofErr w:type="gramEnd"/>
      <w:r w:rsidRPr="0020640C">
        <w:rPr>
          <w:rFonts w:ascii="Courier New" w:hAnsi="Courier New" w:cs="Courier New"/>
        </w:rPr>
        <w:t xml:space="preserve"> them exactly what you want them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00:01:38,320 --&gt; 00:01:43,750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0640C">
        <w:rPr>
          <w:rFonts w:ascii="Courier New" w:hAnsi="Courier New" w:cs="Courier New"/>
        </w:rPr>
        <w:t>know</w:t>
      </w:r>
      <w:proofErr w:type="spellEnd"/>
      <w:proofErr w:type="gramEnd"/>
      <w:r w:rsidRPr="0020640C">
        <w:rPr>
          <w:rFonts w:ascii="Courier New" w:hAnsi="Courier New" w:cs="Courier New"/>
        </w:rPr>
        <w:t xml:space="preserve"> for example when it comes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00:01:40,930 --&gt; 00:01:45,939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phonemic</w:t>
      </w:r>
      <w:proofErr w:type="gramEnd"/>
      <w:r w:rsidRPr="0020640C">
        <w:rPr>
          <w:rFonts w:ascii="Courier New" w:hAnsi="Courier New" w:cs="Courier New"/>
        </w:rPr>
        <w:t xml:space="preserve"> awareness you don't let them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00:01:43,750 --&gt; 00:01:50,380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infer</w:t>
      </w:r>
      <w:proofErr w:type="gramEnd"/>
      <w:r w:rsidRPr="0020640C">
        <w:rPr>
          <w:rFonts w:ascii="Courier New" w:hAnsi="Courier New" w:cs="Courier New"/>
        </w:rPr>
        <w:t xml:space="preserve"> the sounds </w:t>
      </w:r>
      <w:del w:id="0" w:author="Fiedler, Veronica" w:date="2018-11-13T14:27:00Z">
        <w:r w:rsidRPr="0020640C" w:rsidDel="00B96EFA">
          <w:rPr>
            <w:rFonts w:ascii="Courier New" w:hAnsi="Courier New" w:cs="Courier New"/>
          </w:rPr>
          <w:delText xml:space="preserve">of them </w:delText>
        </w:r>
      </w:del>
      <w:ins w:id="1" w:author="Fiedler, Veronica" w:date="2018-11-13T14:27:00Z">
        <w:r w:rsidR="00B96EFA">
          <w:rPr>
            <w:rFonts w:ascii="Courier New" w:hAnsi="Courier New" w:cs="Courier New"/>
          </w:rPr>
          <w:t>with</w:t>
        </w:r>
      </w:ins>
      <w:r w:rsidRPr="0020640C">
        <w:rPr>
          <w:rFonts w:ascii="Courier New" w:hAnsi="Courier New" w:cs="Courier New"/>
        </w:rPr>
        <w:t>in words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00:01:45,939 --&gt; 00:01:53</w:t>
      </w:r>
      <w:r w:rsidRPr="0020640C">
        <w:rPr>
          <w:rFonts w:ascii="Courier New" w:hAnsi="Courier New" w:cs="Courier New"/>
        </w:rPr>
        <w:t>,229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actually</w:t>
      </w:r>
      <w:proofErr w:type="gramEnd"/>
      <w:r w:rsidRPr="0020640C">
        <w:rPr>
          <w:rFonts w:ascii="Courier New" w:hAnsi="Courier New" w:cs="Courier New"/>
        </w:rPr>
        <w:t xml:space="preserve"> show them how to segment or how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00:01:50,380 --&gt; 00:01:55,299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to</w:t>
      </w:r>
      <w:proofErr w:type="gramEnd"/>
      <w:r w:rsidRPr="0020640C">
        <w:rPr>
          <w:rFonts w:ascii="Courier New" w:hAnsi="Courier New" w:cs="Courier New"/>
        </w:rPr>
        <w:t xml:space="preserve"> manipulate sounds with letter sound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00:01:53,229 --&gt; 00:01:56,799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skills</w:t>
      </w:r>
      <w:proofErr w:type="gramEnd"/>
      <w:r w:rsidRPr="0020640C">
        <w:rPr>
          <w:rFonts w:ascii="Courier New" w:hAnsi="Courier New" w:cs="Courier New"/>
        </w:rPr>
        <w:t xml:space="preserve"> you don't let them infer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00:01:55,299 --&gt; 00:01:58,240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sound</w:t>
      </w:r>
      <w:proofErr w:type="gramEnd"/>
      <w:r w:rsidRPr="0020640C">
        <w:rPr>
          <w:rFonts w:ascii="Courier New" w:hAnsi="Courier New" w:cs="Courier New"/>
        </w:rPr>
        <w:t xml:space="preserve"> that goes with</w:t>
      </w:r>
      <w:r w:rsidRPr="0020640C">
        <w:rPr>
          <w:rFonts w:ascii="Courier New" w:hAnsi="Courier New" w:cs="Courier New"/>
        </w:rPr>
        <w:t xml:space="preserve"> the </w:t>
      </w:r>
      <w:ins w:id="2" w:author="Fiedler, Veronica" w:date="2018-11-13T14:27:00Z">
        <w:r w:rsidR="00B96EFA">
          <w:rPr>
            <w:rFonts w:ascii="Courier New" w:hAnsi="Courier New" w:cs="Courier New"/>
          </w:rPr>
          <w:t xml:space="preserve">T </w:t>
        </w:r>
      </w:ins>
      <w:del w:id="3" w:author="Fiedler, Veronica" w:date="2018-11-13T14:27:00Z">
        <w:r w:rsidRPr="0020640C" w:rsidDel="00B96EFA">
          <w:rPr>
            <w:rFonts w:ascii="Courier New" w:hAnsi="Courier New" w:cs="Courier New"/>
          </w:rPr>
          <w:delText>t</w:delText>
        </w:r>
        <w:r w:rsidRPr="0020640C" w:rsidDel="00B96EFA">
          <w:rPr>
            <w:rFonts w:ascii="Courier New" w:hAnsi="Courier New" w:cs="Courier New"/>
          </w:rPr>
          <w:delText>e</w:delText>
        </w:r>
        <w:r w:rsidRPr="0020640C" w:rsidDel="00B96EFA">
          <w:rPr>
            <w:rFonts w:ascii="Courier New" w:hAnsi="Courier New" w:cs="Courier New"/>
          </w:rPr>
          <w:delText>a</w:delText>
        </w:r>
      </w:del>
      <w:r w:rsidRPr="0020640C">
        <w:rPr>
          <w:rFonts w:ascii="Courier New" w:hAnsi="Courier New" w:cs="Courier New"/>
        </w:rPr>
        <w:t xml:space="preserve"> you teach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46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00:01:56,799 --&gt; 00:02:01,090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them</w:t>
      </w:r>
      <w:proofErr w:type="gramEnd"/>
      <w:r w:rsidRPr="0020640C">
        <w:rPr>
          <w:rFonts w:ascii="Courier New" w:hAnsi="Courier New" w:cs="Courier New"/>
        </w:rPr>
        <w:t xml:space="preserve"> that this is the sound for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00:01:58,240 --&gt; 00:02:03,340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</w:t>
      </w:r>
      <w:proofErr w:type="gramEnd"/>
      <w:r w:rsidRPr="0020640C">
        <w:rPr>
          <w:rFonts w:ascii="Courier New" w:hAnsi="Courier New" w:cs="Courier New"/>
        </w:rPr>
        <w:t xml:space="preserve"> T systematic means that you have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00:02:01,090 --&gt; 00:02:05,409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</w:t>
      </w:r>
      <w:proofErr w:type="gramEnd"/>
      <w:r w:rsidRPr="0020640C">
        <w:rPr>
          <w:rFonts w:ascii="Courier New" w:hAnsi="Courier New" w:cs="Courier New"/>
        </w:rPr>
        <w:t xml:space="preserve"> plan you're not just teaching them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</w:t>
      </w:r>
      <w:r w:rsidRPr="0020640C">
        <w:rPr>
          <w:rFonts w:ascii="Courier New" w:hAnsi="Courier New" w:cs="Courier New"/>
        </w:rPr>
        <w:t>02:03,340 --&gt; 00:02:07,960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explicitly</w:t>
      </w:r>
      <w:proofErr w:type="gramEnd"/>
      <w:r w:rsidRPr="0020640C">
        <w:rPr>
          <w:rFonts w:ascii="Courier New" w:hAnsi="Courier New" w:cs="Courier New"/>
        </w:rPr>
        <w:t xml:space="preserve"> but you have a specific plan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00:02:05,409 --&gt; 00:02:09,640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that's</w:t>
      </w:r>
      <w:proofErr w:type="gramEnd"/>
      <w:r w:rsidRPr="0020640C">
        <w:rPr>
          <w:rFonts w:ascii="Courier New" w:hAnsi="Courier New" w:cs="Courier New"/>
        </w:rPr>
        <w:t xml:space="preserve"> going to unfold first I'm going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00:02:07,960 --&gt; 00:02:11,739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to</w:t>
      </w:r>
      <w:proofErr w:type="gramEnd"/>
      <w:r w:rsidRPr="0020640C">
        <w:rPr>
          <w:rFonts w:ascii="Courier New" w:hAnsi="Courier New" w:cs="Courier New"/>
        </w:rPr>
        <w:t xml:space="preserve"> teach them this letter or these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00:02:09,640 --&gt; 00:02:13,060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letters</w:t>
      </w:r>
      <w:proofErr w:type="gramEnd"/>
      <w:r w:rsidRPr="0020640C">
        <w:rPr>
          <w:rFonts w:ascii="Courier New" w:hAnsi="Courier New" w:cs="Courier New"/>
        </w:rPr>
        <w:t xml:space="preserve"> and then these and these so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00:02:11,739 --&gt; 00:02:15,730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know</w:t>
      </w:r>
      <w:proofErr w:type="gramEnd"/>
      <w:r w:rsidRPr="0020640C">
        <w:rPr>
          <w:rFonts w:ascii="Courier New" w:hAnsi="Courier New" w:cs="Courier New"/>
        </w:rPr>
        <w:t xml:space="preserve"> where you're going and you have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00:02:13,060 --&gt; 00:02:19,840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plan</w:t>
      </w:r>
      <w:proofErr w:type="gramEnd"/>
      <w:r w:rsidRPr="0020640C">
        <w:rPr>
          <w:rFonts w:ascii="Courier New" w:hAnsi="Courier New" w:cs="Courier New"/>
        </w:rPr>
        <w:t xml:space="preserve"> and it's all laid out as part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00:02:15,730 --&gt; 00:02:21,780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your</w:t>
      </w:r>
      <w:proofErr w:type="gramEnd"/>
      <w:r w:rsidRPr="0020640C">
        <w:rPr>
          <w:rFonts w:ascii="Courier New" w:hAnsi="Courier New" w:cs="Courier New"/>
        </w:rPr>
        <w:t xml:space="preserve"> curriculum I can't e</w:t>
      </w:r>
      <w:r w:rsidRPr="0020640C">
        <w:rPr>
          <w:rFonts w:ascii="Courier New" w:hAnsi="Courier New" w:cs="Courier New"/>
        </w:rPr>
        <w:t>mphasize enough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00:02:19,840 --&gt; 00:02:25,180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letter-sound</w:t>
      </w:r>
      <w:proofErr w:type="gramEnd"/>
      <w:r w:rsidRPr="0020640C">
        <w:rPr>
          <w:rFonts w:ascii="Courier New" w:hAnsi="Courier New" w:cs="Courier New"/>
        </w:rPr>
        <w:t xml:space="preserve"> instruction is not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00:02:21,780 --&gt; 00:02:27,170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sufficient</w:t>
      </w:r>
      <w:proofErr w:type="gramEnd"/>
      <w:r w:rsidRPr="0020640C">
        <w:rPr>
          <w:rFonts w:ascii="Courier New" w:hAnsi="Courier New" w:cs="Courier New"/>
        </w:rPr>
        <w:t xml:space="preserve"> to prevent children from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00:02:25,180 --&gt; 00:02:29,060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having</w:t>
      </w:r>
      <w:proofErr w:type="gramEnd"/>
      <w:r w:rsidRPr="0020640C">
        <w:rPr>
          <w:rFonts w:ascii="Courier New" w:hAnsi="Courier New" w:cs="Courier New"/>
        </w:rPr>
        <w:t xml:space="preserve"> reading problems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00:02:27,170 --&gt; 00:02:30,8</w:t>
      </w:r>
      <w:r w:rsidRPr="0020640C">
        <w:rPr>
          <w:rFonts w:ascii="Courier New" w:hAnsi="Courier New" w:cs="Courier New"/>
        </w:rPr>
        <w:t>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it</w:t>
      </w:r>
      <w:proofErr w:type="gramEnd"/>
      <w:r w:rsidRPr="0020640C">
        <w:rPr>
          <w:rFonts w:ascii="Courier New" w:hAnsi="Courier New" w:cs="Courier New"/>
        </w:rPr>
        <w:t xml:space="preserve"> seems to me that if we've made any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00:02:29,060 --&gt; 00:02:33,680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changes</w:t>
      </w:r>
      <w:proofErr w:type="gramEnd"/>
      <w:r w:rsidRPr="0020640C">
        <w:rPr>
          <w:rFonts w:ascii="Courier New" w:hAnsi="Courier New" w:cs="Courier New"/>
        </w:rPr>
        <w:t xml:space="preserve"> since the reading panel it's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00:02:30,890 --&gt; 00:02:35,660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we're</w:t>
      </w:r>
      <w:proofErr w:type="gramEnd"/>
      <w:r w:rsidRPr="0020640C">
        <w:rPr>
          <w:rFonts w:ascii="Courier New" w:hAnsi="Courier New" w:cs="Courier New"/>
        </w:rPr>
        <w:t xml:space="preserve"> getting more likely to involve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00:02:33,680 --&gt; 00:02:38,150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explicit</w:t>
      </w:r>
      <w:proofErr w:type="gramEnd"/>
      <w:r w:rsidRPr="0020640C">
        <w:rPr>
          <w:rFonts w:ascii="Courier New" w:hAnsi="Courier New" w:cs="Courier New"/>
        </w:rPr>
        <w:t xml:space="preserve"> teachings of lett</w:t>
      </w:r>
      <w:r w:rsidRPr="0020640C">
        <w:rPr>
          <w:rFonts w:ascii="Courier New" w:hAnsi="Courier New" w:cs="Courier New"/>
        </w:rPr>
        <w:t>ers and sounds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00:02:35,660 --&gt; 00:02:39,440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but</w:t>
      </w:r>
      <w:proofErr w:type="gramEnd"/>
      <w:r w:rsidRPr="0020640C">
        <w:rPr>
          <w:rFonts w:ascii="Courier New" w:hAnsi="Courier New" w:cs="Courier New"/>
        </w:rPr>
        <w:t xml:space="preserve"> I have to give you something that 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00:02:38,150 --&gt; 00:02:43,970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totally</w:t>
      </w:r>
      <w:proofErr w:type="gramEnd"/>
      <w:r w:rsidRPr="0020640C">
        <w:rPr>
          <w:rFonts w:ascii="Courier New" w:hAnsi="Courier New" w:cs="Courier New"/>
        </w:rPr>
        <w:t xml:space="preserve"> non-scientific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00:02:39,440 --&gt; 00:02:46,400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</w:t>
      </w:r>
      <w:proofErr w:type="gramEnd"/>
      <w:r w:rsidRPr="0020640C">
        <w:rPr>
          <w:rFonts w:ascii="Courier New" w:hAnsi="Courier New" w:cs="Courier New"/>
        </w:rPr>
        <w:t xml:space="preserve"> the last 18 20 months I've been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00:02:43,970 --&gt; 0</w:t>
      </w:r>
      <w:r w:rsidRPr="0020640C">
        <w:rPr>
          <w:rFonts w:ascii="Courier New" w:hAnsi="Courier New" w:cs="Courier New"/>
        </w:rPr>
        <w:t>0:02:48,140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over</w:t>
      </w:r>
      <w:proofErr w:type="gramEnd"/>
      <w:r w:rsidRPr="0020640C">
        <w:rPr>
          <w:rFonts w:ascii="Courier New" w:hAnsi="Courier New" w:cs="Courier New"/>
        </w:rPr>
        <w:t xml:space="preserve"> 20 states and in many different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00:02:46,400 --&gt; 00:02:50,750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locations</w:t>
      </w:r>
      <w:proofErr w:type="gramEnd"/>
      <w:r w:rsidRPr="0020640C">
        <w:rPr>
          <w:rFonts w:ascii="Courier New" w:hAnsi="Courier New" w:cs="Courier New"/>
        </w:rPr>
        <w:t xml:space="preserve"> in those 20 states and when I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00:02:48,140 --&gt; 00:02:53,840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present</w:t>
      </w:r>
      <w:proofErr w:type="gramEnd"/>
      <w:r w:rsidRPr="0020640C">
        <w:rPr>
          <w:rFonts w:ascii="Courier New" w:hAnsi="Courier New" w:cs="Courier New"/>
        </w:rPr>
        <w:t xml:space="preserve"> I asked the same question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00:02:50,750 --&gt; 00:02:57,530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every</w:t>
      </w:r>
      <w:proofErr w:type="gramEnd"/>
      <w:r w:rsidRPr="0020640C">
        <w:rPr>
          <w:rFonts w:ascii="Courier New" w:hAnsi="Courier New" w:cs="Courier New"/>
        </w:rPr>
        <w:t xml:space="preserve"> group how</w:t>
      </w:r>
      <w:r w:rsidRPr="0020640C">
        <w:rPr>
          <w:rFonts w:ascii="Courier New" w:hAnsi="Courier New" w:cs="Courier New"/>
        </w:rPr>
        <w:t xml:space="preserve"> many of you have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00:02:53,840 --&gt; 00:02:59,860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place</w:t>
      </w:r>
      <w:proofErr w:type="gramEnd"/>
      <w:r w:rsidRPr="0020640C">
        <w:rPr>
          <w:rFonts w:ascii="Courier New" w:hAnsi="Courier New" w:cs="Courier New"/>
        </w:rPr>
        <w:t xml:space="preserve"> a phonological awareness training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00:02:57,530 --&gt; 00:03:03,019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program</w:t>
      </w:r>
      <w:proofErr w:type="gramEnd"/>
      <w:r w:rsidRPr="0020640C">
        <w:rPr>
          <w:rFonts w:ascii="Courier New" w:hAnsi="Courier New" w:cs="Courier New"/>
        </w:rPr>
        <w:t xml:space="preserve"> in kindergarten or first grade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00:02:59,860 --&gt; 00:03:05,840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in a room full of a hundred people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00:03:03,019 --&gt; 00:03:08,360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three</w:t>
      </w:r>
      <w:proofErr w:type="gramEnd"/>
      <w:r w:rsidRPr="0020640C">
        <w:rPr>
          <w:rFonts w:ascii="Courier New" w:hAnsi="Courier New" w:cs="Courier New"/>
        </w:rPr>
        <w:t xml:space="preserve"> four five hands will go up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00:03:05,840 --&gt; 00:03:09,830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sometimes</w:t>
      </w:r>
      <w:proofErr w:type="gramEnd"/>
      <w:r w:rsidRPr="0020640C">
        <w:rPr>
          <w:rFonts w:ascii="Courier New" w:hAnsi="Courier New" w:cs="Courier New"/>
        </w:rPr>
        <w:t xml:space="preserve"> I've seen one hand go up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00:03:08,360 --&gt; 00:03:11,420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most</w:t>
      </w:r>
      <w:proofErr w:type="gramEnd"/>
      <w:r w:rsidRPr="0020640C">
        <w:rPr>
          <w:rFonts w:ascii="Courier New" w:hAnsi="Courier New" w:cs="Courier New"/>
        </w:rPr>
        <w:t xml:space="preserve"> I've ever seen is about six 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00:03:09,830 --&gt; 00:03:13,310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seven</w:t>
      </w:r>
      <w:proofErr w:type="gramEnd"/>
      <w:r w:rsidRPr="0020640C">
        <w:rPr>
          <w:rFonts w:ascii="Courier New" w:hAnsi="Courier New" w:cs="Courier New"/>
        </w:rPr>
        <w:t xml:space="preserve"> hands go up out of a room of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00:03:11,420 --&gt; 00:03:15,140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hundred</w:t>
      </w:r>
      <w:proofErr w:type="gramEnd"/>
      <w:r w:rsidRPr="0020640C">
        <w:rPr>
          <w:rFonts w:ascii="Courier New" w:hAnsi="Courier New" w:cs="Courier New"/>
        </w:rPr>
        <w:t xml:space="preserve"> people I don't know when you're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00:03:13,310 --&gt; 00:03:18,290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listening</w:t>
      </w:r>
      <w:proofErr w:type="gramEnd"/>
      <w:r w:rsidRPr="0020640C">
        <w:rPr>
          <w:rFonts w:ascii="Courier New" w:hAnsi="Courier New" w:cs="Courier New"/>
        </w:rPr>
        <w:t xml:space="preserve"> to this relative to when I'm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00:03:15,140 --&gt; 00:03:20,060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recording</w:t>
      </w:r>
      <w:proofErr w:type="gramEnd"/>
      <w:r w:rsidRPr="0020640C">
        <w:rPr>
          <w:rFonts w:ascii="Courier New" w:hAnsi="Courier New" w:cs="Courier New"/>
        </w:rPr>
        <w:t xml:space="preserve"> it I hope that </w:t>
      </w:r>
      <w:r w:rsidRPr="0020640C">
        <w:rPr>
          <w:rFonts w:ascii="Courier New" w:hAnsi="Courier New" w:cs="Courier New"/>
        </w:rPr>
        <w:t>changes I hope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00:03:18,290 --&gt; 00:03:22,489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what I just said sounds like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00:03:20,060 --&gt; 00:03:24,019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something</w:t>
      </w:r>
      <w:proofErr w:type="gramEnd"/>
      <w:r w:rsidRPr="0020640C">
        <w:rPr>
          <w:rFonts w:ascii="Courier New" w:hAnsi="Courier New" w:cs="Courier New"/>
        </w:rPr>
        <w:t xml:space="preserve"> from a bygone era but what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00:03:22,489 --&gt; 00:03:25,489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tells me from that experience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00:03:24,0</w:t>
      </w:r>
      <w:r w:rsidRPr="0020640C">
        <w:rPr>
          <w:rFonts w:ascii="Courier New" w:hAnsi="Courier New" w:cs="Courier New"/>
        </w:rPr>
        <w:t>19 --&gt; 00:03:29,239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that's</w:t>
      </w:r>
      <w:proofErr w:type="gramEnd"/>
      <w:r w:rsidRPr="0020640C">
        <w:rPr>
          <w:rFonts w:ascii="Courier New" w:hAnsi="Courier New" w:cs="Courier New"/>
        </w:rPr>
        <w:t xml:space="preserve"> not scientific data that's my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00:03:25,489 --&gt; 00:03:31,700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anecdotal</w:t>
      </w:r>
      <w:proofErr w:type="gramEnd"/>
      <w:r w:rsidRPr="0020640C">
        <w:rPr>
          <w:rFonts w:ascii="Courier New" w:hAnsi="Courier New" w:cs="Courier New"/>
        </w:rPr>
        <w:t xml:space="preserve"> experience that tells me that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00:03:29,239 --&gt; 00:03:34,160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we</w:t>
      </w:r>
      <w:proofErr w:type="gramEnd"/>
      <w:r w:rsidRPr="0020640C">
        <w:rPr>
          <w:rFonts w:ascii="Courier New" w:hAnsi="Courier New" w:cs="Courier New"/>
        </w:rPr>
        <w:t xml:space="preserve"> are not implementing </w:t>
      </w:r>
      <w:ins w:id="4" w:author="Fiedler, Veronica" w:date="2018-11-13T14:29:00Z">
        <w:r w:rsidR="00B96EFA">
          <w:rPr>
            <w:rFonts w:ascii="Courier New" w:hAnsi="Courier New" w:cs="Courier New"/>
          </w:rPr>
          <w:t xml:space="preserve">Tier 1 </w:t>
        </w:r>
      </w:ins>
      <w:del w:id="5" w:author="Fiedler, Veronica" w:date="2018-11-13T14:29:00Z">
        <w:r w:rsidRPr="0020640C" w:rsidDel="00B96EFA">
          <w:rPr>
            <w:rFonts w:ascii="Courier New" w:hAnsi="Courier New" w:cs="Courier New"/>
          </w:rPr>
          <w:delText xml:space="preserve">to your one </w:delText>
        </w:r>
      </w:del>
      <w:r w:rsidRPr="0020640C">
        <w:rPr>
          <w:rFonts w:ascii="Courier New" w:hAnsi="Courier New" w:cs="Courier New"/>
        </w:rPr>
        <w:t>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00:03:31,700 --&gt; 00:03:36,680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this</w:t>
      </w:r>
      <w:proofErr w:type="gramEnd"/>
      <w:r w:rsidRPr="0020640C">
        <w:rPr>
          <w:rFonts w:ascii="Courier New" w:hAnsi="Courier New" w:cs="Courier New"/>
        </w:rPr>
        <w:t xml:space="preserve"> </w:t>
      </w:r>
      <w:r w:rsidRPr="0020640C">
        <w:rPr>
          <w:rFonts w:ascii="Courier New" w:hAnsi="Courier New" w:cs="Courier New"/>
        </w:rPr>
        <w:t>country as of the time I'm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00:03:34,160 --&gt; 00:03:39,140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recording</w:t>
      </w:r>
      <w:proofErr w:type="gramEnd"/>
      <w:r w:rsidRPr="0020640C">
        <w:rPr>
          <w:rFonts w:ascii="Courier New" w:hAnsi="Courier New" w:cs="Courier New"/>
        </w:rPr>
        <w:t xml:space="preserve"> this if we were implementing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00:03:36,680 --&gt; 00:03:41,329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 xml:space="preserve">Tier </w:t>
      </w:r>
      <w:ins w:id="6" w:author="Fiedler, Veronica" w:date="2018-11-13T14:30:00Z">
        <w:r w:rsidR="00B96EFA">
          <w:rPr>
            <w:rFonts w:ascii="Courier New" w:hAnsi="Courier New" w:cs="Courier New"/>
          </w:rPr>
          <w:t>1</w:t>
        </w:r>
      </w:ins>
      <w:del w:id="7" w:author="Fiedler, Veronica" w:date="2018-11-13T14:29:00Z">
        <w:r w:rsidRPr="0020640C" w:rsidDel="00B96EFA">
          <w:rPr>
            <w:rFonts w:ascii="Courier New" w:hAnsi="Courier New" w:cs="Courier New"/>
          </w:rPr>
          <w:delText>o</w:delText>
        </w:r>
        <w:r w:rsidRPr="0020640C" w:rsidDel="00B96EFA">
          <w:rPr>
            <w:rFonts w:ascii="Courier New" w:hAnsi="Courier New" w:cs="Courier New"/>
          </w:rPr>
          <w:delText>n</w:delText>
        </w:r>
        <w:r w:rsidRPr="0020640C" w:rsidDel="00B96EFA">
          <w:rPr>
            <w:rFonts w:ascii="Courier New" w:hAnsi="Courier New" w:cs="Courier New"/>
          </w:rPr>
          <w:delText>e</w:delText>
        </w:r>
      </w:del>
      <w:r w:rsidRPr="0020640C">
        <w:rPr>
          <w:rFonts w:ascii="Courier New" w:hAnsi="Courier New" w:cs="Courier New"/>
        </w:rPr>
        <w:t xml:space="preserve"> we would be doing systematic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00:03:39,140 --&gt; 00:03:44,859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explicit phonological awareness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00:03:41,329 --&gt; 00:03:47,570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kindergarten</w:t>
      </w:r>
      <w:proofErr w:type="gramEnd"/>
      <w:r w:rsidRPr="0020640C">
        <w:rPr>
          <w:rFonts w:ascii="Courier New" w:hAnsi="Courier New" w:cs="Courier New"/>
        </w:rPr>
        <w:t xml:space="preserve"> and first-grade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91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00:03:44,859 --&gt; 00:03:49,400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interestingly</w:t>
      </w:r>
      <w:proofErr w:type="gramEnd"/>
      <w:r w:rsidRPr="0020640C">
        <w:rPr>
          <w:rFonts w:ascii="Courier New" w:hAnsi="Courier New" w:cs="Courier New"/>
        </w:rPr>
        <w:t xml:space="preserve"> the studies that prompted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00:03:47,570 --&gt; 00:03:51,440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tier</w:t>
      </w:r>
      <w:proofErr w:type="gramEnd"/>
      <w:r w:rsidRPr="0020640C">
        <w:rPr>
          <w:rFonts w:ascii="Courier New" w:hAnsi="Courier New" w:cs="Courier New"/>
        </w:rPr>
        <w:t xml:space="preserve"> 1 or tier two which we'll get to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00:03:49,400 --&gt; 00:03:5</w:t>
      </w:r>
      <w:r w:rsidRPr="0020640C">
        <w:rPr>
          <w:rFonts w:ascii="Courier New" w:hAnsi="Courier New" w:cs="Courier New"/>
        </w:rPr>
        <w:t>2,910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next session they did one or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00:03:51,440 --&gt; 00:03:54,739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other</w:t>
      </w:r>
      <w:proofErr w:type="gramEnd"/>
      <w:r w:rsidRPr="0020640C">
        <w:rPr>
          <w:rFonts w:ascii="Courier New" w:hAnsi="Courier New" w:cs="Courier New"/>
        </w:rPr>
        <w:t xml:space="preserve"> in other words they focused on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00:03:52,910 --&gt; 00:03:57,470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whole</w:t>
      </w:r>
      <w:proofErr w:type="gramEnd"/>
      <w:r w:rsidRPr="0020640C">
        <w:rPr>
          <w:rFonts w:ascii="Courier New" w:hAnsi="Courier New" w:cs="Courier New"/>
        </w:rPr>
        <w:t xml:space="preserve"> class instruction or they focused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00:03:54,739 --&gt; 00:03:59,450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on</w:t>
      </w:r>
      <w:proofErr w:type="gramEnd"/>
      <w:r w:rsidRPr="0020640C">
        <w:rPr>
          <w:rFonts w:ascii="Courier New" w:hAnsi="Courier New" w:cs="Courier New"/>
        </w:rPr>
        <w:t xml:space="preserve"> pulling at-risk ki</w:t>
      </w:r>
      <w:r w:rsidRPr="0020640C">
        <w:rPr>
          <w:rFonts w:ascii="Courier New" w:hAnsi="Courier New" w:cs="Courier New"/>
        </w:rPr>
        <w:t>ds aside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00:03:57,470 --&gt; 00:04:02,450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helping</w:t>
      </w:r>
      <w:proofErr w:type="gramEnd"/>
      <w:r w:rsidRPr="0020640C">
        <w:rPr>
          <w:rFonts w:ascii="Courier New" w:hAnsi="Courier New" w:cs="Courier New"/>
        </w:rPr>
        <w:t xml:space="preserve"> them under a general education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00:03:59,450 --&gt; 00:04:04,970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remedial context typically studies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00:04:02,450 --&gt; 00:04:06,859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don't</w:t>
      </w:r>
      <w:proofErr w:type="gramEnd"/>
      <w:r w:rsidRPr="0020640C">
        <w:rPr>
          <w:rFonts w:ascii="Courier New" w:hAnsi="Courier New" w:cs="Courier New"/>
        </w:rPr>
        <w:t xml:space="preserve"> include both and so my suggestion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</w:t>
      </w:r>
      <w:r w:rsidRPr="0020640C">
        <w:rPr>
          <w:rFonts w:ascii="Courier New" w:hAnsi="Courier New" w:cs="Courier New"/>
        </w:rPr>
        <w:t>04:04,970 --&gt; 00:04:09,620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is</w:t>
      </w:r>
      <w:proofErr w:type="gramEnd"/>
      <w:r w:rsidRPr="0020640C">
        <w:rPr>
          <w:rFonts w:ascii="Courier New" w:hAnsi="Courier New" w:cs="Courier New"/>
        </w:rPr>
        <w:t xml:space="preserve"> that best practice would include both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00:04:06,859 --&gt; 00:04:11,090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all</w:t>
      </w:r>
      <w:proofErr w:type="gramEnd"/>
      <w:r w:rsidRPr="0020640C">
        <w:rPr>
          <w:rFonts w:ascii="Courier New" w:hAnsi="Courier New" w:cs="Courier New"/>
        </w:rPr>
        <w:t xml:space="preserve"> children receive a certain amount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00:04:09,620 --&gt; 00:04:12,950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letter-sound</w:t>
      </w:r>
      <w:proofErr w:type="gramEnd"/>
      <w:r w:rsidRPr="0020640C">
        <w:rPr>
          <w:rFonts w:ascii="Courier New" w:hAnsi="Courier New" w:cs="Courier New"/>
        </w:rPr>
        <w:t xml:space="preserve"> instruction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00:04:11,090 --&gt; 00:04:14,720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phonological</w:t>
      </w:r>
      <w:proofErr w:type="gramEnd"/>
      <w:r w:rsidRPr="0020640C">
        <w:rPr>
          <w:rFonts w:ascii="Courier New" w:hAnsi="Courier New" w:cs="Courier New"/>
        </w:rPr>
        <w:t xml:space="preserve"> awareness but those who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00:04:12,950 --&gt; 00:04:16,820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already</w:t>
      </w:r>
      <w:proofErr w:type="gramEnd"/>
      <w:r w:rsidRPr="0020640C">
        <w:rPr>
          <w:rFonts w:ascii="Courier New" w:hAnsi="Courier New" w:cs="Courier New"/>
        </w:rPr>
        <w:t xml:space="preserve"> know are a risk based on your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00:04:14,720 --&gt; 00:04:19,190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kindergarten</w:t>
      </w:r>
      <w:proofErr w:type="gramEnd"/>
      <w:r w:rsidRPr="0020640C">
        <w:rPr>
          <w:rFonts w:ascii="Courier New" w:hAnsi="Courier New" w:cs="Courier New"/>
        </w:rPr>
        <w:t xml:space="preserve"> screenings those kids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00:04:16,820 --&gt; 00:04:20,680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get</w:t>
      </w:r>
      <w:proofErr w:type="gramEnd"/>
      <w:r w:rsidRPr="0020640C">
        <w:rPr>
          <w:rFonts w:ascii="Courier New" w:hAnsi="Courier New" w:cs="Courier New"/>
        </w:rPr>
        <w:t xml:space="preserve"> pulled aside for </w:t>
      </w:r>
      <w:r w:rsidRPr="0020640C">
        <w:rPr>
          <w:rFonts w:ascii="Courier New" w:hAnsi="Courier New" w:cs="Courier New"/>
        </w:rPr>
        <w:t>an extra dose above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00:04:19,190 --&gt; 00:04:23,360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beyond what the class is getting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00:04:20,680 --&gt; 00:04:24,770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I'll be quite frank I can't point to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00:04:23,360 --&gt; 00:04:27,560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bunch</w:t>
      </w:r>
      <w:proofErr w:type="gramEnd"/>
      <w:r w:rsidRPr="0020640C">
        <w:rPr>
          <w:rFonts w:ascii="Courier New" w:hAnsi="Courier New" w:cs="Courier New"/>
        </w:rPr>
        <w:t xml:space="preserve"> of studies that show the double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</w:t>
      </w:r>
      <w:r w:rsidRPr="0020640C">
        <w:rPr>
          <w:rFonts w:ascii="Courier New" w:hAnsi="Courier New" w:cs="Courier New"/>
        </w:rPr>
        <w:t>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00:04:24,770 --&gt; 00:04:29,530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dose</w:t>
      </w:r>
      <w:proofErr w:type="gramEnd"/>
      <w:r w:rsidRPr="0020640C">
        <w:rPr>
          <w:rFonts w:ascii="Courier New" w:hAnsi="Courier New" w:cs="Courier New"/>
        </w:rPr>
        <w:t xml:space="preserve"> works better than a single dose but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00:04:27,560 --&gt; 00:04:32,419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at</w:t>
      </w:r>
      <w:proofErr w:type="gramEnd"/>
      <w:r w:rsidRPr="0020640C">
        <w:rPr>
          <w:rFonts w:ascii="Courier New" w:hAnsi="Courier New" w:cs="Courier New"/>
        </w:rPr>
        <w:t xml:space="preserve"> this point in the absence of any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00:04:29,530 --&gt; 00:04:35,990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research</w:t>
      </w:r>
      <w:proofErr w:type="gramEnd"/>
      <w:r w:rsidRPr="0020640C">
        <w:rPr>
          <w:rFonts w:ascii="Courier New" w:hAnsi="Courier New" w:cs="Courier New"/>
        </w:rPr>
        <w:t xml:space="preserve"> to suggest otherwise it seems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00:04:32,419 --&gt; 00:</w:t>
      </w:r>
      <w:r w:rsidRPr="0020640C">
        <w:rPr>
          <w:rFonts w:ascii="Courier New" w:hAnsi="Courier New" w:cs="Courier New"/>
        </w:rPr>
        <w:t>04:37,729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like</w:t>
      </w:r>
      <w:proofErr w:type="gramEnd"/>
      <w:r w:rsidRPr="0020640C">
        <w:rPr>
          <w:rFonts w:ascii="Courier New" w:hAnsi="Courier New" w:cs="Courier New"/>
        </w:rPr>
        <w:t xml:space="preserve"> best practice another issue that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00:04:35,990 --&gt; 00:04:39,080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needs</w:t>
      </w:r>
      <w:proofErr w:type="gramEnd"/>
      <w:r w:rsidRPr="0020640C">
        <w:rPr>
          <w:rFonts w:ascii="Courier New" w:hAnsi="Courier New" w:cs="Courier New"/>
        </w:rPr>
        <w:t xml:space="preserve"> to be addressed is something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00:04:37,729 --&gt; 00:04:40,039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that's</w:t>
      </w:r>
      <w:proofErr w:type="gramEnd"/>
      <w:r w:rsidRPr="0020640C">
        <w:rPr>
          <w:rFonts w:ascii="Courier New" w:hAnsi="Courier New" w:cs="Courier New"/>
        </w:rPr>
        <w:t xml:space="preserve"> been floating around for quite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00:04:39,080 --&gt; 00:04:41,659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long</w:t>
      </w:r>
      <w:proofErr w:type="gramEnd"/>
      <w:r w:rsidRPr="0020640C">
        <w:rPr>
          <w:rFonts w:ascii="Courier New" w:hAnsi="Courier New" w:cs="Courier New"/>
        </w:rPr>
        <w:t xml:space="preserve"> time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</w:t>
      </w:r>
      <w:r w:rsidRPr="0020640C">
        <w:rPr>
          <w:rFonts w:ascii="Courier New" w:hAnsi="Courier New" w:cs="Courier New"/>
        </w:rPr>
        <w:t>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00:04:40,039 --&gt; 00:04:43,610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National reading panel made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00:04:41,659 --&gt; 00:04:45,949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comment</w:t>
      </w:r>
      <w:proofErr w:type="gramEnd"/>
      <w:r w:rsidRPr="0020640C">
        <w:rPr>
          <w:rFonts w:ascii="Courier New" w:hAnsi="Courier New" w:cs="Courier New"/>
        </w:rPr>
        <w:t xml:space="preserve"> and their wording was such that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00:04:43,610 --&gt; 00:04:48,199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people</w:t>
      </w:r>
      <w:proofErr w:type="gramEnd"/>
      <w:r w:rsidRPr="0020640C">
        <w:rPr>
          <w:rFonts w:ascii="Courier New" w:hAnsi="Courier New" w:cs="Courier New"/>
        </w:rPr>
        <w:t xml:space="preserve"> thought they were recommending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00:04:45,949 --&gt; 00:04:5</w:t>
      </w:r>
      <w:r w:rsidRPr="0020640C">
        <w:rPr>
          <w:rFonts w:ascii="Courier New" w:hAnsi="Courier New" w:cs="Courier New"/>
        </w:rPr>
        <w:t>0,360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you teach phonemic awareness using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00:04:48,199 --&gt; 00:04:53,270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letters</w:t>
      </w:r>
      <w:proofErr w:type="gramEnd"/>
      <w:r w:rsidRPr="0020640C">
        <w:rPr>
          <w:rFonts w:ascii="Courier New" w:hAnsi="Courier New" w:cs="Courier New"/>
        </w:rPr>
        <w:t xml:space="preserve"> is if phonemic awareness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00:04:50,360 --&gt; 00:04:55,399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shouldn't</w:t>
      </w:r>
      <w:proofErr w:type="gramEnd"/>
      <w:r w:rsidRPr="0020640C">
        <w:rPr>
          <w:rFonts w:ascii="Courier New" w:hAnsi="Courier New" w:cs="Courier New"/>
        </w:rPr>
        <w:t xml:space="preserve"> be just an oral skill this 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00:04:53,270 --&gt; 00:04:57,559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actual quote th</w:t>
      </w:r>
      <w:r w:rsidRPr="0020640C">
        <w:rPr>
          <w:rFonts w:ascii="Courier New" w:hAnsi="Courier New" w:cs="Courier New"/>
        </w:rPr>
        <w:t>ey make reference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00:04:55,399 --&gt; 00:04:59,539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explicitly</w:t>
      </w:r>
      <w:proofErr w:type="gramEnd"/>
      <w:r w:rsidRPr="0020640C">
        <w:rPr>
          <w:rFonts w:ascii="Courier New" w:hAnsi="Courier New" w:cs="Courier New"/>
        </w:rPr>
        <w:t xml:space="preserve"> and systematically teaching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00:04:57,559 --&gt; 00:05:02,839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children</w:t>
      </w:r>
      <w:proofErr w:type="gramEnd"/>
      <w:r w:rsidRPr="0020640C">
        <w:rPr>
          <w:rFonts w:ascii="Courier New" w:hAnsi="Courier New" w:cs="Courier New"/>
        </w:rPr>
        <w:t xml:space="preserve"> to manipulate phonemes with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00:04:59,539 --&gt; 00:05:04,639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letters</w:t>
      </w:r>
      <w:proofErr w:type="gramEnd"/>
      <w:r w:rsidRPr="0020640C">
        <w:rPr>
          <w:rFonts w:ascii="Courier New" w:hAnsi="Courier New" w:cs="Courier New"/>
        </w:rPr>
        <w:t xml:space="preserve"> as mentioned I think that's been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00:05:02,839 --&gt; 00:05:06,110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misinterpreted</w:t>
      </w:r>
      <w:proofErr w:type="gramEnd"/>
      <w:r w:rsidRPr="0020640C">
        <w:rPr>
          <w:rFonts w:ascii="Courier New" w:hAnsi="Courier New" w:cs="Courier New"/>
        </w:rPr>
        <w:t xml:space="preserve"> that was not the intent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00:05:04,639 --&gt; 00:05:09,229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of</w:t>
      </w:r>
      <w:proofErr w:type="gramEnd"/>
      <w:r w:rsidRPr="0020640C">
        <w:rPr>
          <w:rFonts w:ascii="Courier New" w:hAnsi="Courier New" w:cs="Courier New"/>
        </w:rPr>
        <w:t xml:space="preserve"> the National </w:t>
      </w:r>
      <w:ins w:id="8" w:author="Fiedler, Veronica" w:date="2018-11-13T14:31:00Z">
        <w:r w:rsidR="00B96EFA">
          <w:rPr>
            <w:rFonts w:ascii="Courier New" w:hAnsi="Courier New" w:cs="Courier New"/>
          </w:rPr>
          <w:t>R</w:t>
        </w:r>
      </w:ins>
      <w:del w:id="9" w:author="Fiedler, Veronica" w:date="2018-11-13T14:31:00Z">
        <w:r w:rsidRPr="0020640C" w:rsidDel="00B96EFA">
          <w:rPr>
            <w:rFonts w:ascii="Courier New" w:hAnsi="Courier New" w:cs="Courier New"/>
          </w:rPr>
          <w:delText>r</w:delText>
        </w:r>
      </w:del>
      <w:r w:rsidRPr="0020640C">
        <w:rPr>
          <w:rFonts w:ascii="Courier New" w:hAnsi="Courier New" w:cs="Courier New"/>
        </w:rPr>
        <w:t xml:space="preserve">eading </w:t>
      </w:r>
      <w:ins w:id="10" w:author="Fiedler, Veronica" w:date="2018-11-13T14:31:00Z">
        <w:r w:rsidR="00B96EFA">
          <w:rPr>
            <w:rFonts w:ascii="Courier New" w:hAnsi="Courier New" w:cs="Courier New"/>
          </w:rPr>
          <w:t>P</w:t>
        </w:r>
      </w:ins>
      <w:del w:id="11" w:author="Fiedler, Veronica" w:date="2018-11-13T14:31:00Z">
        <w:r w:rsidRPr="0020640C" w:rsidDel="00B96EFA">
          <w:rPr>
            <w:rFonts w:ascii="Courier New" w:hAnsi="Courier New" w:cs="Courier New"/>
          </w:rPr>
          <w:delText>p</w:delText>
        </w:r>
      </w:del>
      <w:r w:rsidRPr="0020640C">
        <w:rPr>
          <w:rFonts w:ascii="Courier New" w:hAnsi="Courier New" w:cs="Courier New"/>
        </w:rPr>
        <w:t>anel they were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00:05:06,110 --&gt; 00:05:11,059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not</w:t>
      </w:r>
      <w:proofErr w:type="gramEnd"/>
      <w:r w:rsidRPr="0020640C">
        <w:rPr>
          <w:rFonts w:ascii="Courier New" w:hAnsi="Courier New" w:cs="Courier New"/>
        </w:rPr>
        <w:t xml:space="preserve"> saying that we use letters to teach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 xml:space="preserve">00:05:09,229 </w:t>
      </w:r>
      <w:r w:rsidRPr="0020640C">
        <w:rPr>
          <w:rFonts w:ascii="Courier New" w:hAnsi="Courier New" w:cs="Courier New"/>
        </w:rPr>
        <w:t>--&gt; 00:05:14,089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phonemic</w:t>
      </w:r>
      <w:proofErr w:type="gramEnd"/>
      <w:r w:rsidRPr="0020640C">
        <w:rPr>
          <w:rFonts w:ascii="Courier New" w:hAnsi="Courier New" w:cs="Courier New"/>
        </w:rPr>
        <w:t xml:space="preserve"> awareness in the sense that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00:05:11,059 --&gt; 00:05:15,979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it's</w:t>
      </w:r>
      <w:proofErr w:type="gramEnd"/>
      <w:r w:rsidRPr="0020640C">
        <w:rPr>
          <w:rFonts w:ascii="Courier New" w:hAnsi="Courier New" w:cs="Courier New"/>
        </w:rPr>
        <w:t xml:space="preserve"> not an oral skill you remember from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00:05:14,089 --&gt; 00:05:18,770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module</w:t>
      </w:r>
      <w:proofErr w:type="gramEnd"/>
      <w:r w:rsidRPr="0020640C">
        <w:rPr>
          <w:rFonts w:ascii="Courier New" w:hAnsi="Courier New" w:cs="Courier New"/>
        </w:rPr>
        <w:t xml:space="preserve"> four that you need to not only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00:05:15,979 --&gt; 00:05:21,439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have</w:t>
      </w:r>
      <w:proofErr w:type="gramEnd"/>
      <w:r w:rsidRPr="0020640C">
        <w:rPr>
          <w:rFonts w:ascii="Courier New" w:hAnsi="Courier New" w:cs="Courier New"/>
        </w:rPr>
        <w:t xml:space="preserve"> </w:t>
      </w:r>
      <w:r w:rsidRPr="0020640C">
        <w:rPr>
          <w:rFonts w:ascii="Courier New" w:hAnsi="Courier New" w:cs="Courier New"/>
        </w:rPr>
        <w:t>phonemic awareness as an oral skill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00:05:18,770 --&gt; 00:05:24,139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it</w:t>
      </w:r>
      <w:proofErr w:type="gramEnd"/>
      <w:r w:rsidRPr="0020640C">
        <w:rPr>
          <w:rFonts w:ascii="Courier New" w:hAnsi="Courier New" w:cs="Courier New"/>
        </w:rPr>
        <w:t xml:space="preserve"> needs to be automatic within the oral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00:05:21,439 --&gt; 00:05:25,430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realm</w:t>
      </w:r>
      <w:proofErr w:type="gramEnd"/>
      <w:r w:rsidRPr="0020640C">
        <w:rPr>
          <w:rFonts w:ascii="Courier New" w:hAnsi="Courier New" w:cs="Courier New"/>
        </w:rPr>
        <w:t xml:space="preserve"> and that may not happen if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136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00:05:24,139 --&gt; 00:05:27,039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just</w:t>
      </w:r>
      <w:proofErr w:type="gramEnd"/>
      <w:r w:rsidRPr="0020640C">
        <w:rPr>
          <w:rFonts w:ascii="Courier New" w:hAnsi="Courier New" w:cs="Courier New"/>
        </w:rPr>
        <w:t xml:space="preserve"> have letters in fron</w:t>
      </w:r>
      <w:r w:rsidRPr="0020640C">
        <w:rPr>
          <w:rFonts w:ascii="Courier New" w:hAnsi="Courier New" w:cs="Courier New"/>
        </w:rPr>
        <w:t>t of the child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00:05:25,430 --&gt; 00:05:29,599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if</w:t>
      </w:r>
      <w:proofErr w:type="gramEnd"/>
      <w:r w:rsidRPr="0020640C">
        <w:rPr>
          <w:rFonts w:ascii="Courier New" w:hAnsi="Courier New" w:cs="Courier New"/>
        </w:rPr>
        <w:t xml:space="preserve"> the letters are in front of the child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00:05:27,039 --&gt; 00:05:32,180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say</w:t>
      </w:r>
      <w:proofErr w:type="gramEnd"/>
      <w:r w:rsidRPr="0020640C">
        <w:rPr>
          <w:rFonts w:ascii="Courier New" w:hAnsi="Courier New" w:cs="Courier New"/>
        </w:rPr>
        <w:t xml:space="preserve"> you're manipulating letter tiles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00:05:29,599 --&gt; 00:05:34,159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that's</w:t>
      </w:r>
      <w:proofErr w:type="gramEnd"/>
      <w:r w:rsidRPr="0020640C">
        <w:rPr>
          <w:rFonts w:ascii="Courier New" w:hAnsi="Courier New" w:cs="Courier New"/>
        </w:rPr>
        <w:t xml:space="preserve"> phonics well how do I know that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00:05:32,180 --&gt; 00:05:35,689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am</w:t>
      </w:r>
      <w:proofErr w:type="gramEnd"/>
      <w:r w:rsidRPr="0020640C">
        <w:rPr>
          <w:rFonts w:ascii="Courier New" w:hAnsi="Courier New" w:cs="Courier New"/>
        </w:rPr>
        <w:t xml:space="preserve"> I challenging the NRP statement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00:05:34,159 --&gt; 00:05:37,249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there's</w:t>
      </w:r>
      <w:proofErr w:type="gramEnd"/>
      <w:r w:rsidRPr="0020640C">
        <w:rPr>
          <w:rFonts w:ascii="Courier New" w:hAnsi="Courier New" w:cs="Courier New"/>
        </w:rPr>
        <w:t xml:space="preserve"> at least three reasons why I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00:05:35,689 --&gt; 00:05:40,309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feel</w:t>
      </w:r>
      <w:proofErr w:type="gramEnd"/>
      <w:r w:rsidRPr="0020640C">
        <w:rPr>
          <w:rFonts w:ascii="Courier New" w:hAnsi="Courier New" w:cs="Courier New"/>
        </w:rPr>
        <w:t xml:space="preserve"> very confident in what I'm saying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00:05:37,249 --&gt; 00:05:42,7</w:t>
      </w:r>
      <w:r w:rsidRPr="0020640C">
        <w:rPr>
          <w:rFonts w:ascii="Courier New" w:hAnsi="Courier New" w:cs="Courier New"/>
        </w:rPr>
        <w:t>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first</w:t>
      </w:r>
      <w:proofErr w:type="gramEnd"/>
      <w:r w:rsidRPr="0020640C">
        <w:rPr>
          <w:rFonts w:ascii="Courier New" w:hAnsi="Courier New" w:cs="Courier New"/>
        </w:rPr>
        <w:t xml:space="preserve"> of all I actually went through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00:05:40,309 --&gt; 00:05:45,219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looked</w:t>
      </w:r>
      <w:proofErr w:type="gramEnd"/>
      <w:r w:rsidRPr="0020640C">
        <w:rPr>
          <w:rFonts w:ascii="Courier New" w:hAnsi="Courier New" w:cs="Courier New"/>
        </w:rPr>
        <w:t xml:space="preserve"> at every single study that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00:05:42,740 --&gt; 00:05:48,139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 xml:space="preserve">National </w:t>
      </w:r>
      <w:ins w:id="12" w:author="Fiedler, Veronica" w:date="2018-11-13T14:32:00Z">
        <w:r w:rsidR="00B96EFA">
          <w:rPr>
            <w:rFonts w:ascii="Courier New" w:hAnsi="Courier New" w:cs="Courier New"/>
          </w:rPr>
          <w:t>R</w:t>
        </w:r>
      </w:ins>
      <w:del w:id="13" w:author="Fiedler, Veronica" w:date="2018-11-13T14:32:00Z">
        <w:r w:rsidRPr="0020640C" w:rsidDel="00B96EFA">
          <w:rPr>
            <w:rFonts w:ascii="Courier New" w:hAnsi="Courier New" w:cs="Courier New"/>
          </w:rPr>
          <w:delText>r</w:delText>
        </w:r>
      </w:del>
      <w:r w:rsidRPr="0020640C">
        <w:rPr>
          <w:rFonts w:ascii="Courier New" w:hAnsi="Courier New" w:cs="Courier New"/>
        </w:rPr>
        <w:t xml:space="preserve">eading </w:t>
      </w:r>
      <w:ins w:id="14" w:author="Fiedler, Veronica" w:date="2018-11-13T14:32:00Z">
        <w:r w:rsidR="00B96EFA">
          <w:rPr>
            <w:rFonts w:ascii="Courier New" w:hAnsi="Courier New" w:cs="Courier New"/>
          </w:rPr>
          <w:t>P</w:t>
        </w:r>
      </w:ins>
      <w:del w:id="15" w:author="Fiedler, Veronica" w:date="2018-11-13T14:32:00Z">
        <w:r w:rsidRPr="0020640C" w:rsidDel="00B96EFA">
          <w:rPr>
            <w:rFonts w:ascii="Courier New" w:hAnsi="Courier New" w:cs="Courier New"/>
          </w:rPr>
          <w:delText>p</w:delText>
        </w:r>
      </w:del>
      <w:r w:rsidRPr="0020640C">
        <w:rPr>
          <w:rFonts w:ascii="Courier New" w:hAnsi="Courier New" w:cs="Courier New"/>
        </w:rPr>
        <w:t>anel categorized as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00:05:45,219 --&gt; 00:05:50,449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using</w:t>
      </w:r>
      <w:proofErr w:type="gramEnd"/>
      <w:r w:rsidRPr="0020640C">
        <w:rPr>
          <w:rFonts w:ascii="Courier New" w:hAnsi="Courier New" w:cs="Courier New"/>
        </w:rPr>
        <w:t xml:space="preserve"> letters and </w:t>
      </w:r>
      <w:r w:rsidRPr="0020640C">
        <w:rPr>
          <w:rFonts w:ascii="Courier New" w:hAnsi="Courier New" w:cs="Courier New"/>
        </w:rPr>
        <w:t>the ones that they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00:05:48,139 --&gt; 00:05:52,879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categorize</w:t>
      </w:r>
      <w:proofErr w:type="gramEnd"/>
      <w:r w:rsidRPr="0020640C">
        <w:rPr>
          <w:rFonts w:ascii="Courier New" w:hAnsi="Courier New" w:cs="Courier New"/>
        </w:rPr>
        <w:t xml:space="preserve"> is not using letters what 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00:05:50,449 --&gt; 00:05:55,819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interesting</w:t>
      </w:r>
      <w:proofErr w:type="gramEnd"/>
      <w:r w:rsidRPr="0020640C">
        <w:rPr>
          <w:rFonts w:ascii="Courier New" w:hAnsi="Courier New" w:cs="Courier New"/>
        </w:rPr>
        <w:t xml:space="preserve"> is out of the group of about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00:05:52,879 --&gt; 00:05:57,860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 or 40 studies that were in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</w:t>
      </w:r>
      <w:r w:rsidRPr="0020640C">
        <w:rPr>
          <w:rFonts w:ascii="Courier New" w:hAnsi="Courier New" w:cs="Courier New"/>
        </w:rPr>
        <w:t>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00:05:55,819 --&gt; 00:05:59,569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category</w:t>
      </w:r>
      <w:proofErr w:type="gramEnd"/>
      <w:r w:rsidRPr="0020640C">
        <w:rPr>
          <w:rFonts w:ascii="Courier New" w:hAnsi="Courier New" w:cs="Courier New"/>
        </w:rPr>
        <w:t xml:space="preserve"> of used letters only three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00:05:57,860 --&gt; 00:06:03,259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them</w:t>
      </w:r>
      <w:proofErr w:type="gramEnd"/>
      <w:r w:rsidRPr="0020640C">
        <w:rPr>
          <w:rFonts w:ascii="Courier New" w:hAnsi="Courier New" w:cs="Courier New"/>
        </w:rPr>
        <w:t xml:space="preserve"> actually use letters like letter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00:05:59,569 --&gt; 00:06:04,909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tiles</w:t>
      </w:r>
      <w:proofErr w:type="gramEnd"/>
      <w:r w:rsidRPr="0020640C">
        <w:rPr>
          <w:rFonts w:ascii="Courier New" w:hAnsi="Courier New" w:cs="Courier New"/>
        </w:rPr>
        <w:t xml:space="preserve"> all the others they incorporated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00:06:03,259 --&gt; 00:</w:t>
      </w:r>
      <w:r w:rsidRPr="0020640C">
        <w:rPr>
          <w:rFonts w:ascii="Courier New" w:hAnsi="Courier New" w:cs="Courier New"/>
        </w:rPr>
        <w:t>06:07,610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oral phonemic awareness that they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00:06:04,909 --&gt; 00:06:09,559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0640C">
        <w:rPr>
          <w:rFonts w:ascii="Courier New" w:hAnsi="Courier New" w:cs="Courier New"/>
        </w:rPr>
        <w:t>were</w:t>
      </w:r>
      <w:proofErr w:type="spellEnd"/>
      <w:proofErr w:type="gramEnd"/>
      <w:r w:rsidRPr="0020640C">
        <w:rPr>
          <w:rFonts w:ascii="Courier New" w:hAnsi="Courier New" w:cs="Courier New"/>
        </w:rPr>
        <w:t xml:space="preserve"> learning with letters those that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00:06:07,610 --&gt; 00:06:11,990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were</w:t>
      </w:r>
      <w:proofErr w:type="gramEnd"/>
      <w:r w:rsidRPr="0020640C">
        <w:rPr>
          <w:rFonts w:ascii="Courier New" w:hAnsi="Courier New" w:cs="Courier New"/>
        </w:rPr>
        <w:t xml:space="preserve"> in the category of did not use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00:06:09,559 --&gt; 00:06:13,939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letters</w:t>
      </w:r>
      <w:proofErr w:type="gramEnd"/>
      <w:r w:rsidRPr="0020640C">
        <w:rPr>
          <w:rFonts w:ascii="Courier New" w:hAnsi="Courier New" w:cs="Courier New"/>
        </w:rPr>
        <w:t xml:space="preserve"> phonemic</w:t>
      </w:r>
      <w:r w:rsidRPr="0020640C">
        <w:rPr>
          <w:rFonts w:ascii="Courier New" w:hAnsi="Courier New" w:cs="Courier New"/>
        </w:rPr>
        <w:t xml:space="preserve"> awareness was treated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00:06:11,990 --&gt; 00:06:16,729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as</w:t>
      </w:r>
      <w:proofErr w:type="gramEnd"/>
      <w:r w:rsidRPr="0020640C">
        <w:rPr>
          <w:rFonts w:ascii="Courier New" w:hAnsi="Courier New" w:cs="Courier New"/>
        </w:rPr>
        <w:t xml:space="preserve"> a completely separate </w:t>
      </w:r>
      <w:ins w:id="16" w:author="Fiedler, Veronica" w:date="2018-11-13T14:32:00Z">
        <w:r w:rsidR="00B96EFA">
          <w:rPr>
            <w:rFonts w:ascii="Courier New" w:hAnsi="Courier New" w:cs="Courier New"/>
          </w:rPr>
          <w:t>e</w:t>
        </w:r>
      </w:ins>
      <w:del w:id="17" w:author="Fiedler, Veronica" w:date="2018-11-13T14:32:00Z">
        <w:r w:rsidRPr="0020640C" w:rsidDel="00B96EFA">
          <w:rPr>
            <w:rFonts w:ascii="Courier New" w:hAnsi="Courier New" w:cs="Courier New"/>
          </w:rPr>
          <w:delText>E</w:delText>
        </w:r>
      </w:del>
      <w:r w:rsidRPr="0020640C">
        <w:rPr>
          <w:rFonts w:ascii="Courier New" w:hAnsi="Courier New" w:cs="Courier New"/>
        </w:rPr>
        <w:t>nterprise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00:06:13,939 --&gt; 00:06:19,219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unrelated</w:t>
      </w:r>
      <w:proofErr w:type="gramEnd"/>
      <w:r w:rsidRPr="0020640C">
        <w:rPr>
          <w:rFonts w:ascii="Courier New" w:hAnsi="Courier New" w:cs="Courier New"/>
        </w:rPr>
        <w:t xml:space="preserve"> to the rest of their </w:t>
      </w:r>
      <w:del w:id="18" w:author="Fiedler, Veronica" w:date="2018-11-13T14:32:00Z">
        <w:r w:rsidRPr="0020640C" w:rsidDel="00B96EFA">
          <w:rPr>
            <w:rFonts w:ascii="Courier New" w:hAnsi="Courier New" w:cs="Courier New"/>
          </w:rPr>
          <w:delText>ela</w:delText>
        </w:r>
      </w:del>
      <w:ins w:id="19" w:author="Fiedler, Veronica" w:date="2018-11-13T14:32:00Z">
        <w:r w:rsidR="00B96EFA">
          <w:rPr>
            <w:rFonts w:ascii="Courier New" w:hAnsi="Courier New" w:cs="Courier New"/>
          </w:rPr>
          <w:t>ELA</w:t>
        </w:r>
      </w:ins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00:06:16,729 --&gt; 00:06:21,589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activities</w:t>
      </w:r>
      <w:proofErr w:type="gramEnd"/>
      <w:r w:rsidRPr="0020640C">
        <w:rPr>
          <w:rFonts w:ascii="Courier New" w:hAnsi="Courier New" w:cs="Courier New"/>
        </w:rPr>
        <w:t xml:space="preserve"> that was their point their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00:06:19,219 --&gt; 00:06:23,419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point</w:t>
      </w:r>
      <w:proofErr w:type="gramEnd"/>
      <w:r w:rsidRPr="0020640C">
        <w:rPr>
          <w:rFonts w:ascii="Courier New" w:hAnsi="Courier New" w:cs="Courier New"/>
        </w:rPr>
        <w:t xml:space="preserve"> was that phonological awareness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00:06:21,589 --&gt; 00:06:26,740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should</w:t>
      </w:r>
      <w:proofErr w:type="gramEnd"/>
      <w:r w:rsidRPr="0020640C">
        <w:rPr>
          <w:rFonts w:ascii="Courier New" w:hAnsi="Courier New" w:cs="Courier New"/>
        </w:rPr>
        <w:t xml:space="preserve"> not just be treated as some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00:06:23,419 --&gt; 00:06:29,509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isolated</w:t>
      </w:r>
      <w:proofErr w:type="gramEnd"/>
      <w:r w:rsidRPr="0020640C">
        <w:rPr>
          <w:rFonts w:ascii="Courier New" w:hAnsi="Courier New" w:cs="Courier New"/>
        </w:rPr>
        <w:t xml:space="preserve"> activity unrelated to reading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00:06:26,740 --&gt; 00:06:31,</w:t>
      </w:r>
      <w:r w:rsidRPr="0020640C">
        <w:rPr>
          <w:rFonts w:ascii="Courier New" w:hAnsi="Courier New" w:cs="Courier New"/>
        </w:rPr>
        <w:t>519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rather</w:t>
      </w:r>
      <w:proofErr w:type="gramEnd"/>
      <w:r w:rsidRPr="0020640C">
        <w:rPr>
          <w:rFonts w:ascii="Courier New" w:hAnsi="Courier New" w:cs="Courier New"/>
        </w:rPr>
        <w:t xml:space="preserve"> as children develop those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00:06:29,509 --&gt; 00:06:33,409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phonological</w:t>
      </w:r>
      <w:proofErr w:type="gramEnd"/>
      <w:r w:rsidRPr="0020640C">
        <w:rPr>
          <w:rFonts w:ascii="Courier New" w:hAnsi="Courier New" w:cs="Courier New"/>
        </w:rPr>
        <w:t xml:space="preserve"> skills you need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00:06:31,519 --&gt; 00:06:35,599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demonstrate</w:t>
      </w:r>
      <w:proofErr w:type="gramEnd"/>
      <w:r w:rsidRPr="0020640C">
        <w:rPr>
          <w:rFonts w:ascii="Courier New" w:hAnsi="Courier New" w:cs="Courier New"/>
        </w:rPr>
        <w:t xml:space="preserve"> how those skills interact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00:06:33,409 --&gt; 00:06:39,349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with</w:t>
      </w:r>
      <w:proofErr w:type="gramEnd"/>
      <w:r w:rsidRPr="0020640C">
        <w:rPr>
          <w:rFonts w:ascii="Courier New" w:hAnsi="Courier New" w:cs="Courier New"/>
        </w:rPr>
        <w:t xml:space="preserve"> reading that was their poi</w:t>
      </w:r>
      <w:r w:rsidRPr="0020640C">
        <w:rPr>
          <w:rFonts w:ascii="Courier New" w:hAnsi="Courier New" w:cs="Courier New"/>
        </w:rPr>
        <w:t>nt but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00:06:35,599 --&gt; 00:06:42,259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secondly</w:t>
      </w:r>
      <w:proofErr w:type="gramEnd"/>
      <w:r w:rsidRPr="0020640C">
        <w:rPr>
          <w:rFonts w:ascii="Courier New" w:hAnsi="Courier New" w:cs="Courier New"/>
        </w:rPr>
        <w:t xml:space="preserve"> the panel used one example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00:06:39,349 --&gt; 00:06:45,499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illustrate</w:t>
      </w:r>
      <w:proofErr w:type="gramEnd"/>
      <w:r w:rsidRPr="0020640C">
        <w:rPr>
          <w:rFonts w:ascii="Courier New" w:hAnsi="Courier New" w:cs="Courier New"/>
        </w:rPr>
        <w:t xml:space="preserve"> their point and that was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00:06:42,259 --&gt; 00:06:47,599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study</w:t>
      </w:r>
      <w:proofErr w:type="gramEnd"/>
      <w:r w:rsidRPr="0020640C">
        <w:rPr>
          <w:rFonts w:ascii="Courier New" w:hAnsi="Courier New" w:cs="Courier New"/>
        </w:rPr>
        <w:t xml:space="preserve"> by Cunningham 1990 Journal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00:06:45,49</w:t>
      </w:r>
      <w:r w:rsidRPr="0020640C">
        <w:rPr>
          <w:rFonts w:ascii="Courier New" w:hAnsi="Courier New" w:cs="Courier New"/>
        </w:rPr>
        <w:t>9 --&gt; 00:06:50,149</w:t>
      </w:r>
    </w:p>
    <w:p w:rsidR="00000000" w:rsidRPr="0020640C" w:rsidRDefault="003D1B21" w:rsidP="0020640C">
      <w:pPr>
        <w:pStyle w:val="PlainText"/>
        <w:rPr>
          <w:rFonts w:ascii="Courier New" w:hAnsi="Courier New" w:cs="Courier New"/>
        </w:rPr>
      </w:pPr>
      <w:ins w:id="20" w:author="Fiedler, Veronica" w:date="2018-11-13T14:33:00Z">
        <w:r>
          <w:rPr>
            <w:rFonts w:ascii="Courier New" w:hAnsi="Courier New" w:cs="Courier New"/>
          </w:rPr>
          <w:t>E</w:t>
        </w:r>
      </w:ins>
      <w:del w:id="21" w:author="Fiedler, Veronica" w:date="2018-11-13T14:33:00Z">
        <w:r w:rsidR="00792778" w:rsidRPr="0020640C" w:rsidDel="003D1B21">
          <w:rPr>
            <w:rFonts w:ascii="Courier New" w:hAnsi="Courier New" w:cs="Courier New"/>
          </w:rPr>
          <w:delText>e</w:delText>
        </w:r>
      </w:del>
      <w:r w:rsidR="00792778" w:rsidRPr="0020640C">
        <w:rPr>
          <w:rFonts w:ascii="Courier New" w:hAnsi="Courier New" w:cs="Courier New"/>
        </w:rPr>
        <w:t xml:space="preserve">xperimental </w:t>
      </w:r>
      <w:ins w:id="22" w:author="Fiedler, Veronica" w:date="2018-11-13T14:33:00Z">
        <w:r>
          <w:rPr>
            <w:rFonts w:ascii="Courier New" w:hAnsi="Courier New" w:cs="Courier New"/>
          </w:rPr>
          <w:t>C</w:t>
        </w:r>
      </w:ins>
      <w:del w:id="23" w:author="Fiedler, Veronica" w:date="2018-11-13T14:33:00Z">
        <w:r w:rsidR="00792778" w:rsidRPr="0020640C" w:rsidDel="003D1B21">
          <w:rPr>
            <w:rFonts w:ascii="Courier New" w:hAnsi="Courier New" w:cs="Courier New"/>
          </w:rPr>
          <w:delText>c</w:delText>
        </w:r>
      </w:del>
      <w:r w:rsidR="00792778" w:rsidRPr="0020640C">
        <w:rPr>
          <w:rFonts w:ascii="Courier New" w:hAnsi="Courier New" w:cs="Courier New"/>
        </w:rPr>
        <w:t xml:space="preserve">hild </w:t>
      </w:r>
      <w:ins w:id="24" w:author="Fiedler, Veronica" w:date="2018-11-13T14:33:00Z">
        <w:r>
          <w:rPr>
            <w:rFonts w:ascii="Courier New" w:hAnsi="Courier New" w:cs="Courier New"/>
          </w:rPr>
          <w:t>P</w:t>
        </w:r>
      </w:ins>
      <w:del w:id="25" w:author="Fiedler, Veronica" w:date="2018-11-13T14:33:00Z">
        <w:r w:rsidR="00792778" w:rsidRPr="0020640C" w:rsidDel="003D1B21">
          <w:rPr>
            <w:rFonts w:ascii="Courier New" w:hAnsi="Courier New" w:cs="Courier New"/>
          </w:rPr>
          <w:delText>p</w:delText>
        </w:r>
      </w:del>
      <w:r w:rsidR="00792778" w:rsidRPr="0020640C">
        <w:rPr>
          <w:rFonts w:ascii="Courier New" w:hAnsi="Courier New" w:cs="Courier New"/>
        </w:rPr>
        <w:t>sychology and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00:06:47,599 --&gt; 00:06:52,579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study they specifically said they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00:06:50,149 --&gt; 00:06:53,360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did</w:t>
      </w:r>
      <w:proofErr w:type="gramEnd"/>
      <w:r w:rsidRPr="0020640C">
        <w:rPr>
          <w:rFonts w:ascii="Courier New" w:hAnsi="Courier New" w:cs="Courier New"/>
        </w:rPr>
        <w:t xml:space="preserve"> not use letters to teach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00:06:52,579 --&gt; 00:06:55,639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phonologic</w:t>
      </w:r>
      <w:r w:rsidRPr="0020640C">
        <w:rPr>
          <w:rFonts w:ascii="Courier New" w:hAnsi="Courier New" w:cs="Courier New"/>
        </w:rPr>
        <w:t>al</w:t>
      </w:r>
      <w:proofErr w:type="gramEnd"/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00:06:53,360 --&gt; 00:06:57,620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however they talked and about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00:06:55,639 --&gt; 00:06:59,000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</w:t>
      </w:r>
      <w:proofErr w:type="gramEnd"/>
      <w:r w:rsidRPr="0020640C">
        <w:rPr>
          <w:rFonts w:ascii="Courier New" w:hAnsi="Courier New" w:cs="Courier New"/>
        </w:rPr>
        <w:t xml:space="preserve"> that study how they integrated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00:06:57,620 --&gt; 00:07:01,969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learning</w:t>
      </w:r>
      <w:proofErr w:type="gramEnd"/>
      <w:r w:rsidRPr="0020640C">
        <w:rPr>
          <w:rFonts w:ascii="Courier New" w:hAnsi="Courier New" w:cs="Courier New"/>
        </w:rPr>
        <w:t xml:space="preserve"> of the oral phonological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00:06:59,000 --&gt;</w:t>
      </w:r>
      <w:r w:rsidRPr="0020640C">
        <w:rPr>
          <w:rFonts w:ascii="Courier New" w:hAnsi="Courier New" w:cs="Courier New"/>
        </w:rPr>
        <w:t xml:space="preserve"> 00:07:03,710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with the reading </w:t>
      </w:r>
      <w:del w:id="26" w:author="Fiedler, Veronica" w:date="2018-11-13T14:33:00Z">
        <w:r w:rsidRPr="0020640C" w:rsidDel="003D1B21">
          <w:rPr>
            <w:rFonts w:ascii="Courier New" w:hAnsi="Courier New" w:cs="Courier New"/>
          </w:rPr>
          <w:delText>ela</w:delText>
        </w:r>
      </w:del>
      <w:ins w:id="27" w:author="Fiedler, Veronica" w:date="2018-11-13T14:33:00Z">
        <w:r w:rsidR="003D1B21">
          <w:rPr>
            <w:rFonts w:ascii="Courier New" w:hAnsi="Courier New" w:cs="Courier New"/>
          </w:rPr>
          <w:t>ELA</w:t>
        </w:r>
      </w:ins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00:07:01,969 --&gt; 00:07:05,509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activities</w:t>
      </w:r>
      <w:proofErr w:type="gramEnd"/>
      <w:r w:rsidRPr="0020640C">
        <w:rPr>
          <w:rFonts w:ascii="Courier New" w:hAnsi="Courier New" w:cs="Courier New"/>
        </w:rPr>
        <w:t xml:space="preserve"> that they were doing they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00:07:03,710 --&gt; 00:07:07,490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0640C">
        <w:rPr>
          <w:rFonts w:ascii="Courier New" w:hAnsi="Courier New" w:cs="Courier New"/>
        </w:rPr>
        <w:t>were</w:t>
      </w:r>
      <w:proofErr w:type="spellEnd"/>
      <w:proofErr w:type="gramEnd"/>
      <w:r w:rsidRPr="0020640C">
        <w:rPr>
          <w:rFonts w:ascii="Courier New" w:hAnsi="Courier New" w:cs="Courier New"/>
        </w:rPr>
        <w:t xml:space="preserve"> showing children how phonemic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00:07:05,509 --&gt; 00:07:09,560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applies to </w:t>
      </w:r>
      <w:r w:rsidRPr="0020640C">
        <w:rPr>
          <w:rFonts w:ascii="Courier New" w:hAnsi="Courier New" w:cs="Courier New"/>
        </w:rPr>
        <w:t>reading that's much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181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00:07:07,490 --&gt; 00:07:12,500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different</w:t>
      </w:r>
      <w:proofErr w:type="gramEnd"/>
      <w:r w:rsidRPr="0020640C">
        <w:rPr>
          <w:rFonts w:ascii="Courier New" w:hAnsi="Courier New" w:cs="Courier New"/>
        </w:rPr>
        <w:t xml:space="preserve"> than teaching phonological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00:07:09,560 --&gt; 00:07:14,689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with letters and if that's not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00:07:12,500 --&gt; 00:07:17,240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enough</w:t>
      </w:r>
      <w:proofErr w:type="gramEnd"/>
      <w:r w:rsidRPr="0020640C">
        <w:rPr>
          <w:rFonts w:ascii="Courier New" w:hAnsi="Courier New" w:cs="Courier New"/>
        </w:rPr>
        <w:t xml:space="preserve"> to demonstrate that I'm fairly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00:07:14,689 --&gt; 00:07:18,919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confident</w:t>
      </w:r>
      <w:proofErr w:type="gramEnd"/>
      <w:r w:rsidRPr="0020640C">
        <w:rPr>
          <w:rFonts w:ascii="Courier New" w:hAnsi="Courier New" w:cs="Courier New"/>
        </w:rPr>
        <w:t xml:space="preserve"> that I understand what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00:07:17,240 --&gt; 00:07:21,650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 xml:space="preserve">National </w:t>
      </w:r>
      <w:ins w:id="28" w:author="Fiedler, Veronica" w:date="2018-11-13T14:35:00Z">
        <w:r w:rsidR="003D1B21">
          <w:rPr>
            <w:rFonts w:ascii="Courier New" w:hAnsi="Courier New" w:cs="Courier New"/>
          </w:rPr>
          <w:t>R</w:t>
        </w:r>
      </w:ins>
      <w:del w:id="29" w:author="Fiedler, Veronica" w:date="2018-11-13T14:35:00Z">
        <w:r w:rsidRPr="0020640C" w:rsidDel="003D1B21">
          <w:rPr>
            <w:rFonts w:ascii="Courier New" w:hAnsi="Courier New" w:cs="Courier New"/>
          </w:rPr>
          <w:delText>r</w:delText>
        </w:r>
      </w:del>
      <w:r w:rsidRPr="0020640C">
        <w:rPr>
          <w:rFonts w:ascii="Courier New" w:hAnsi="Courier New" w:cs="Courier New"/>
        </w:rPr>
        <w:t xml:space="preserve">eading </w:t>
      </w:r>
      <w:ins w:id="30" w:author="Fiedler, Veronica" w:date="2018-11-13T14:35:00Z">
        <w:r w:rsidR="003D1B21">
          <w:rPr>
            <w:rFonts w:ascii="Courier New" w:hAnsi="Courier New" w:cs="Courier New"/>
          </w:rPr>
          <w:t>P</w:t>
        </w:r>
      </w:ins>
      <w:del w:id="31" w:author="Fiedler, Veronica" w:date="2018-11-13T14:35:00Z">
        <w:r w:rsidRPr="0020640C" w:rsidDel="003D1B21">
          <w:rPr>
            <w:rFonts w:ascii="Courier New" w:hAnsi="Courier New" w:cs="Courier New"/>
          </w:rPr>
          <w:delText>p</w:delText>
        </w:r>
      </w:del>
      <w:r w:rsidRPr="0020640C">
        <w:rPr>
          <w:rFonts w:ascii="Courier New" w:hAnsi="Courier New" w:cs="Courier New"/>
        </w:rPr>
        <w:t>anel said is I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00:07:18,919 --&gt; 00:07:23,659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directly</w:t>
      </w:r>
      <w:proofErr w:type="gramEnd"/>
      <w:r w:rsidRPr="0020640C">
        <w:rPr>
          <w:rFonts w:ascii="Courier New" w:hAnsi="Courier New" w:cs="Courier New"/>
        </w:rPr>
        <w:t xml:space="preserve"> asked the chair of that section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00:07:21,650 --&gt; 00:07:</w:t>
      </w:r>
      <w:r w:rsidRPr="0020640C">
        <w:rPr>
          <w:rFonts w:ascii="Courier New" w:hAnsi="Courier New" w:cs="Courier New"/>
        </w:rPr>
        <w:t>26,120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of</w:t>
      </w:r>
      <w:proofErr w:type="gramEnd"/>
      <w:r w:rsidRPr="0020640C">
        <w:rPr>
          <w:rFonts w:ascii="Courier New" w:hAnsi="Courier New" w:cs="Courier New"/>
        </w:rPr>
        <w:t xml:space="preserve"> the National </w:t>
      </w:r>
      <w:ins w:id="32" w:author="Fiedler, Veronica" w:date="2018-11-13T14:35:00Z">
        <w:r w:rsidR="003D1B21">
          <w:rPr>
            <w:rFonts w:ascii="Courier New" w:hAnsi="Courier New" w:cs="Courier New"/>
          </w:rPr>
          <w:t>R</w:t>
        </w:r>
      </w:ins>
      <w:del w:id="33" w:author="Fiedler, Veronica" w:date="2018-11-13T14:35:00Z">
        <w:r w:rsidRPr="0020640C" w:rsidDel="003D1B21">
          <w:rPr>
            <w:rFonts w:ascii="Courier New" w:hAnsi="Courier New" w:cs="Courier New"/>
          </w:rPr>
          <w:delText>r</w:delText>
        </w:r>
      </w:del>
      <w:r w:rsidRPr="0020640C">
        <w:rPr>
          <w:rFonts w:ascii="Courier New" w:hAnsi="Courier New" w:cs="Courier New"/>
        </w:rPr>
        <w:t xml:space="preserve">eading </w:t>
      </w:r>
      <w:ins w:id="34" w:author="Fiedler, Veronica" w:date="2018-11-13T14:35:00Z">
        <w:r w:rsidR="003D1B21">
          <w:rPr>
            <w:rFonts w:ascii="Courier New" w:hAnsi="Courier New" w:cs="Courier New"/>
          </w:rPr>
          <w:t>P</w:t>
        </w:r>
      </w:ins>
      <w:del w:id="35" w:author="Fiedler, Veronica" w:date="2018-11-13T14:35:00Z">
        <w:r w:rsidRPr="0020640C" w:rsidDel="003D1B21">
          <w:rPr>
            <w:rFonts w:ascii="Courier New" w:hAnsi="Courier New" w:cs="Courier New"/>
          </w:rPr>
          <w:delText>p</w:delText>
        </w:r>
      </w:del>
      <w:r w:rsidRPr="0020640C">
        <w:rPr>
          <w:rFonts w:ascii="Courier New" w:hAnsi="Courier New" w:cs="Courier New"/>
        </w:rPr>
        <w:t>anel and her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00:07:23,659 --&gt; 00:07:27,680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response</w:t>
      </w:r>
      <w:proofErr w:type="gramEnd"/>
      <w:r w:rsidRPr="0020640C">
        <w:rPr>
          <w:rFonts w:ascii="Courier New" w:hAnsi="Courier New" w:cs="Courier New"/>
        </w:rPr>
        <w:t xml:space="preserve"> was no if you have the letters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00:07:26,120 --&gt; 00:07:29,150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</w:t>
      </w:r>
      <w:proofErr w:type="gramEnd"/>
      <w:r w:rsidRPr="0020640C">
        <w:rPr>
          <w:rFonts w:ascii="Courier New" w:hAnsi="Courier New" w:cs="Courier New"/>
        </w:rPr>
        <w:t xml:space="preserve"> front of you that's phonics that's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00:07:27,680 --&gt; 00:07:31,939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not</w:t>
      </w:r>
      <w:proofErr w:type="gramEnd"/>
      <w:r w:rsidRPr="0020640C">
        <w:rPr>
          <w:rFonts w:ascii="Courier New" w:hAnsi="Courier New" w:cs="Courier New"/>
        </w:rPr>
        <w:t xml:space="preserve"> phonemic aw</w:t>
      </w:r>
      <w:r w:rsidRPr="0020640C">
        <w:rPr>
          <w:rFonts w:ascii="Courier New" w:hAnsi="Courier New" w:cs="Courier New"/>
        </w:rPr>
        <w:t>areness phonemic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00:07:29,150 --&gt; 00:07:35,990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we now know from many studies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00:07:31,939 --&gt; 00:07:37,879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this got covered in module four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00:07:35,990 --&gt; 00:07:39,740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need</w:t>
      </w:r>
      <w:proofErr w:type="gramEnd"/>
      <w:r w:rsidRPr="0020640C">
        <w:rPr>
          <w:rFonts w:ascii="Courier New" w:hAnsi="Courier New" w:cs="Courier New"/>
        </w:rPr>
        <w:t xml:space="preserve"> to have instantaneous aural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</w:t>
      </w:r>
      <w:r w:rsidRPr="0020640C">
        <w:rPr>
          <w:rFonts w:ascii="Courier New" w:hAnsi="Courier New" w:cs="Courier New"/>
        </w:rPr>
        <w:t>0:07:37,879 --&gt; 00:07:41,599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phonemic</w:t>
      </w:r>
      <w:proofErr w:type="gramEnd"/>
      <w:r w:rsidRPr="0020640C">
        <w:rPr>
          <w:rFonts w:ascii="Courier New" w:hAnsi="Courier New" w:cs="Courier New"/>
        </w:rPr>
        <w:t xml:space="preserve"> awareness to help anchor words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00:07:39,740 --&gt; 00:07:44,150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long-term memory and you need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00:07:41,599 --&gt; 00:07:46,039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have</w:t>
      </w:r>
      <w:proofErr w:type="gramEnd"/>
      <w:r w:rsidRPr="0020640C">
        <w:rPr>
          <w:rFonts w:ascii="Courier New" w:hAnsi="Courier New" w:cs="Courier New"/>
        </w:rPr>
        <w:t xml:space="preserve"> phonological awareness of the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00:07:44,150 --&gt; 00:07:48</w:t>
      </w:r>
      <w:r w:rsidRPr="0020640C">
        <w:rPr>
          <w:rFonts w:ascii="Courier New" w:hAnsi="Courier New" w:cs="Courier New"/>
        </w:rPr>
        <w:t>,080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blending type in order to do phonic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00:07:46,039 --&gt; 00:07:50,680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decoding</w:t>
      </w:r>
      <w:proofErr w:type="gramEnd"/>
      <w:r w:rsidRPr="0020640C">
        <w:rPr>
          <w:rFonts w:ascii="Courier New" w:hAnsi="Courier New" w:cs="Courier New"/>
        </w:rPr>
        <w:t xml:space="preserve"> point being phonemic skills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199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00:07:48,080 --&gt; 00:07:54,529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have</w:t>
      </w:r>
      <w:proofErr w:type="gramEnd"/>
      <w:r w:rsidRPr="0020640C">
        <w:rPr>
          <w:rFonts w:ascii="Courier New" w:hAnsi="Courier New" w:cs="Courier New"/>
        </w:rPr>
        <w:t xml:space="preserve"> to be aural and automatic however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00:07:50,680 --&gt; 00:07:56,779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you</w:t>
      </w:r>
      <w:proofErr w:type="gramEnd"/>
      <w:r w:rsidRPr="0020640C">
        <w:rPr>
          <w:rFonts w:ascii="Courier New" w:hAnsi="Courier New" w:cs="Courier New"/>
        </w:rPr>
        <w:t xml:space="preserve"> certainly can</w:t>
      </w:r>
      <w:r w:rsidRPr="0020640C">
        <w:rPr>
          <w:rFonts w:ascii="Courier New" w:hAnsi="Courier New" w:cs="Courier New"/>
        </w:rPr>
        <w:t xml:space="preserve"> use letters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00:07:54,529 --&gt; 00:07:59,419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illustrate</w:t>
      </w:r>
      <w:proofErr w:type="gramEnd"/>
      <w:r w:rsidRPr="0020640C">
        <w:rPr>
          <w:rFonts w:ascii="Courier New" w:hAnsi="Courier New" w:cs="Courier New"/>
        </w:rPr>
        <w:t xml:space="preserve"> what you're trying to do with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00:07:56,779 --&gt; 00:08:02,479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</w:t>
      </w:r>
      <w:proofErr w:type="gramEnd"/>
      <w:r w:rsidRPr="0020640C">
        <w:rPr>
          <w:rFonts w:ascii="Courier New" w:hAnsi="Courier New" w:cs="Courier New"/>
        </w:rPr>
        <w:t xml:space="preserve"> child for example I know I worked with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00:07:59,419 --&gt; 00:08:04,190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a</w:t>
      </w:r>
      <w:proofErr w:type="gramEnd"/>
      <w:r w:rsidRPr="0020640C">
        <w:rPr>
          <w:rFonts w:ascii="Courier New" w:hAnsi="Courier New" w:cs="Courier New"/>
        </w:rPr>
        <w:t xml:space="preserve"> boy who was struggling with being able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00:08:02,479 --&gt; 00:08:05,870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to</w:t>
      </w:r>
      <w:proofErr w:type="gramEnd"/>
      <w:r w:rsidRPr="0020640C">
        <w:rPr>
          <w:rFonts w:ascii="Courier New" w:hAnsi="Courier New" w:cs="Courier New"/>
        </w:rPr>
        <w:t xml:space="preserve"> do phonological awareness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00:08:04,190 --&gt; 00:08:07,669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couldn't</w:t>
      </w:r>
      <w:proofErr w:type="gramEnd"/>
      <w:r w:rsidRPr="0020640C">
        <w:rPr>
          <w:rFonts w:ascii="Courier New" w:hAnsi="Courier New" w:cs="Courier New"/>
        </w:rPr>
        <w:t xml:space="preserve"> break up </w:t>
      </w:r>
      <w:ins w:id="36" w:author="Fiedler, Veronica" w:date="2018-11-13T14:38:00Z">
        <w:r w:rsidR="003D1B21">
          <w:rPr>
            <w:rFonts w:ascii="Courier New" w:hAnsi="Courier New" w:cs="Courier New"/>
          </w:rPr>
          <w:t>b</w:t>
        </w:r>
      </w:ins>
      <w:r w:rsidRPr="0020640C">
        <w:rPr>
          <w:rFonts w:ascii="Courier New" w:hAnsi="Courier New" w:cs="Courier New"/>
        </w:rPr>
        <w:t>len</w:t>
      </w:r>
      <w:ins w:id="37" w:author="Fiedler, Veronica" w:date="2018-11-13T14:38:00Z">
        <w:r w:rsidR="003D1B21">
          <w:rPr>
            <w:rFonts w:ascii="Courier New" w:hAnsi="Courier New" w:cs="Courier New"/>
          </w:rPr>
          <w:t>d</w:t>
        </w:r>
      </w:ins>
      <w:r w:rsidRPr="0020640C">
        <w:rPr>
          <w:rFonts w:ascii="Courier New" w:hAnsi="Courier New" w:cs="Courier New"/>
        </w:rPr>
        <w:t>s he was a fourth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00:08:05,870 --&gt; 00:08:10,940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grader</w:t>
      </w:r>
      <w:proofErr w:type="gramEnd"/>
      <w:r w:rsidRPr="0020640C">
        <w:rPr>
          <w:rFonts w:ascii="Courier New" w:hAnsi="Courier New" w:cs="Courier New"/>
        </w:rPr>
        <w:t xml:space="preserve"> reading at a first grade level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00:08:07,669 --&gt; 00:0</w:t>
      </w:r>
      <w:r w:rsidRPr="0020640C">
        <w:rPr>
          <w:rFonts w:ascii="Courier New" w:hAnsi="Courier New" w:cs="Courier New"/>
        </w:rPr>
        <w:t>8:12,199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I would say to him say brush now say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00:08:10,940 --&gt; 00:08:14,089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brush</w:t>
      </w:r>
      <w:proofErr w:type="gramEnd"/>
      <w:r w:rsidRPr="0020640C">
        <w:rPr>
          <w:rFonts w:ascii="Courier New" w:hAnsi="Courier New" w:cs="Courier New"/>
        </w:rPr>
        <w:t xml:space="preserve"> without the </w:t>
      </w:r>
      <w:ins w:id="38" w:author="Fiedler, Veronica" w:date="2018-11-13T14:38:00Z">
        <w:r w:rsidR="003D1B21">
          <w:rPr>
            <w:rFonts w:ascii="Courier New" w:hAnsi="Courier New" w:cs="Courier New"/>
          </w:rPr>
          <w:t>/b/</w:t>
        </w:r>
      </w:ins>
      <w:del w:id="39" w:author="Fiedler, Veronica" w:date="2018-11-13T14:38:00Z">
        <w:r w:rsidRPr="0020640C" w:rsidDel="003D1B21">
          <w:rPr>
            <w:rFonts w:ascii="Courier New" w:hAnsi="Courier New" w:cs="Courier New"/>
          </w:rPr>
          <w:delText>boom</w:delText>
        </w:r>
      </w:del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00:08:12,199 --&gt; 00:08:17,300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he</w:t>
      </w:r>
      <w:proofErr w:type="gramEnd"/>
      <w:r w:rsidRPr="0020640C">
        <w:rPr>
          <w:rFonts w:ascii="Courier New" w:hAnsi="Courier New" w:cs="Courier New"/>
        </w:rPr>
        <w:t xml:space="preserve"> would say ash he could not put pull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00:08:14,089 --&gt; 00:08:18,949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apart</w:t>
      </w:r>
      <w:proofErr w:type="gramEnd"/>
      <w:r w:rsidRPr="0020640C">
        <w:rPr>
          <w:rFonts w:ascii="Courier New" w:hAnsi="Courier New" w:cs="Courier New"/>
        </w:rPr>
        <w:t xml:space="preserve"> the blend and I trie</w:t>
      </w:r>
      <w:r w:rsidRPr="0020640C">
        <w:rPr>
          <w:rFonts w:ascii="Courier New" w:hAnsi="Courier New" w:cs="Courier New"/>
        </w:rPr>
        <w:t>d all kinds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00:08:17,300 --&gt; 00:08:20,870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oral</w:t>
      </w:r>
      <w:proofErr w:type="gramEnd"/>
      <w:r w:rsidRPr="0020640C">
        <w:rPr>
          <w:rFonts w:ascii="Courier New" w:hAnsi="Courier New" w:cs="Courier New"/>
        </w:rPr>
        <w:t xml:space="preserve"> activities with him I tried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00:08:18,949 --&gt; 00:08:23,599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manipulatives</w:t>
      </w:r>
      <w:proofErr w:type="gramEnd"/>
      <w:r w:rsidRPr="0020640C">
        <w:rPr>
          <w:rFonts w:ascii="Courier New" w:hAnsi="Courier New" w:cs="Courier New"/>
        </w:rPr>
        <w:t xml:space="preserve"> it wasn't until I wrote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00:08:20,870 --&gt; 00:08:26,240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out</w:t>
      </w:r>
      <w:proofErr w:type="gramEnd"/>
      <w:r w:rsidRPr="0020640C">
        <w:rPr>
          <w:rFonts w:ascii="Courier New" w:hAnsi="Courier New" w:cs="Courier New"/>
        </w:rPr>
        <w:t xml:space="preserve"> the word brush covered up the B with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</w:t>
      </w:r>
      <w:r w:rsidRPr="0020640C">
        <w:rPr>
          <w:rFonts w:ascii="Courier New" w:hAnsi="Courier New" w:cs="Courier New"/>
        </w:rPr>
        <w:t>8:23,599 --&gt; 00:08:28,339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my</w:t>
      </w:r>
      <w:proofErr w:type="gramEnd"/>
      <w:r w:rsidRPr="0020640C">
        <w:rPr>
          <w:rFonts w:ascii="Courier New" w:hAnsi="Courier New" w:cs="Courier New"/>
        </w:rPr>
        <w:t xml:space="preserve"> thumb and he could say rush and I did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00:08:26,240 --&gt; 00:08:30,889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several</w:t>
      </w:r>
      <w:proofErr w:type="gramEnd"/>
      <w:r w:rsidRPr="0020640C">
        <w:rPr>
          <w:rFonts w:ascii="Courier New" w:hAnsi="Courier New" w:cs="Courier New"/>
        </w:rPr>
        <w:t xml:space="preserve"> of those he had his breakthrough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00:08:28,339 --&gt; 00:08:33,740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then</w:t>
      </w:r>
      <w:proofErr w:type="gramEnd"/>
      <w:r w:rsidRPr="0020640C">
        <w:rPr>
          <w:rFonts w:ascii="Courier New" w:hAnsi="Courier New" w:cs="Courier New"/>
        </w:rPr>
        <w:t xml:space="preserve"> we took away the letters and we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00:08:30,889 --&gt; 00:08:3</w:t>
      </w:r>
      <w:r w:rsidRPr="0020640C">
        <w:rPr>
          <w:rFonts w:ascii="Courier New" w:hAnsi="Courier New" w:cs="Courier New"/>
        </w:rPr>
        <w:t>5,630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integrated</w:t>
      </w:r>
      <w:proofErr w:type="gramEnd"/>
      <w:r w:rsidRPr="0020640C">
        <w:rPr>
          <w:rFonts w:ascii="Courier New" w:hAnsi="Courier New" w:cs="Courier New"/>
        </w:rPr>
        <w:t xml:space="preserve"> various types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00:08:33,740 --&gt; 00:08:37,099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manipulatives</w:t>
      </w:r>
      <w:proofErr w:type="gramEnd"/>
      <w:r w:rsidRPr="0020640C">
        <w:rPr>
          <w:rFonts w:ascii="Courier New" w:hAnsi="Courier New" w:cs="Courier New"/>
        </w:rPr>
        <w:t xml:space="preserve"> and eventually got away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00:08:35,630 --&gt; 00:08:38,659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from</w:t>
      </w:r>
      <w:proofErr w:type="gramEnd"/>
      <w:r w:rsidRPr="0020640C">
        <w:rPr>
          <w:rFonts w:ascii="Courier New" w:hAnsi="Courier New" w:cs="Courier New"/>
        </w:rPr>
        <w:t xml:space="preserve"> the manipulatives to the point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00:08:37,099 --&gt; 00:08:40,849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where</w:t>
      </w:r>
      <w:proofErr w:type="gramEnd"/>
      <w:r w:rsidRPr="0020640C">
        <w:rPr>
          <w:rFonts w:ascii="Courier New" w:hAnsi="Courier New" w:cs="Courier New"/>
        </w:rPr>
        <w:t xml:space="preserve"> he could do it rapidly a</w:t>
      </w:r>
      <w:r w:rsidRPr="0020640C">
        <w:rPr>
          <w:rFonts w:ascii="Courier New" w:hAnsi="Courier New" w:cs="Courier New"/>
        </w:rPr>
        <w:t>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00:08:38,659 --&gt; 00:08:42,829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automatically</w:t>
      </w:r>
      <w:proofErr w:type="gramEnd"/>
      <w:r w:rsidRPr="0020640C">
        <w:rPr>
          <w:rFonts w:ascii="Courier New" w:hAnsi="Courier New" w:cs="Courier New"/>
        </w:rPr>
        <w:t xml:space="preserve"> as a strictly </w:t>
      </w:r>
      <w:del w:id="40" w:author="Fiedler, Veronica" w:date="2018-11-13T14:39:00Z">
        <w:r w:rsidRPr="0020640C" w:rsidDel="003D1B21">
          <w:rPr>
            <w:rFonts w:ascii="Courier New" w:hAnsi="Courier New" w:cs="Courier New"/>
          </w:rPr>
          <w:delText xml:space="preserve">oral </w:delText>
        </w:r>
      </w:del>
      <w:ins w:id="41" w:author="Fiedler, Veronica" w:date="2018-11-13T14:39:00Z">
        <w:r w:rsidR="003D1B21">
          <w:rPr>
            <w:rFonts w:ascii="Courier New" w:hAnsi="Courier New" w:cs="Courier New"/>
          </w:rPr>
          <w:t>aural</w:t>
        </w:r>
        <w:r w:rsidR="003D1B21" w:rsidRPr="0020640C">
          <w:rPr>
            <w:rFonts w:ascii="Courier New" w:hAnsi="Courier New" w:cs="Courier New"/>
          </w:rPr>
          <w:t xml:space="preserve"> </w:t>
        </w:r>
      </w:ins>
      <w:r w:rsidRPr="0020640C">
        <w:rPr>
          <w:rFonts w:ascii="Courier New" w:hAnsi="Courier New" w:cs="Courier New"/>
        </w:rPr>
        <w:t>skill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00:08:40,849 --&gt; 00:08:45,019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</w:t>
      </w:r>
      <w:proofErr w:type="gramEnd"/>
      <w:r w:rsidRPr="0020640C">
        <w:rPr>
          <w:rFonts w:ascii="Courier New" w:hAnsi="Courier New" w:cs="Courier New"/>
        </w:rPr>
        <w:t xml:space="preserve"> terms of teaching phonological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00:08:42,829 --&gt; 00:08:47,810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phonological awareness covers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00:08:45,019 --</w:t>
      </w:r>
      <w:r w:rsidRPr="0020640C">
        <w:rPr>
          <w:rFonts w:ascii="Courier New" w:hAnsi="Courier New" w:cs="Courier New"/>
        </w:rPr>
        <w:t>&gt; 00:08:50,029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</w:t>
      </w:r>
      <w:proofErr w:type="gramEnd"/>
      <w:r w:rsidRPr="0020640C">
        <w:rPr>
          <w:rFonts w:ascii="Courier New" w:hAnsi="Courier New" w:cs="Courier New"/>
        </w:rPr>
        <w:t xml:space="preserve"> span from kindergarten right up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00:08:47,810 --&gt; 00:08:53,630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through</w:t>
      </w:r>
      <w:proofErr w:type="gramEnd"/>
      <w:r w:rsidRPr="0020640C">
        <w:rPr>
          <w:rFonts w:ascii="Courier New" w:hAnsi="Courier New" w:cs="Courier New"/>
        </w:rPr>
        <w:t xml:space="preserve"> levels out maybe around third 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226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00:08:50,029 --&gt; 00:08:55,010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fourth</w:t>
      </w:r>
      <w:proofErr w:type="gramEnd"/>
      <w:r w:rsidRPr="0020640C">
        <w:rPr>
          <w:rFonts w:ascii="Courier New" w:hAnsi="Courier New" w:cs="Courier New"/>
        </w:rPr>
        <w:t xml:space="preserve"> grade and early on rhyming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00:08:53,630 --&gt; 00:08:57,500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first</w:t>
      </w:r>
      <w:proofErr w:type="gramEnd"/>
      <w:r w:rsidRPr="0020640C">
        <w:rPr>
          <w:rFonts w:ascii="Courier New" w:hAnsi="Courier New" w:cs="Courier New"/>
        </w:rPr>
        <w:t xml:space="preserve"> soun</w:t>
      </w:r>
      <w:r w:rsidRPr="0020640C">
        <w:rPr>
          <w:rFonts w:ascii="Courier New" w:hAnsi="Courier New" w:cs="Courier New"/>
        </w:rPr>
        <w:t>d awareness syllable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00:08:55,010 --&gt; 00:08:58,940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segmentation</w:t>
      </w:r>
      <w:proofErr w:type="gramEnd"/>
      <w:r w:rsidRPr="0020640C">
        <w:rPr>
          <w:rFonts w:ascii="Courier New" w:hAnsi="Courier New" w:cs="Courier New"/>
        </w:rPr>
        <w:t xml:space="preserve"> yields to a kindergarten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00:08:57,500 --&gt; 00:09:01,160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level</w:t>
      </w:r>
      <w:proofErr w:type="gramEnd"/>
      <w:r w:rsidRPr="0020640C">
        <w:rPr>
          <w:rFonts w:ascii="Courier New" w:hAnsi="Courier New" w:cs="Courier New"/>
        </w:rPr>
        <w:t xml:space="preserve"> skill we call </w:t>
      </w:r>
      <w:ins w:id="42" w:author="Fiedler, Veronica" w:date="2018-11-13T14:40:00Z">
        <w:r w:rsidR="003D1B21">
          <w:rPr>
            <w:rFonts w:ascii="Courier New" w:hAnsi="Courier New" w:cs="Courier New"/>
          </w:rPr>
          <w:t xml:space="preserve">Onset-rime </w:t>
        </w:r>
      </w:ins>
      <w:del w:id="43" w:author="Fiedler, Veronica" w:date="2018-11-13T14:40:00Z">
        <w:r w:rsidRPr="0020640C" w:rsidDel="003D1B21">
          <w:rPr>
            <w:rFonts w:ascii="Courier New" w:hAnsi="Courier New" w:cs="Courier New"/>
          </w:rPr>
          <w:delText>ants that rhyme</w:delText>
        </w:r>
      </w:del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00:08:58,940 --&gt; 00:09:03,410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mid kindergarten to early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00:09:01,160 --&gt; 00:09:05,449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first</w:t>
      </w:r>
      <w:proofErr w:type="gramEnd"/>
      <w:r w:rsidRPr="0020640C">
        <w:rPr>
          <w:rFonts w:ascii="Courier New" w:hAnsi="Courier New" w:cs="Courier New"/>
        </w:rPr>
        <w:t xml:space="preserve"> grade and then phoneme awareness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00:09:03,410 --&gt; 00:09:06,240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depending</w:t>
      </w:r>
      <w:proofErr w:type="gramEnd"/>
      <w:r w:rsidRPr="0020640C">
        <w:rPr>
          <w:rFonts w:ascii="Courier New" w:hAnsi="Courier New" w:cs="Courier New"/>
        </w:rPr>
        <w:t xml:space="preserve"> on the nature of the task can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00:09:05,449 --&gt; 00:09:08,309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range</w:t>
      </w:r>
      <w:proofErr w:type="gramEnd"/>
      <w:r w:rsidRPr="0020640C">
        <w:rPr>
          <w:rFonts w:ascii="Courier New" w:hAnsi="Courier New" w:cs="Courier New"/>
        </w:rPr>
        <w:t xml:space="preserve"> anywhere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00:09:06,240 --&gt; 00:09:11,550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la</w:t>
      </w:r>
      <w:ins w:id="44" w:author="Fiedler, Veronica" w:date="2018-11-13T14:40:00Z">
        <w:r w:rsidR="003D1B21">
          <w:rPr>
            <w:rFonts w:ascii="Courier New" w:hAnsi="Courier New" w:cs="Courier New"/>
          </w:rPr>
          <w:t>te</w:t>
        </w:r>
      </w:ins>
      <w:proofErr w:type="gramEnd"/>
      <w:del w:id="45" w:author="Fiedler, Veronica" w:date="2018-11-13T14:40:00Z">
        <w:r w:rsidRPr="0020640C" w:rsidDel="003D1B21">
          <w:rPr>
            <w:rFonts w:ascii="Courier New" w:hAnsi="Courier New" w:cs="Courier New"/>
          </w:rPr>
          <w:delText>i</w:delText>
        </w:r>
        <w:r w:rsidRPr="0020640C" w:rsidDel="003D1B21">
          <w:rPr>
            <w:rFonts w:ascii="Courier New" w:hAnsi="Courier New" w:cs="Courier New"/>
          </w:rPr>
          <w:delText>d</w:delText>
        </w:r>
      </w:del>
      <w:r w:rsidRPr="0020640C">
        <w:rPr>
          <w:rFonts w:ascii="Courier New" w:hAnsi="Courier New" w:cs="Courier New"/>
        </w:rPr>
        <w:t xml:space="preserve"> kindergar</w:t>
      </w:r>
      <w:r w:rsidRPr="0020640C">
        <w:rPr>
          <w:rFonts w:ascii="Courier New" w:hAnsi="Courier New" w:cs="Courier New"/>
        </w:rPr>
        <w:t>ten right through till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00:09:08,309 --&gt; 00:09:13,499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about</w:t>
      </w:r>
      <w:proofErr w:type="gramEnd"/>
      <w:r w:rsidRPr="0020640C">
        <w:rPr>
          <w:rFonts w:ascii="Courier New" w:hAnsi="Courier New" w:cs="Courier New"/>
        </w:rPr>
        <w:t xml:space="preserve"> third or fourth grade but it's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00:09:11,550 --&gt; 00:09:16,860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phoneme</w:t>
      </w:r>
      <w:proofErr w:type="gramEnd"/>
      <w:r w:rsidRPr="0020640C">
        <w:rPr>
          <w:rFonts w:ascii="Courier New" w:hAnsi="Courier New" w:cs="Courier New"/>
        </w:rPr>
        <w:t xml:space="preserve"> level awareness that interacts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00:09:13,499 --&gt; 00:09:19,379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with</w:t>
      </w:r>
      <w:proofErr w:type="gramEnd"/>
      <w:r w:rsidRPr="0020640C">
        <w:rPr>
          <w:rFonts w:ascii="Courier New" w:hAnsi="Courier New" w:cs="Courier New"/>
        </w:rPr>
        <w:t xml:space="preserve"> reading why because the alphabe</w:t>
      </w:r>
      <w:r w:rsidRPr="0020640C">
        <w:rPr>
          <w:rFonts w:ascii="Courier New" w:hAnsi="Courier New" w:cs="Courier New"/>
        </w:rPr>
        <w:t>tic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00:09:16,860 --&gt; 00:09:21,839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writing</w:t>
      </w:r>
      <w:proofErr w:type="gramEnd"/>
      <w:r w:rsidRPr="0020640C">
        <w:rPr>
          <w:rFonts w:ascii="Courier New" w:hAnsi="Courier New" w:cs="Courier New"/>
        </w:rPr>
        <w:t xml:space="preserve"> system is based upon phonemes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00:09:19,379 --&gt; 00:09:23,069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characters represent phonemes so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00:09:21,839 --&gt; 00:09:25,050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that's</w:t>
      </w:r>
      <w:proofErr w:type="gramEnd"/>
      <w:r w:rsidRPr="0020640C">
        <w:rPr>
          <w:rFonts w:ascii="Courier New" w:hAnsi="Courier New" w:cs="Courier New"/>
        </w:rPr>
        <w:t xml:space="preserve"> why you need to have phoneme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00:09:23,069 --&gt;</w:t>
      </w:r>
      <w:r w:rsidRPr="0020640C">
        <w:rPr>
          <w:rFonts w:ascii="Courier New" w:hAnsi="Courier New" w:cs="Courier New"/>
        </w:rPr>
        <w:t xml:space="preserve"> 00:09:27,420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the other levels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00:09:25,050 --&gt; 00:09:29,369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phonological</w:t>
      </w:r>
      <w:proofErr w:type="gramEnd"/>
      <w:r w:rsidRPr="0020640C">
        <w:rPr>
          <w:rFonts w:ascii="Courier New" w:hAnsi="Courier New" w:cs="Courier New"/>
        </w:rPr>
        <w:t xml:space="preserve"> awareness in a </w:t>
      </w:r>
      <w:del w:id="46" w:author="Fiedler, Veronica" w:date="2018-11-13T14:41:00Z">
        <w:r w:rsidRPr="0020640C" w:rsidDel="003D1B21">
          <w:rPr>
            <w:rFonts w:ascii="Courier New" w:hAnsi="Courier New" w:cs="Courier New"/>
          </w:rPr>
          <w:delText xml:space="preserve">sensor </w:delText>
        </w:r>
      </w:del>
      <w:ins w:id="47" w:author="Fiedler, Veronica" w:date="2018-11-13T14:41:00Z">
        <w:r w:rsidR="003D1B21">
          <w:rPr>
            <w:rFonts w:ascii="Courier New" w:hAnsi="Courier New" w:cs="Courier New"/>
          </w:rPr>
          <w:t>sense are</w:t>
        </w:r>
        <w:r w:rsidR="003D1B21" w:rsidRPr="0020640C">
          <w:rPr>
            <w:rFonts w:ascii="Courier New" w:hAnsi="Courier New" w:cs="Courier New"/>
          </w:rPr>
          <w:t xml:space="preserve"> </w:t>
        </w:r>
      </w:ins>
      <w:r w:rsidRPr="0020640C">
        <w:rPr>
          <w:rFonts w:ascii="Courier New" w:hAnsi="Courier New" w:cs="Courier New"/>
        </w:rPr>
        <w:t>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00:09:27,420 --&gt; 00:09:30,959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runway</w:t>
      </w:r>
      <w:proofErr w:type="gramEnd"/>
      <w:r w:rsidRPr="0020640C">
        <w:rPr>
          <w:rFonts w:ascii="Courier New" w:hAnsi="Courier New" w:cs="Courier New"/>
        </w:rPr>
        <w:t xml:space="preserve"> before the kids takeoff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00:09:29,369 --&gt; 00:09:33,899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they're</w:t>
      </w:r>
      <w:proofErr w:type="gramEnd"/>
      <w:r w:rsidRPr="0020640C">
        <w:rPr>
          <w:rFonts w:ascii="Courier New" w:hAnsi="Courier New" w:cs="Courier New"/>
        </w:rPr>
        <w:t xml:space="preserve"> foundational for</w:t>
      </w:r>
      <w:r w:rsidRPr="0020640C">
        <w:rPr>
          <w:rFonts w:ascii="Courier New" w:hAnsi="Courier New" w:cs="Courier New"/>
        </w:rPr>
        <w:t xml:space="preserve"> phoneme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00:09:30,959 --&gt; 00:09:36,569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but if a child is very skilled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00:09:33,899 --&gt; 00:09:38,429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at</w:t>
      </w:r>
      <w:proofErr w:type="gramEnd"/>
      <w:r w:rsidRPr="0020640C">
        <w:rPr>
          <w:rFonts w:ascii="Courier New" w:hAnsi="Courier New" w:cs="Courier New"/>
        </w:rPr>
        <w:t xml:space="preserve"> onset rhyme awareness and rhyming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00:09:36,569 --&gt; 00:09:40,410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syllable</w:t>
      </w:r>
      <w:proofErr w:type="gramEnd"/>
      <w:r w:rsidRPr="0020640C">
        <w:rPr>
          <w:rFonts w:ascii="Courier New" w:hAnsi="Courier New" w:cs="Courier New"/>
        </w:rPr>
        <w:t xml:space="preserve"> segmentation that doesn't mean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00:09:38,429 --&gt; 00:09:41,999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they'll</w:t>
      </w:r>
      <w:proofErr w:type="gramEnd"/>
      <w:r w:rsidRPr="0020640C">
        <w:rPr>
          <w:rFonts w:ascii="Courier New" w:hAnsi="Courier New" w:cs="Courier New"/>
        </w:rPr>
        <w:t xml:space="preserve"> be a good reader you have to be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00:09:40,410 --&gt; 00:09:43,619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skilled</w:t>
      </w:r>
      <w:proofErr w:type="gramEnd"/>
      <w:r w:rsidRPr="0020640C">
        <w:rPr>
          <w:rFonts w:ascii="Courier New" w:hAnsi="Courier New" w:cs="Courier New"/>
        </w:rPr>
        <w:t xml:space="preserve"> at phoneme level awareness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00:09:41,999 --&gt; 00:09:45,600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should be clear from how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00:09:43,619 --&gt; 00:09:48,209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phonological</w:t>
      </w:r>
      <w:proofErr w:type="gramEnd"/>
      <w:r w:rsidRPr="0020640C">
        <w:rPr>
          <w:rFonts w:ascii="Courier New" w:hAnsi="Courier New" w:cs="Courier New"/>
        </w:rPr>
        <w:t xml:space="preserve"> skills interact with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00:09:45,600 --&gt; 00:09:50,999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reading</w:t>
      </w:r>
      <w:proofErr w:type="gramEnd"/>
      <w:r w:rsidRPr="0020640C">
        <w:rPr>
          <w:rFonts w:ascii="Courier New" w:hAnsi="Courier New" w:cs="Courier New"/>
        </w:rPr>
        <w:t xml:space="preserve"> that you learned about in module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00:09:48,209 --&gt; 00:09:52,019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four</w:t>
      </w:r>
      <w:proofErr w:type="gramEnd"/>
      <w:r w:rsidRPr="0020640C">
        <w:rPr>
          <w:rFonts w:ascii="Courier New" w:hAnsi="Courier New" w:cs="Courier New"/>
        </w:rPr>
        <w:t xml:space="preserve"> there are multiple tasks that have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00:09:50,999 --&gt; 00:09:53,209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been</w:t>
      </w:r>
      <w:proofErr w:type="gramEnd"/>
      <w:r w:rsidRPr="0020640C">
        <w:rPr>
          <w:rFonts w:ascii="Courier New" w:hAnsi="Courier New" w:cs="Courier New"/>
        </w:rPr>
        <w:t xml:space="preserve"> used successfully </w:t>
      </w:r>
      <w:r w:rsidRPr="0020640C">
        <w:rPr>
          <w:rFonts w:ascii="Courier New" w:hAnsi="Courier New" w:cs="Courier New"/>
        </w:rPr>
        <w:t>at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00:09:52,019 --&gt; 00:09:55,769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kindergarten</w:t>
      </w:r>
      <w:proofErr w:type="gramEnd"/>
      <w:r w:rsidRPr="0020640C">
        <w:rPr>
          <w:rFonts w:ascii="Courier New" w:hAnsi="Courier New" w:cs="Courier New"/>
        </w:rPr>
        <w:t xml:space="preserve"> and first grade level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00:09:53,209 --&gt; 00:09:58,110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segmentation</w:t>
      </w:r>
      <w:proofErr w:type="gramEnd"/>
      <w:r w:rsidRPr="0020640C">
        <w:rPr>
          <w:rFonts w:ascii="Courier New" w:hAnsi="Courier New" w:cs="Courier New"/>
        </w:rPr>
        <w:t xml:space="preserve"> blending categorizing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00:09:55,769 --&gt; 00:10:00,709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identifying</w:t>
      </w:r>
      <w:proofErr w:type="gramEnd"/>
      <w:r w:rsidRPr="0020640C">
        <w:rPr>
          <w:rFonts w:ascii="Courier New" w:hAnsi="Courier New" w:cs="Courier New"/>
        </w:rPr>
        <w:t xml:space="preserve"> segmentation and blending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00:09:58,110 --&gt;</w:t>
      </w:r>
      <w:r w:rsidRPr="0020640C">
        <w:rPr>
          <w:rFonts w:ascii="Courier New" w:hAnsi="Courier New" w:cs="Courier New"/>
        </w:rPr>
        <w:t xml:space="preserve"> 00:10:03,990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should</w:t>
      </w:r>
      <w:proofErr w:type="gramEnd"/>
      <w:r w:rsidRPr="0020640C">
        <w:rPr>
          <w:rFonts w:ascii="Courier New" w:hAnsi="Courier New" w:cs="Courier New"/>
        </w:rPr>
        <w:t xml:space="preserve"> be clear from the other sessions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00:10:00,709 --&gt; 00:10:05,730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categorizing</w:t>
      </w:r>
      <w:proofErr w:type="gramEnd"/>
      <w:r w:rsidRPr="0020640C">
        <w:rPr>
          <w:rFonts w:ascii="Courier New" w:hAnsi="Courier New" w:cs="Courier New"/>
        </w:rPr>
        <w:t xml:space="preserve"> is for example when kids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00:10:03,990 --&gt; 00:10:07,980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have</w:t>
      </w:r>
      <w:proofErr w:type="gramEnd"/>
      <w:r w:rsidRPr="0020640C">
        <w:rPr>
          <w:rFonts w:ascii="Courier New" w:hAnsi="Courier New" w:cs="Courier New"/>
        </w:rPr>
        <w:t xml:space="preserve"> to </w:t>
      </w:r>
      <w:del w:id="48" w:author="Fiedler, Veronica" w:date="2018-11-13T14:42:00Z">
        <w:r w:rsidRPr="0020640C" w:rsidDel="003D1B21">
          <w:rPr>
            <w:rFonts w:ascii="Courier New" w:hAnsi="Courier New" w:cs="Courier New"/>
          </w:rPr>
          <w:delText>a</w:delText>
        </w:r>
      </w:del>
      <w:r w:rsidRPr="0020640C">
        <w:rPr>
          <w:rFonts w:ascii="Courier New" w:hAnsi="Courier New" w:cs="Courier New"/>
        </w:rPr>
        <w:t xml:space="preserve"> group or associate certain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00:10:05,730 --&gt; 00:10:10,649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sounds</w:t>
      </w:r>
      <w:proofErr w:type="gramEnd"/>
      <w:r w:rsidRPr="0020640C">
        <w:rPr>
          <w:rFonts w:ascii="Courier New" w:hAnsi="Courier New" w:cs="Courier New"/>
        </w:rPr>
        <w:t xml:space="preserve"> wi</w:t>
      </w:r>
      <w:r w:rsidRPr="0020640C">
        <w:rPr>
          <w:rFonts w:ascii="Courier New" w:hAnsi="Courier New" w:cs="Courier New"/>
        </w:rPr>
        <w:t>th each other you may say I'm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00:10:07,980 --&gt; 00:10:12,420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0640C">
        <w:rPr>
          <w:rFonts w:ascii="Courier New" w:hAnsi="Courier New" w:cs="Courier New"/>
        </w:rPr>
        <w:t>gonna</w:t>
      </w:r>
      <w:proofErr w:type="spellEnd"/>
      <w:proofErr w:type="gramEnd"/>
      <w:r w:rsidRPr="0020640C">
        <w:rPr>
          <w:rFonts w:ascii="Courier New" w:hAnsi="Courier New" w:cs="Courier New"/>
        </w:rPr>
        <w:t xml:space="preserve"> say three words and tell me which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00:10:10,649 --&gt; 00:10:16,019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one</w:t>
      </w:r>
      <w:proofErr w:type="gramEnd"/>
      <w:r w:rsidRPr="0020640C">
        <w:rPr>
          <w:rFonts w:ascii="Courier New" w:hAnsi="Courier New" w:cs="Courier New"/>
        </w:rPr>
        <w:t xml:space="preserve"> ends with a different sound and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00:10:12,420 --&gt; 00:10:18,480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other</w:t>
      </w:r>
      <w:proofErr w:type="gramEnd"/>
      <w:r w:rsidRPr="0020640C">
        <w:rPr>
          <w:rFonts w:ascii="Courier New" w:hAnsi="Courier New" w:cs="Courier New"/>
        </w:rPr>
        <w:t xml:space="preserve"> 2-bike truck and brush </w:t>
      </w:r>
      <w:r w:rsidRPr="0020640C">
        <w:rPr>
          <w:rFonts w:ascii="Courier New" w:hAnsi="Courier New" w:cs="Courier New"/>
        </w:rPr>
        <w:t>that's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00:10:16,019 --&gt; 00:10:20,309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categorization</w:t>
      </w:r>
      <w:proofErr w:type="gramEnd"/>
      <w:r w:rsidRPr="0020640C">
        <w:rPr>
          <w:rFonts w:ascii="Courier New" w:hAnsi="Courier New" w:cs="Courier New"/>
        </w:rPr>
        <w:t xml:space="preserve"> task identifying 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00:10:18,480 --&gt; 00:10:22,470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trying</w:t>
      </w:r>
      <w:proofErr w:type="gramEnd"/>
      <w:r w:rsidRPr="0020640C">
        <w:rPr>
          <w:rFonts w:ascii="Courier New" w:hAnsi="Courier New" w:cs="Courier New"/>
        </w:rPr>
        <w:t xml:space="preserve"> to have kids figure out where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00:10:20,309 --&gt; 00:10:25,369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they're</w:t>
      </w:r>
      <w:proofErr w:type="gramEnd"/>
      <w:r w:rsidRPr="0020640C">
        <w:rPr>
          <w:rFonts w:ascii="Courier New" w:hAnsi="Courier New" w:cs="Courier New"/>
        </w:rPr>
        <w:t xml:space="preserve"> hearing a sound in a word where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00:10:22,4</w:t>
      </w:r>
      <w:r w:rsidRPr="0020640C">
        <w:rPr>
          <w:rFonts w:ascii="Courier New" w:hAnsi="Courier New" w:cs="Courier New"/>
        </w:rPr>
        <w:t>70 --&gt; 00:10:27,449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do</w:t>
      </w:r>
      <w:proofErr w:type="gramEnd"/>
      <w:r w:rsidRPr="0020640C">
        <w:rPr>
          <w:rFonts w:ascii="Courier New" w:hAnsi="Courier New" w:cs="Courier New"/>
        </w:rPr>
        <w:t xml:space="preserve"> you hear the </w:t>
      </w:r>
      <w:ins w:id="49" w:author="Fiedler, Veronica" w:date="2018-11-13T14:42:00Z">
        <w:r w:rsidR="003D1B21">
          <w:rPr>
            <w:rFonts w:ascii="Courier New" w:hAnsi="Courier New" w:cs="Courier New"/>
          </w:rPr>
          <w:t>/l/</w:t>
        </w:r>
      </w:ins>
      <w:del w:id="50" w:author="Fiedler, Veronica" w:date="2018-11-13T14:42:00Z">
        <w:r w:rsidRPr="0020640C" w:rsidDel="003D1B21">
          <w:rPr>
            <w:rFonts w:ascii="Courier New" w:hAnsi="Courier New" w:cs="Courier New"/>
          </w:rPr>
          <w:delText xml:space="preserve">whole </w:delText>
        </w:r>
      </w:del>
      <w:r w:rsidRPr="0020640C">
        <w:rPr>
          <w:rFonts w:ascii="Courier New" w:hAnsi="Courier New" w:cs="Courier New"/>
        </w:rPr>
        <w:t>in clap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00:10:25,369 --&gt; 00:10:31,499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manipulation</w:t>
      </w:r>
      <w:proofErr w:type="gramEnd"/>
      <w:r w:rsidRPr="0020640C">
        <w:rPr>
          <w:rFonts w:ascii="Courier New" w:hAnsi="Courier New" w:cs="Courier New"/>
        </w:rPr>
        <w:t xml:space="preserve"> can involve deleting 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00:10:27,449 --&gt; 00:10:33,299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substituting</w:t>
      </w:r>
      <w:proofErr w:type="gramEnd"/>
      <w:r w:rsidRPr="0020640C">
        <w:rPr>
          <w:rFonts w:ascii="Courier New" w:hAnsi="Courier New" w:cs="Courier New"/>
        </w:rPr>
        <w:t xml:space="preserve"> sounds within words phoneme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271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00:10:31,499 --&gt; 00:10:34,649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manipu</w:t>
      </w:r>
      <w:r w:rsidRPr="0020640C">
        <w:rPr>
          <w:rFonts w:ascii="Courier New" w:hAnsi="Courier New" w:cs="Courier New"/>
        </w:rPr>
        <w:t>lation</w:t>
      </w:r>
      <w:proofErr w:type="gramEnd"/>
      <w:r w:rsidRPr="0020640C">
        <w:rPr>
          <w:rFonts w:ascii="Courier New" w:hAnsi="Courier New" w:cs="Courier New"/>
        </w:rPr>
        <w:t xml:space="preserve"> is more important for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00:10:33,299 --&gt; 00:10:37,790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remediation</w:t>
      </w:r>
      <w:proofErr w:type="gramEnd"/>
      <w:r w:rsidRPr="0020640C">
        <w:rPr>
          <w:rFonts w:ascii="Courier New" w:hAnsi="Courier New" w:cs="Courier New"/>
        </w:rPr>
        <w:t xml:space="preserve"> and we're going to talk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00:10:34,649 --&gt; 00:10:39,920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about</w:t>
      </w:r>
      <w:proofErr w:type="gramEnd"/>
      <w:r w:rsidRPr="0020640C">
        <w:rPr>
          <w:rFonts w:ascii="Courier New" w:hAnsi="Courier New" w:cs="Courier New"/>
        </w:rPr>
        <w:t xml:space="preserve"> that in some detail in module 11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00:10:37,790 --&gt; 00:10:41,910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when</w:t>
      </w:r>
      <w:proofErr w:type="gramEnd"/>
      <w:r w:rsidRPr="0020640C">
        <w:rPr>
          <w:rFonts w:ascii="Courier New" w:hAnsi="Courier New" w:cs="Courier New"/>
        </w:rPr>
        <w:t xml:space="preserve"> it comes to learning the code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00:10:39,920 --&gt; 00:10:43,439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there's</w:t>
      </w:r>
      <w:proofErr w:type="gramEnd"/>
      <w:r w:rsidRPr="0020640C">
        <w:rPr>
          <w:rFonts w:ascii="Courier New" w:hAnsi="Courier New" w:cs="Courier New"/>
        </w:rPr>
        <w:t xml:space="preserve"> the whole question of do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00:10:41,910 --&gt; 00:10:44,850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teach</w:t>
      </w:r>
      <w:proofErr w:type="gramEnd"/>
      <w:r w:rsidRPr="0020640C">
        <w:rPr>
          <w:rFonts w:ascii="Courier New" w:hAnsi="Courier New" w:cs="Courier New"/>
        </w:rPr>
        <w:t xml:space="preserve"> letter names first or letter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00:10:43,439 --&gt; 00:10:47,360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sounds</w:t>
      </w:r>
      <w:proofErr w:type="gramEnd"/>
      <w:r w:rsidRPr="0020640C">
        <w:rPr>
          <w:rFonts w:ascii="Courier New" w:hAnsi="Courier New" w:cs="Courier New"/>
        </w:rPr>
        <w:t xml:space="preserve"> first it seems like there's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00:10:44,850 --&gt; 00:10</w:t>
      </w:r>
      <w:r w:rsidRPr="0020640C">
        <w:rPr>
          <w:rFonts w:ascii="Courier New" w:hAnsi="Courier New" w:cs="Courier New"/>
        </w:rPr>
        <w:t>:50,129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raging</w:t>
      </w:r>
      <w:proofErr w:type="gramEnd"/>
      <w:r w:rsidRPr="0020640C">
        <w:rPr>
          <w:rFonts w:ascii="Courier New" w:hAnsi="Courier New" w:cs="Courier New"/>
        </w:rPr>
        <w:t xml:space="preserve"> debate among people on this issue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00:10:47,360 --&gt; 00:10:51,899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reality is the research is equivocal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00:10:50,129 --&gt; 00:10:53,730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</w:t>
      </w:r>
      <w:proofErr w:type="gramEnd"/>
      <w:r w:rsidRPr="0020640C">
        <w:rPr>
          <w:rFonts w:ascii="Courier New" w:hAnsi="Courier New" w:cs="Courier New"/>
        </w:rPr>
        <w:t xml:space="preserve"> other words there's some research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00:10:51,899 --&gt; 00:10:56,009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support</w:t>
      </w:r>
      <w:proofErr w:type="gramEnd"/>
      <w:r w:rsidRPr="0020640C">
        <w:rPr>
          <w:rFonts w:ascii="Courier New" w:hAnsi="Courier New" w:cs="Courier New"/>
        </w:rPr>
        <w:t xml:space="preserve"> </w:t>
      </w:r>
      <w:r w:rsidRPr="0020640C">
        <w:rPr>
          <w:rFonts w:ascii="Courier New" w:hAnsi="Courier New" w:cs="Courier New"/>
        </w:rPr>
        <w:t>one some research to support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00:10:53,730 --&gt; 00:10:57,240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other</w:t>
      </w:r>
      <w:proofErr w:type="gramEnd"/>
      <w:r w:rsidRPr="0020640C">
        <w:rPr>
          <w:rFonts w:ascii="Courier New" w:hAnsi="Courier New" w:cs="Courier New"/>
        </w:rPr>
        <w:t xml:space="preserve"> so I do not feel like I'm in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00:10:56,009 --&gt; 00:10:59,610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position</w:t>
      </w:r>
      <w:proofErr w:type="gramEnd"/>
      <w:r w:rsidRPr="0020640C">
        <w:rPr>
          <w:rFonts w:ascii="Courier New" w:hAnsi="Courier New" w:cs="Courier New"/>
        </w:rPr>
        <w:t xml:space="preserve"> to make any strong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00:10:57,240 --&gt; 00:11:01,230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recommendations</w:t>
      </w:r>
      <w:proofErr w:type="gramEnd"/>
      <w:r w:rsidRPr="0020640C">
        <w:rPr>
          <w:rFonts w:ascii="Courier New" w:hAnsi="Courier New" w:cs="Courier New"/>
        </w:rPr>
        <w:t xml:space="preserve"> here I do want to say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00:10:59,610 --&gt; 00:11:02,459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we obviously have to focus on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00:11:01,230 --&gt; 00:11:04,679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</w:t>
      </w:r>
      <w:proofErr w:type="gramEnd"/>
      <w:r w:rsidRPr="0020640C">
        <w:rPr>
          <w:rFonts w:ascii="Courier New" w:hAnsi="Courier New" w:cs="Courier New"/>
        </w:rPr>
        <w:t xml:space="preserve"> sounds because that's what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00:11:02,459 --&gt; 00:11:06,569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interacts</w:t>
      </w:r>
      <w:proofErr w:type="gramEnd"/>
      <w:r w:rsidRPr="0020640C">
        <w:rPr>
          <w:rFonts w:ascii="Courier New" w:hAnsi="Courier New" w:cs="Courier New"/>
        </w:rPr>
        <w:t xml:space="preserve"> with reading but at the same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00:11:04,679 --&gt; 00:11:08,</w:t>
      </w:r>
      <w:r w:rsidRPr="0020640C">
        <w:rPr>
          <w:rFonts w:ascii="Courier New" w:hAnsi="Courier New" w:cs="Courier New"/>
        </w:rPr>
        <w:t>549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time</w:t>
      </w:r>
      <w:proofErr w:type="gramEnd"/>
      <w:r w:rsidRPr="0020640C">
        <w:rPr>
          <w:rFonts w:ascii="Courier New" w:hAnsi="Courier New" w:cs="Courier New"/>
        </w:rPr>
        <w:t xml:space="preserve"> most kids are going to show up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00:11:06,569 --&gt; 00:11:10,470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knowing</w:t>
      </w:r>
      <w:proofErr w:type="gramEnd"/>
      <w:r w:rsidRPr="0020640C">
        <w:rPr>
          <w:rFonts w:ascii="Courier New" w:hAnsi="Courier New" w:cs="Courier New"/>
        </w:rPr>
        <w:t xml:space="preserve"> some letter names anyway if for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00:11:08,549 --&gt; 00:11:13,829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any</w:t>
      </w:r>
      <w:proofErr w:type="gramEnd"/>
      <w:r w:rsidRPr="0020640C">
        <w:rPr>
          <w:rFonts w:ascii="Courier New" w:hAnsi="Courier New" w:cs="Courier New"/>
        </w:rPr>
        <w:t xml:space="preserve"> other reason from having learned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00:11:10,470 --&gt; 00:11:17,699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alphabet</w:t>
      </w:r>
      <w:proofErr w:type="gramEnd"/>
      <w:r w:rsidRPr="0020640C">
        <w:rPr>
          <w:rFonts w:ascii="Courier New" w:hAnsi="Courier New" w:cs="Courier New"/>
        </w:rPr>
        <w:t xml:space="preserve"> and havi</w:t>
      </w:r>
      <w:r w:rsidRPr="0020640C">
        <w:rPr>
          <w:rFonts w:ascii="Courier New" w:hAnsi="Courier New" w:cs="Courier New"/>
        </w:rPr>
        <w:t>ng a name to a concept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00:11:13,829 --&gt; 00:11:19,470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or</w:t>
      </w:r>
      <w:proofErr w:type="gramEnd"/>
      <w:r w:rsidRPr="0020640C">
        <w:rPr>
          <w:rFonts w:ascii="Courier New" w:hAnsi="Courier New" w:cs="Courier New"/>
        </w:rPr>
        <w:t xml:space="preserve"> idea is useful instructionally not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00:11:17,699 --&gt; 00:11:20,280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only</w:t>
      </w:r>
      <w:proofErr w:type="gramEnd"/>
      <w:r w:rsidRPr="0020640C">
        <w:rPr>
          <w:rFonts w:ascii="Courier New" w:hAnsi="Courier New" w:cs="Courier New"/>
        </w:rPr>
        <w:t xml:space="preserve"> do we have the 26 letters</w:t>
      </w:r>
      <w:ins w:id="51" w:author="Fiedler, Veronica" w:date="2018-11-13T14:43:00Z">
        <w:r w:rsidR="00ED37F9">
          <w:rPr>
            <w:rFonts w:ascii="Courier New" w:hAnsi="Courier New" w:cs="Courier New"/>
          </w:rPr>
          <w:t xml:space="preserve"> of</w:t>
        </w:r>
      </w:ins>
      <w:r w:rsidRPr="0020640C">
        <w:rPr>
          <w:rFonts w:ascii="Courier New" w:hAnsi="Courier New" w:cs="Courier New"/>
        </w:rPr>
        <w:t xml:space="preserve">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00:11:19,470 --&gt; 00:11:22,350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alphab</w:t>
      </w:r>
      <w:ins w:id="52" w:author="Fiedler, Veronica" w:date="2018-11-13T14:43:00Z">
        <w:r w:rsidR="00ED37F9">
          <w:rPr>
            <w:rFonts w:ascii="Courier New" w:hAnsi="Courier New" w:cs="Courier New"/>
          </w:rPr>
          <w:t>et</w:t>
        </w:r>
      </w:ins>
      <w:proofErr w:type="gramEnd"/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00:11:20,280 --&gt; 00:11:24,06</w:t>
      </w:r>
      <w:r w:rsidRPr="0020640C">
        <w:rPr>
          <w:rFonts w:ascii="Courier New" w:hAnsi="Courier New" w:cs="Courier New"/>
        </w:rPr>
        <w:t>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but</w:t>
      </w:r>
      <w:proofErr w:type="gramEnd"/>
      <w:r w:rsidRPr="0020640C">
        <w:rPr>
          <w:rFonts w:ascii="Courier New" w:hAnsi="Courier New" w:cs="Courier New"/>
        </w:rPr>
        <w:t xml:space="preserve"> we have certain key phonemes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00:11:22,350 --&gt; 00:11:25,140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English that are not represented by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00:11:24,060 --&gt; 00:11:27,570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</w:t>
      </w:r>
      <w:proofErr w:type="gramEnd"/>
      <w:r w:rsidRPr="0020640C">
        <w:rPr>
          <w:rFonts w:ascii="Courier New" w:hAnsi="Courier New" w:cs="Courier New"/>
        </w:rPr>
        <w:t xml:space="preserve"> of the alphabet they're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00:11:25,140 --&gt; 00:11:32,880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represented</w:t>
      </w:r>
      <w:proofErr w:type="gramEnd"/>
      <w:r w:rsidRPr="0020640C">
        <w:rPr>
          <w:rFonts w:ascii="Courier New" w:hAnsi="Courier New" w:cs="Courier New"/>
        </w:rPr>
        <w:t xml:space="preserve"> by diagraphs think </w:t>
      </w:r>
      <w:r w:rsidRPr="0020640C">
        <w:rPr>
          <w:rFonts w:ascii="Courier New" w:hAnsi="Courier New" w:cs="Courier New"/>
        </w:rPr>
        <w:t>for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299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00:11:27,570 --&gt; 00:11:35,690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example</w:t>
      </w:r>
      <w:proofErr w:type="gramEnd"/>
      <w:r w:rsidRPr="0020640C">
        <w:rPr>
          <w:rFonts w:ascii="Courier New" w:hAnsi="Courier New" w:cs="Courier New"/>
        </w:rPr>
        <w:t xml:space="preserve"> of CH and your pH and your SH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00:11:32,880 --&gt; 00:11:38,370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your </w:t>
      </w:r>
      <w:proofErr w:type="spellStart"/>
      <w:r w:rsidRPr="0020640C">
        <w:rPr>
          <w:rFonts w:ascii="Courier New" w:hAnsi="Courier New" w:cs="Courier New"/>
        </w:rPr>
        <w:t>th</w:t>
      </w:r>
      <w:proofErr w:type="spellEnd"/>
      <w:r w:rsidRPr="0020640C">
        <w:rPr>
          <w:rFonts w:ascii="Courier New" w:hAnsi="Courier New" w:cs="Courier New"/>
        </w:rPr>
        <w:t xml:space="preserve"> and there are others as well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00:11:35,690 --&gt; 00:11:39,630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they</w:t>
      </w:r>
      <w:proofErr w:type="gramEnd"/>
      <w:r w:rsidRPr="0020640C">
        <w:rPr>
          <w:rFonts w:ascii="Courier New" w:hAnsi="Courier New" w:cs="Courier New"/>
        </w:rPr>
        <w:t xml:space="preserve"> function like individual letters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00:11:3</w:t>
      </w:r>
      <w:r w:rsidRPr="0020640C">
        <w:rPr>
          <w:rFonts w:ascii="Courier New" w:hAnsi="Courier New" w:cs="Courier New"/>
        </w:rPr>
        <w:t>8,370 --&gt; 00:11:43,170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sense that they represent a single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00:11:39,630 --&gt; 00:11:44,970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phoneme</w:t>
      </w:r>
      <w:proofErr w:type="gramEnd"/>
      <w:r w:rsidRPr="0020640C">
        <w:rPr>
          <w:rFonts w:ascii="Courier New" w:hAnsi="Courier New" w:cs="Courier New"/>
        </w:rPr>
        <w:t xml:space="preserve"> also blends consonant blends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00:11:43,170 --&gt; 00:11:46,620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involve</w:t>
      </w:r>
      <w:proofErr w:type="gramEnd"/>
      <w:r w:rsidRPr="0020640C">
        <w:rPr>
          <w:rFonts w:ascii="Courier New" w:hAnsi="Courier New" w:cs="Courier New"/>
        </w:rPr>
        <w:t xml:space="preserve"> two consonants together like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00:11:44,970 --&gt; 00:11:49,140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word blend you have the BL and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00:11:46,620 --&gt; 00:11:50,370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have</w:t>
      </w:r>
      <w:proofErr w:type="gramEnd"/>
      <w:r w:rsidRPr="0020640C">
        <w:rPr>
          <w:rFonts w:ascii="Courier New" w:hAnsi="Courier New" w:cs="Courier New"/>
        </w:rPr>
        <w:t xml:space="preserve"> the </w:t>
      </w:r>
      <w:proofErr w:type="spellStart"/>
      <w:r w:rsidRPr="0020640C">
        <w:rPr>
          <w:rFonts w:ascii="Courier New" w:hAnsi="Courier New" w:cs="Courier New"/>
        </w:rPr>
        <w:t>nd</w:t>
      </w:r>
      <w:proofErr w:type="spellEnd"/>
      <w:r w:rsidRPr="0020640C">
        <w:rPr>
          <w:rFonts w:ascii="Courier New" w:hAnsi="Courier New" w:cs="Courier New"/>
        </w:rPr>
        <w:t xml:space="preserve"> blends are very common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00:11:49,140 --&gt; 00:11:52,050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English that's not true for a lot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00:11:50,370 --&gt; 00:11:54,360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spoken</w:t>
      </w:r>
      <w:proofErr w:type="gramEnd"/>
      <w:r w:rsidRPr="0020640C">
        <w:rPr>
          <w:rFonts w:ascii="Courier New" w:hAnsi="Courier New" w:cs="Courier New"/>
        </w:rPr>
        <w:t xml:space="preserve"> languages but it </w:t>
      </w:r>
      <w:r w:rsidRPr="0020640C">
        <w:rPr>
          <w:rFonts w:ascii="Courier New" w:hAnsi="Courier New" w:cs="Courier New"/>
        </w:rPr>
        <w:t>is true for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00:11:52,050 --&gt; 00:11:55,860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English and getting kids to be competent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00:11:54,360 --&gt; 00:11:57,920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of</w:t>
      </w:r>
      <w:proofErr w:type="gramEnd"/>
      <w:r w:rsidRPr="0020640C">
        <w:rPr>
          <w:rFonts w:ascii="Courier New" w:hAnsi="Courier New" w:cs="Courier New"/>
        </w:rPr>
        <w:t xml:space="preserve"> that is going to be important to help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00:11:55,860 --&gt; 00:12:00,150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them</w:t>
      </w:r>
      <w:proofErr w:type="gramEnd"/>
      <w:r w:rsidRPr="0020640C">
        <w:rPr>
          <w:rFonts w:ascii="Courier New" w:hAnsi="Courier New" w:cs="Courier New"/>
        </w:rPr>
        <w:t xml:space="preserve"> in terms of learning to read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</w:t>
      </w:r>
      <w:r w:rsidRPr="0020640C">
        <w:rPr>
          <w:rFonts w:ascii="Courier New" w:hAnsi="Courier New" w:cs="Courier New"/>
        </w:rPr>
        <w:t>11:57,920 --&gt; 00:12:02,160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another</w:t>
      </w:r>
      <w:proofErr w:type="gramEnd"/>
      <w:r w:rsidRPr="0020640C">
        <w:rPr>
          <w:rFonts w:ascii="Courier New" w:hAnsi="Courier New" w:cs="Courier New"/>
        </w:rPr>
        <w:t xml:space="preserve"> thing that can't be emphasized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00:12:00,150 --&gt; 00:12:04,580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enough</w:t>
      </w:r>
      <w:proofErr w:type="gramEnd"/>
      <w:r w:rsidRPr="0020640C">
        <w:rPr>
          <w:rFonts w:ascii="Courier New" w:hAnsi="Courier New" w:cs="Courier New"/>
        </w:rPr>
        <w:t xml:space="preserve"> whether it's teaching phonics or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00:12:02,160 --&gt; 00:12:09,060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specifically</w:t>
      </w:r>
      <w:proofErr w:type="gramEnd"/>
      <w:r w:rsidRPr="0020640C">
        <w:rPr>
          <w:rFonts w:ascii="Courier New" w:hAnsi="Courier New" w:cs="Courier New"/>
        </w:rPr>
        <w:t xml:space="preserve"> when teaching phonem</w:t>
      </w:r>
      <w:ins w:id="53" w:author="Fiedler, Veronica" w:date="2018-11-13T14:44:00Z">
        <w:r w:rsidR="00ED37F9">
          <w:rPr>
            <w:rFonts w:ascii="Courier New" w:hAnsi="Courier New" w:cs="Courier New"/>
          </w:rPr>
          <w:t>e awareness</w:t>
        </w:r>
      </w:ins>
      <w:del w:id="54" w:author="Fiedler, Veronica" w:date="2018-11-13T14:44:00Z">
        <w:r w:rsidRPr="0020640C" w:rsidDel="00ED37F9">
          <w:rPr>
            <w:rFonts w:ascii="Courier New" w:hAnsi="Courier New" w:cs="Courier New"/>
          </w:rPr>
          <w:delText>i</w:delText>
        </w:r>
        <w:r w:rsidRPr="0020640C" w:rsidDel="00ED37F9">
          <w:rPr>
            <w:rFonts w:ascii="Courier New" w:hAnsi="Courier New" w:cs="Courier New"/>
          </w:rPr>
          <w:delText>c</w:delText>
        </w:r>
        <w:r w:rsidRPr="0020640C" w:rsidDel="00ED37F9">
          <w:rPr>
            <w:rFonts w:ascii="Courier New" w:hAnsi="Courier New" w:cs="Courier New"/>
          </w:rPr>
          <w:delText xml:space="preserve"> </w:delText>
        </w:r>
        <w:r w:rsidRPr="0020640C" w:rsidDel="00ED37F9">
          <w:rPr>
            <w:rFonts w:ascii="Courier New" w:hAnsi="Courier New" w:cs="Courier New"/>
          </w:rPr>
          <w:delText>i</w:delText>
        </w:r>
        <w:r w:rsidRPr="0020640C" w:rsidDel="00ED37F9">
          <w:rPr>
            <w:rFonts w:ascii="Courier New" w:hAnsi="Courier New" w:cs="Courier New"/>
          </w:rPr>
          <w:delText>s</w:delText>
        </w:r>
      </w:del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00:12:04,580 --&gt; 00:12:1</w:t>
      </w:r>
      <w:r w:rsidRPr="0020640C">
        <w:rPr>
          <w:rFonts w:ascii="Courier New" w:hAnsi="Courier New" w:cs="Courier New"/>
        </w:rPr>
        <w:t>3,200</w:t>
      </w:r>
    </w:p>
    <w:p w:rsidR="00000000" w:rsidRPr="0020640C" w:rsidRDefault="00ED37F9" w:rsidP="0020640C">
      <w:pPr>
        <w:pStyle w:val="PlainText"/>
        <w:rPr>
          <w:rFonts w:ascii="Courier New" w:hAnsi="Courier New" w:cs="Courier New"/>
        </w:rPr>
      </w:pPr>
      <w:ins w:id="55" w:author="Fiedler, Veronica" w:date="2018-11-13T14:45:00Z">
        <w:r>
          <w:rPr>
            <w:rFonts w:ascii="Courier New" w:hAnsi="Courier New" w:cs="Courier New"/>
          </w:rPr>
          <w:t xml:space="preserve">Is </w:t>
        </w:r>
      </w:ins>
      <w:r w:rsidR="00792778" w:rsidRPr="0020640C">
        <w:rPr>
          <w:rFonts w:ascii="Courier New" w:hAnsi="Courier New" w:cs="Courier New"/>
        </w:rPr>
        <w:t xml:space="preserve">that T does not say </w:t>
      </w:r>
      <w:del w:id="56" w:author="Fiedler, Veronica" w:date="2018-11-13T14:45:00Z">
        <w:r w:rsidR="00792778" w:rsidRPr="0020640C" w:rsidDel="00ED37F9">
          <w:rPr>
            <w:rFonts w:ascii="Courier New" w:hAnsi="Courier New" w:cs="Courier New"/>
          </w:rPr>
          <w:delText xml:space="preserve">TUF </w:delText>
        </w:r>
      </w:del>
      <w:proofErr w:type="spellStart"/>
      <w:ins w:id="57" w:author="Fiedler, Veronica" w:date="2018-11-13T14:45:00Z">
        <w:r>
          <w:rPr>
            <w:rFonts w:ascii="Courier New" w:hAnsi="Courier New" w:cs="Courier New"/>
          </w:rPr>
          <w:t>tuh</w:t>
        </w:r>
        <w:proofErr w:type="spellEnd"/>
        <w:r w:rsidRPr="0020640C">
          <w:rPr>
            <w:rFonts w:ascii="Courier New" w:hAnsi="Courier New" w:cs="Courier New"/>
          </w:rPr>
          <w:t xml:space="preserve"> </w:t>
        </w:r>
      </w:ins>
      <w:del w:id="58" w:author="Fiedler, Veronica" w:date="2018-11-13T14:45:00Z">
        <w:r w:rsidR="00792778" w:rsidRPr="0020640C" w:rsidDel="00ED37F9">
          <w:rPr>
            <w:rFonts w:ascii="Courier New" w:hAnsi="Courier New" w:cs="Courier New"/>
          </w:rPr>
          <w:delText xml:space="preserve">TUF </w:delText>
        </w:r>
      </w:del>
      <w:proofErr w:type="spellStart"/>
      <w:ins w:id="59" w:author="Fiedler, Veronica" w:date="2018-11-13T14:45:00Z">
        <w:r>
          <w:rPr>
            <w:rFonts w:ascii="Courier New" w:hAnsi="Courier New" w:cs="Courier New"/>
          </w:rPr>
          <w:t>tuh</w:t>
        </w:r>
        <w:proofErr w:type="spellEnd"/>
        <w:r w:rsidRPr="0020640C">
          <w:rPr>
            <w:rFonts w:ascii="Courier New" w:hAnsi="Courier New" w:cs="Courier New"/>
          </w:rPr>
          <w:t xml:space="preserve"> </w:t>
        </w:r>
      </w:ins>
      <w:r w:rsidR="00792778" w:rsidRPr="0020640C">
        <w:rPr>
          <w:rFonts w:ascii="Courier New" w:hAnsi="Courier New" w:cs="Courier New"/>
        </w:rPr>
        <w:t>is a two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316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00:12:09,060 --&gt; 00:12:15,570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phoneme</w:t>
      </w:r>
      <w:proofErr w:type="gramEnd"/>
      <w:r w:rsidRPr="0020640C">
        <w:rPr>
          <w:rFonts w:ascii="Courier New" w:hAnsi="Courier New" w:cs="Courier New"/>
        </w:rPr>
        <w:t xml:space="preserve"> nonsense word </w:t>
      </w:r>
      <w:ins w:id="60" w:author="Fiedler, Veronica" w:date="2018-11-13T14:46:00Z">
        <w:r w:rsidR="00ED37F9">
          <w:rPr>
            <w:rFonts w:ascii="Courier New" w:hAnsi="Courier New" w:cs="Courier New"/>
          </w:rPr>
          <w:t xml:space="preserve">/t/ </w:t>
        </w:r>
      </w:ins>
      <w:del w:id="61" w:author="Fiedler, Veronica" w:date="2018-11-13T14:47:00Z">
        <w:r w:rsidRPr="0020640C" w:rsidDel="00ED37F9">
          <w:rPr>
            <w:rFonts w:ascii="Courier New" w:hAnsi="Courier New" w:cs="Courier New"/>
          </w:rPr>
          <w:delText xml:space="preserve">ah </w:delText>
        </w:r>
      </w:del>
      <w:ins w:id="62" w:author="Fiedler, Veronica" w:date="2018-11-13T14:47:00Z">
        <w:r w:rsidR="00ED37F9" w:rsidRPr="00ED37F9">
          <w:rPr>
            <w:rFonts w:ascii="Courier New" w:hAnsi="Courier New" w:cs="Courier New"/>
            <w:color w:val="000000"/>
            <w:sz w:val="22"/>
            <w:szCs w:val="22"/>
            <w:shd w:val="clear" w:color="auto" w:fill="FFFFFF"/>
            <w:rPrChange w:id="63" w:author="Fiedler, Veronica" w:date="2018-11-13T14:47:00Z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</w:rPrChange>
          </w:rPr>
          <w:t>/ə/</w:t>
        </w:r>
        <w:r w:rsidR="00ED37F9" w:rsidRPr="0020640C">
          <w:rPr>
            <w:rFonts w:ascii="Courier New" w:hAnsi="Courier New" w:cs="Courier New"/>
          </w:rPr>
          <w:t xml:space="preserve"> </w:t>
        </w:r>
      </w:ins>
      <w:r w:rsidRPr="0020640C">
        <w:rPr>
          <w:rFonts w:ascii="Courier New" w:hAnsi="Courier New" w:cs="Courier New"/>
        </w:rPr>
        <w:t>but T doesn't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00:12:13,200 --&gt; 00:12:19,880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say</w:t>
      </w:r>
      <w:proofErr w:type="gramEnd"/>
      <w:r w:rsidRPr="0020640C">
        <w:rPr>
          <w:rFonts w:ascii="Courier New" w:hAnsi="Courier New" w:cs="Courier New"/>
        </w:rPr>
        <w:t xml:space="preserve"> </w:t>
      </w:r>
      <w:proofErr w:type="spellStart"/>
      <w:ins w:id="64" w:author="Fiedler, Veronica" w:date="2018-11-13T14:48:00Z">
        <w:r w:rsidR="00ED37F9">
          <w:rPr>
            <w:rFonts w:ascii="Courier New" w:hAnsi="Courier New" w:cs="Courier New"/>
          </w:rPr>
          <w:t>tuh</w:t>
        </w:r>
      </w:ins>
      <w:del w:id="65" w:author="Fiedler, Veronica" w:date="2018-11-13T14:48:00Z">
        <w:r w:rsidRPr="0020640C" w:rsidDel="00ED37F9">
          <w:rPr>
            <w:rFonts w:ascii="Courier New" w:hAnsi="Courier New" w:cs="Courier New"/>
          </w:rPr>
          <w:delText xml:space="preserve">ah </w:delText>
        </w:r>
      </w:del>
      <w:r w:rsidRPr="0020640C">
        <w:rPr>
          <w:rFonts w:ascii="Courier New" w:hAnsi="Courier New" w:cs="Courier New"/>
        </w:rPr>
        <w:t>when</w:t>
      </w:r>
      <w:proofErr w:type="spellEnd"/>
      <w:r w:rsidRPr="0020640C">
        <w:rPr>
          <w:rFonts w:ascii="Courier New" w:hAnsi="Courier New" w:cs="Courier New"/>
        </w:rPr>
        <w:t xml:space="preserve"> we say take we don't say </w:t>
      </w:r>
      <w:proofErr w:type="spellStart"/>
      <w:r w:rsidRPr="0020640C">
        <w:rPr>
          <w:rFonts w:ascii="Courier New" w:hAnsi="Courier New" w:cs="Courier New"/>
        </w:rPr>
        <w:t>t</w:t>
      </w:r>
      <w:ins w:id="66" w:author="Fiedler, Veronica" w:date="2018-11-13T14:48:00Z">
        <w:r w:rsidR="00ED37F9">
          <w:rPr>
            <w:rFonts w:ascii="Courier New" w:hAnsi="Courier New" w:cs="Courier New"/>
          </w:rPr>
          <w:t>uh</w:t>
        </w:r>
      </w:ins>
      <w:proofErr w:type="spellEnd"/>
      <w:del w:id="67" w:author="Fiedler, Veronica" w:date="2018-11-13T14:48:00Z">
        <w:r w:rsidRPr="0020640C" w:rsidDel="00ED37F9">
          <w:rPr>
            <w:rFonts w:ascii="Courier New" w:hAnsi="Courier New" w:cs="Courier New"/>
          </w:rPr>
          <w:delText>o</w:delText>
        </w:r>
      </w:del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00:12:15,570 --&gt; 00:12:22,110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0640C">
        <w:rPr>
          <w:rFonts w:ascii="Courier New" w:hAnsi="Courier New" w:cs="Courier New"/>
        </w:rPr>
        <w:t>ake</w:t>
      </w:r>
      <w:proofErr w:type="spellEnd"/>
      <w:proofErr w:type="gramEnd"/>
      <w:r w:rsidRPr="0020640C">
        <w:rPr>
          <w:rFonts w:ascii="Courier New" w:hAnsi="Courier New" w:cs="Courier New"/>
        </w:rPr>
        <w:t xml:space="preserve"> and so if yo</w:t>
      </w:r>
      <w:r w:rsidRPr="0020640C">
        <w:rPr>
          <w:rFonts w:ascii="Courier New" w:hAnsi="Courier New" w:cs="Courier New"/>
        </w:rPr>
        <w:t xml:space="preserve">u put an </w:t>
      </w:r>
      <w:ins w:id="68" w:author="Fiedler, Veronica" w:date="2018-11-13T14:49:00Z">
        <w:r w:rsidR="00ED37F9" w:rsidRPr="00ED37F9">
          <w:rPr>
            <w:rFonts w:ascii="Courier New" w:hAnsi="Courier New" w:cs="Courier New"/>
            <w:color w:val="000000"/>
            <w:sz w:val="22"/>
            <w:szCs w:val="22"/>
            <w:shd w:val="clear" w:color="auto" w:fill="FFFFFF"/>
            <w:rPrChange w:id="69" w:author="Fiedler, Veronica" w:date="2018-11-13T14:49:00Z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</w:rPrChange>
          </w:rPr>
          <w:t>/ə/</w:t>
        </w:r>
        <w:r w:rsidR="00ED37F9" w:rsidRPr="0020640C" w:rsidDel="00ED37F9">
          <w:rPr>
            <w:rFonts w:ascii="Courier New" w:hAnsi="Courier New" w:cs="Courier New"/>
          </w:rPr>
          <w:t xml:space="preserve"> </w:t>
        </w:r>
      </w:ins>
      <w:del w:id="70" w:author="Fiedler, Veronica" w:date="2018-11-13T14:49:00Z">
        <w:r w:rsidRPr="0020640C" w:rsidDel="00ED37F9">
          <w:rPr>
            <w:rFonts w:ascii="Courier New" w:hAnsi="Courier New" w:cs="Courier New"/>
          </w:rPr>
          <w:delText>O</w:delText>
        </w:r>
      </w:del>
      <w:r w:rsidRPr="0020640C">
        <w:rPr>
          <w:rFonts w:ascii="Courier New" w:hAnsi="Courier New" w:cs="Courier New"/>
        </w:rPr>
        <w:t xml:space="preserve"> after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00:12:19,880 --&gt; 00:12:24,330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consonant</w:t>
      </w:r>
      <w:proofErr w:type="gramEnd"/>
      <w:r w:rsidRPr="0020640C">
        <w:rPr>
          <w:rFonts w:ascii="Courier New" w:hAnsi="Courier New" w:cs="Courier New"/>
        </w:rPr>
        <w:t xml:space="preserve"> sound it's going to make it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00:12:22,110 --&gt; 00:12:26,550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very</w:t>
      </w:r>
      <w:proofErr w:type="gramEnd"/>
      <w:r w:rsidRPr="0020640C">
        <w:rPr>
          <w:rFonts w:ascii="Courier New" w:hAnsi="Courier New" w:cs="Courier New"/>
        </w:rPr>
        <w:t xml:space="preserve"> difficult for kids to blend because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00:12:24,330 --&gt; 00:12:32,370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kata</w:t>
      </w:r>
      <w:proofErr w:type="gramEnd"/>
      <w:r w:rsidRPr="0020640C">
        <w:rPr>
          <w:rFonts w:ascii="Courier New" w:hAnsi="Courier New" w:cs="Courier New"/>
        </w:rPr>
        <w:t xml:space="preserve"> doesn't sound like an English word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00:12:26,550 --&gt; 00:12:34,710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but</w:t>
      </w:r>
      <w:proofErr w:type="gramEnd"/>
      <w:r w:rsidRPr="0020640C">
        <w:rPr>
          <w:rFonts w:ascii="Courier New" w:hAnsi="Courier New" w:cs="Courier New"/>
        </w:rPr>
        <w:t xml:space="preserve"> </w:t>
      </w:r>
      <w:del w:id="71" w:author="Fiedler, Veronica" w:date="2018-11-13T14:50:00Z">
        <w:r w:rsidRPr="0020640C" w:rsidDel="00ED37F9">
          <w:rPr>
            <w:rFonts w:ascii="Courier New" w:hAnsi="Courier New" w:cs="Courier New"/>
          </w:rPr>
          <w:delText>cut at</w:delText>
        </w:r>
      </w:del>
      <w:ins w:id="72" w:author="Fiedler, Veronica" w:date="2018-11-13T14:50:00Z">
        <w:r w:rsidR="00ED37F9">
          <w:rPr>
            <w:rFonts w:ascii="Courier New" w:hAnsi="Courier New" w:cs="Courier New"/>
          </w:rPr>
          <w:t>/</w:t>
        </w:r>
      </w:ins>
      <w:ins w:id="73" w:author="Fiedler, Veronica" w:date="2018-11-13T14:52:00Z">
        <w:r w:rsidR="00ED37F9">
          <w:rPr>
            <w:rFonts w:ascii="Courier New" w:hAnsi="Courier New" w:cs="Courier New"/>
          </w:rPr>
          <w:t>k/ /</w:t>
        </w:r>
      </w:ins>
      <w:ins w:id="74" w:author="Fiedler, Veronica" w:date="2018-11-13T14:54:00Z">
        <w:r w:rsidR="00ED37F9" w:rsidRPr="00ED37F9">
          <w:rPr>
            <w:rFonts w:ascii="Courier New" w:hAnsi="Courier New" w:cs="Courier New"/>
            <w:color w:val="141414"/>
            <w:sz w:val="20"/>
            <w:szCs w:val="20"/>
            <w:shd w:val="clear" w:color="auto" w:fill="FCFCFF"/>
            <w:rPrChange w:id="75" w:author="Fiedler, Veronica" w:date="2018-11-13T14:54:00Z">
              <w:rPr>
                <w:rFonts w:ascii="Verdana" w:hAnsi="Verdana"/>
                <w:color w:val="141414"/>
                <w:sz w:val="20"/>
                <w:szCs w:val="20"/>
                <w:shd w:val="clear" w:color="auto" w:fill="FCFCFF"/>
              </w:rPr>
            </w:rPrChange>
          </w:rPr>
          <w:t>æ</w:t>
        </w:r>
      </w:ins>
      <w:ins w:id="76" w:author="Fiedler, Veronica" w:date="2018-11-13T14:52:00Z">
        <w:r w:rsidR="00ED37F9">
          <w:rPr>
            <w:rFonts w:ascii="Courier New" w:hAnsi="Courier New" w:cs="Courier New"/>
          </w:rPr>
          <w:t>/ /t/</w:t>
        </w:r>
      </w:ins>
      <w:r w:rsidRPr="0020640C">
        <w:rPr>
          <w:rFonts w:ascii="Courier New" w:hAnsi="Courier New" w:cs="Courier New"/>
        </w:rPr>
        <w:t xml:space="preserve"> would be </w:t>
      </w:r>
      <w:del w:id="77" w:author="Fiedler, Veronica" w:date="2018-11-13T14:55:00Z">
        <w:r w:rsidRPr="0020640C" w:rsidDel="00792778">
          <w:rPr>
            <w:rFonts w:ascii="Courier New" w:hAnsi="Courier New" w:cs="Courier New"/>
          </w:rPr>
          <w:delText xml:space="preserve">c80 </w:delText>
        </w:r>
      </w:del>
      <w:ins w:id="78" w:author="Fiedler, Veronica" w:date="2018-11-13T14:55:00Z">
        <w:r>
          <w:rPr>
            <w:rFonts w:ascii="Courier New" w:hAnsi="Courier New" w:cs="Courier New"/>
          </w:rPr>
          <w:t>C A T</w:t>
        </w:r>
        <w:r w:rsidRPr="0020640C">
          <w:rPr>
            <w:rFonts w:ascii="Courier New" w:hAnsi="Courier New" w:cs="Courier New"/>
          </w:rPr>
          <w:t xml:space="preserve"> </w:t>
        </w:r>
      </w:ins>
      <w:r w:rsidRPr="0020640C">
        <w:rPr>
          <w:rFonts w:ascii="Courier New" w:hAnsi="Courier New" w:cs="Courier New"/>
        </w:rPr>
        <w:t>if you put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00:12:32,370 --&gt; 00:12:37,320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UH after it so it's important to learn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00:12:34,710 --&gt; 00:12:39,810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to</w:t>
      </w:r>
      <w:proofErr w:type="gramEnd"/>
      <w:r w:rsidRPr="0020640C">
        <w:rPr>
          <w:rFonts w:ascii="Courier New" w:hAnsi="Courier New" w:cs="Courier New"/>
        </w:rPr>
        <w:t xml:space="preserve"> say the sounds in isolation some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00:12:37,320 --</w:t>
      </w:r>
      <w:r w:rsidRPr="0020640C">
        <w:rPr>
          <w:rFonts w:ascii="Courier New" w:hAnsi="Courier New" w:cs="Courier New"/>
        </w:rPr>
        <w:t>&gt; 00:12:41,280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them</w:t>
      </w:r>
      <w:proofErr w:type="gramEnd"/>
      <w:r w:rsidRPr="0020640C">
        <w:rPr>
          <w:rFonts w:ascii="Courier New" w:hAnsi="Courier New" w:cs="Courier New"/>
        </w:rPr>
        <w:t xml:space="preserve"> are difficult like a </w:t>
      </w:r>
      <w:proofErr w:type="spellStart"/>
      <w:ins w:id="79" w:author="Fiedler, Veronica" w:date="2018-11-13T14:55:00Z">
        <w:r>
          <w:rPr>
            <w:rFonts w:ascii="Courier New" w:hAnsi="Courier New" w:cs="Courier New"/>
          </w:rPr>
          <w:t>T</w:t>
        </w:r>
      </w:ins>
      <w:del w:id="80" w:author="Fiedler, Veronica" w:date="2018-11-13T14:55:00Z">
        <w:r w:rsidRPr="0020640C" w:rsidDel="00792778">
          <w:rPr>
            <w:rFonts w:ascii="Courier New" w:hAnsi="Courier New" w:cs="Courier New"/>
          </w:rPr>
          <w:delText xml:space="preserve">tea </w:delText>
        </w:r>
      </w:del>
      <w:r w:rsidRPr="0020640C">
        <w:rPr>
          <w:rFonts w:ascii="Courier New" w:hAnsi="Courier New" w:cs="Courier New"/>
        </w:rPr>
        <w:t>many</w:t>
      </w:r>
      <w:proofErr w:type="spellEnd"/>
      <w:r w:rsidRPr="0020640C">
        <w:rPr>
          <w:rFonts w:ascii="Courier New" w:hAnsi="Courier New" w:cs="Courier New"/>
        </w:rPr>
        <w:t xml:space="preserve"> of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00:12:39,810 --&gt; 00:12:44,130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phonemes you can stretch out pretty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00:12:41,280 --&gt; 00:12:47,700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easily</w:t>
      </w:r>
      <w:proofErr w:type="gramEnd"/>
      <w:r w:rsidRPr="0020640C">
        <w:rPr>
          <w:rFonts w:ascii="Courier New" w:hAnsi="Courier New" w:cs="Courier New"/>
        </w:rPr>
        <w:t xml:space="preserve"> </w:t>
      </w:r>
      <w:ins w:id="81" w:author="Fiedler, Veronica" w:date="2018-11-13T14:55:00Z">
        <w:r>
          <w:rPr>
            <w:rFonts w:ascii="Courier New" w:hAnsi="Courier New" w:cs="Courier New"/>
          </w:rPr>
          <w:t>/m</w:t>
        </w:r>
      </w:ins>
      <w:ins w:id="82" w:author="Fiedler, Veronica" w:date="2018-11-13T14:56:00Z">
        <w:r>
          <w:rPr>
            <w:rFonts w:ascii="Courier New" w:hAnsi="Courier New" w:cs="Courier New"/>
          </w:rPr>
          <w:t>/ /s/ /r/ /l/</w:t>
        </w:r>
      </w:ins>
      <w:del w:id="83" w:author="Fiedler, Veronica" w:date="2018-11-13T14:55:00Z">
        <w:r w:rsidRPr="0020640C" w:rsidDel="00792778">
          <w:rPr>
            <w:rFonts w:ascii="Courier New" w:hAnsi="Courier New" w:cs="Courier New"/>
          </w:rPr>
          <w:delText>mm-hmm it's ER</w:delText>
        </w:r>
      </w:del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00:12:44,130 --&gt; 00:12:51,990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del w:id="84" w:author="Fiedler, Veronica" w:date="2018-11-13T14:56:00Z">
        <w:r w:rsidRPr="0020640C" w:rsidDel="00792778">
          <w:rPr>
            <w:rFonts w:ascii="Courier New" w:hAnsi="Courier New" w:cs="Courier New"/>
          </w:rPr>
          <w:delText xml:space="preserve">well </w:delText>
        </w:r>
      </w:del>
      <w:proofErr w:type="gramStart"/>
      <w:r w:rsidRPr="0020640C">
        <w:rPr>
          <w:rFonts w:ascii="Courier New" w:hAnsi="Courier New" w:cs="Courier New"/>
        </w:rPr>
        <w:t>most</w:t>
      </w:r>
      <w:proofErr w:type="gramEnd"/>
      <w:r w:rsidRPr="0020640C">
        <w:rPr>
          <w:rFonts w:ascii="Courier New" w:hAnsi="Courier New" w:cs="Courier New"/>
        </w:rPr>
        <w:t xml:space="preserve"> of the conson</w:t>
      </w:r>
      <w:r w:rsidRPr="0020640C">
        <w:rPr>
          <w:rFonts w:ascii="Courier New" w:hAnsi="Courier New" w:cs="Courier New"/>
        </w:rPr>
        <w:t>ant sounds can be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00:12:47,700 --&gt; 00:12:54,990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stretched</w:t>
      </w:r>
      <w:proofErr w:type="gramEnd"/>
      <w:r w:rsidRPr="0020640C">
        <w:rPr>
          <w:rFonts w:ascii="Courier New" w:hAnsi="Courier New" w:cs="Courier New"/>
        </w:rPr>
        <w:t xml:space="preserve"> out pretty well the T the 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00:12:51,990 --&gt; 00:12:56,820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P and the B are the hardest there's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00:12:54,990 --&gt; 00:12:59,520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no</w:t>
      </w:r>
      <w:proofErr w:type="gramEnd"/>
      <w:r w:rsidRPr="0020640C">
        <w:rPr>
          <w:rFonts w:ascii="Courier New" w:hAnsi="Courier New" w:cs="Courier New"/>
        </w:rPr>
        <w:t xml:space="preserve"> question and what we need to do 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</w:t>
      </w:r>
      <w:r w:rsidRPr="0020640C">
        <w:rPr>
          <w:rFonts w:ascii="Courier New" w:hAnsi="Courier New" w:cs="Courier New"/>
        </w:rPr>
        <w:t>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00:12:56,820 --&gt; 00:13:02,910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try</w:t>
      </w:r>
      <w:proofErr w:type="gramEnd"/>
      <w:r w:rsidRPr="0020640C">
        <w:rPr>
          <w:rFonts w:ascii="Courier New" w:hAnsi="Courier New" w:cs="Courier New"/>
        </w:rPr>
        <w:t xml:space="preserve"> our best to eliminate any additional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00:12:59,520 --&gt; 00:13:06,270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vocalization</w:t>
      </w:r>
      <w:proofErr w:type="gramEnd"/>
      <w:r w:rsidRPr="0020640C">
        <w:rPr>
          <w:rFonts w:ascii="Courier New" w:hAnsi="Courier New" w:cs="Courier New"/>
        </w:rPr>
        <w:t xml:space="preserve"> after those phonemes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00:13:02,910 --&gt; 00:13:09,360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because</w:t>
      </w:r>
      <w:proofErr w:type="gramEnd"/>
      <w:r w:rsidRPr="0020640C">
        <w:rPr>
          <w:rFonts w:ascii="Courier New" w:hAnsi="Courier New" w:cs="Courier New"/>
        </w:rPr>
        <w:t xml:space="preserve"> it's very difficult for a child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00:13:06,270 --&gt; 00:1</w:t>
      </w:r>
      <w:r w:rsidRPr="0020640C">
        <w:rPr>
          <w:rFonts w:ascii="Courier New" w:hAnsi="Courier New" w:cs="Courier New"/>
        </w:rPr>
        <w:t>3:12,960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to</w:t>
      </w:r>
      <w:proofErr w:type="gramEnd"/>
      <w:r w:rsidRPr="0020640C">
        <w:rPr>
          <w:rFonts w:ascii="Courier New" w:hAnsi="Courier New" w:cs="Courier New"/>
        </w:rPr>
        <w:t xml:space="preserve"> know what a kata is a few additional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00:13:09,360 --&gt; 00:13:15,600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concepts</w:t>
      </w:r>
      <w:proofErr w:type="gramEnd"/>
      <w:r w:rsidRPr="0020640C">
        <w:rPr>
          <w:rFonts w:ascii="Courier New" w:hAnsi="Courier New" w:cs="Courier New"/>
        </w:rPr>
        <w:t xml:space="preserve"> that are important the basic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00:13:12,960 --&gt; 00:13:17,700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rules</w:t>
      </w:r>
      <w:proofErr w:type="gramEnd"/>
      <w:r w:rsidRPr="0020640C">
        <w:rPr>
          <w:rFonts w:ascii="Courier New" w:hAnsi="Courier New" w:cs="Courier New"/>
        </w:rPr>
        <w:t xml:space="preserve"> are </w:t>
      </w:r>
      <w:proofErr w:type="spellStart"/>
      <w:r w:rsidRPr="0020640C">
        <w:rPr>
          <w:rFonts w:ascii="Courier New" w:hAnsi="Courier New" w:cs="Courier New"/>
        </w:rPr>
        <w:t>are</w:t>
      </w:r>
      <w:proofErr w:type="spellEnd"/>
      <w:r w:rsidRPr="0020640C">
        <w:rPr>
          <w:rFonts w:ascii="Courier New" w:hAnsi="Courier New" w:cs="Courier New"/>
        </w:rPr>
        <w:t xml:space="preserve"> pretty useful there aren't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00:13:15,600 --&gt; 00:13:19,260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a</w:t>
      </w:r>
      <w:proofErr w:type="gramEnd"/>
      <w:r w:rsidRPr="0020640C">
        <w:rPr>
          <w:rFonts w:ascii="Courier New" w:hAnsi="Courier New" w:cs="Courier New"/>
        </w:rPr>
        <w:t xml:space="preserve"> whole lo</w:t>
      </w:r>
      <w:r w:rsidRPr="0020640C">
        <w:rPr>
          <w:rFonts w:ascii="Courier New" w:hAnsi="Courier New" w:cs="Courier New"/>
        </w:rPr>
        <w:t>t of them sometimes people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00:13:17,700 --&gt; 00:13:22,050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like</w:t>
      </w:r>
      <w:proofErr w:type="gramEnd"/>
      <w:r w:rsidRPr="0020640C">
        <w:rPr>
          <w:rFonts w:ascii="Courier New" w:hAnsi="Courier New" w:cs="Courier New"/>
        </w:rPr>
        <w:t xml:space="preserve"> to organize them according to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00:13:19,260 --&gt; 00:13:23,880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six</w:t>
      </w:r>
      <w:proofErr w:type="gramEnd"/>
      <w:r w:rsidRPr="0020640C">
        <w:rPr>
          <w:rFonts w:ascii="Courier New" w:hAnsi="Courier New" w:cs="Courier New"/>
        </w:rPr>
        <w:t xml:space="preserve"> syllable types and that's fine but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00:13:22,050 --&gt; 00:13:25,800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it's</w:t>
      </w:r>
      <w:proofErr w:type="gramEnd"/>
      <w:r w:rsidRPr="0020640C">
        <w:rPr>
          <w:rFonts w:ascii="Courier New" w:hAnsi="Courier New" w:cs="Courier New"/>
        </w:rPr>
        <w:t xml:space="preserve"> also important to realize tha</w:t>
      </w:r>
      <w:r w:rsidRPr="0020640C">
        <w:rPr>
          <w:rFonts w:ascii="Courier New" w:hAnsi="Courier New" w:cs="Courier New"/>
        </w:rPr>
        <w:t>t we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00:13:23,880 --&gt; 00:13:27,900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have</w:t>
      </w:r>
      <w:proofErr w:type="gramEnd"/>
      <w:r w:rsidRPr="0020640C">
        <w:rPr>
          <w:rFonts w:ascii="Courier New" w:hAnsi="Courier New" w:cs="Courier New"/>
        </w:rPr>
        <w:t xml:space="preserve"> no evidence that teaching kids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00:13:25,800 --&gt; 00:13:29,940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exceptions</w:t>
      </w:r>
      <w:proofErr w:type="gramEnd"/>
      <w:r w:rsidRPr="0020640C">
        <w:rPr>
          <w:rFonts w:ascii="Courier New" w:hAnsi="Courier New" w:cs="Courier New"/>
        </w:rPr>
        <w:t xml:space="preserve"> to those syllable types in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00:13:27,900 --&gt; 00:13:32,520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other</w:t>
      </w:r>
      <w:proofErr w:type="gramEnd"/>
      <w:r w:rsidRPr="0020640C">
        <w:rPr>
          <w:rFonts w:ascii="Courier New" w:hAnsi="Courier New" w:cs="Courier New"/>
        </w:rPr>
        <w:t xml:space="preserve"> words those basic rules your basic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00:13:2</w:t>
      </w:r>
      <w:r w:rsidRPr="0020640C">
        <w:rPr>
          <w:rFonts w:ascii="Courier New" w:hAnsi="Courier New" w:cs="Courier New"/>
        </w:rPr>
        <w:t>9,940 --&gt; 00:13:33,279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rules</w:t>
      </w:r>
      <w:proofErr w:type="gramEnd"/>
      <w:r w:rsidRPr="0020640C">
        <w:rPr>
          <w:rFonts w:ascii="Courier New" w:hAnsi="Courier New" w:cs="Courier New"/>
        </w:rPr>
        <w:t xml:space="preserve"> would be you know your silent 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00:13:32,520 --&gt; 00:13:34,779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rule</w:t>
      </w:r>
      <w:proofErr w:type="gramEnd"/>
      <w:r w:rsidRPr="0020640C">
        <w:rPr>
          <w:rFonts w:ascii="Courier New" w:hAnsi="Courier New" w:cs="Courier New"/>
        </w:rPr>
        <w:t xml:space="preserve"> the two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00:13:33,279 --&gt; 00:13:37,329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go</w:t>
      </w:r>
      <w:proofErr w:type="gramEnd"/>
      <w:r w:rsidRPr="0020640C">
        <w:rPr>
          <w:rFonts w:ascii="Courier New" w:hAnsi="Courier New" w:cs="Courier New"/>
        </w:rPr>
        <w:t xml:space="preserve"> walking the first does the talking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00:13:34,779 --&gt; 00:13:39,579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in a few others there </w:t>
      </w:r>
      <w:r w:rsidRPr="0020640C">
        <w:rPr>
          <w:rFonts w:ascii="Courier New" w:hAnsi="Courier New" w:cs="Courier New"/>
        </w:rPr>
        <w:t>are exceptions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00:13:37,329 --&gt; 00:13:41,470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to</w:t>
      </w:r>
      <w:proofErr w:type="gramEnd"/>
      <w:r w:rsidRPr="0020640C">
        <w:rPr>
          <w:rFonts w:ascii="Courier New" w:hAnsi="Courier New" w:cs="Courier New"/>
        </w:rPr>
        <w:t xml:space="preserve"> each of those and we have no evidence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00:13:39,579 --&gt; 00:13:44,410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teaching the exceptions to those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00:13:41,470 --&gt; 00:13:47,889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rules</w:t>
      </w:r>
      <w:proofErr w:type="gramEnd"/>
      <w:r w:rsidRPr="0020640C">
        <w:rPr>
          <w:rFonts w:ascii="Courier New" w:hAnsi="Courier New" w:cs="Courier New"/>
        </w:rPr>
        <w:t xml:space="preserve"> allows weak readers to catch up I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</w:t>
      </w:r>
      <w:r w:rsidRPr="0020640C">
        <w:rPr>
          <w:rFonts w:ascii="Courier New" w:hAnsi="Courier New" w:cs="Courier New"/>
        </w:rPr>
        <w:t>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00:13:44,410 --&gt; 00:13:49,899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think</w:t>
      </w:r>
      <w:proofErr w:type="gramEnd"/>
      <w:r w:rsidRPr="0020640C">
        <w:rPr>
          <w:rFonts w:ascii="Courier New" w:hAnsi="Courier New" w:cs="Courier New"/>
        </w:rPr>
        <w:t xml:space="preserve"> what's happened is that because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00:13:47,889 --&gt; 00:13:52,180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children</w:t>
      </w:r>
      <w:proofErr w:type="gramEnd"/>
      <w:r w:rsidRPr="0020640C">
        <w:rPr>
          <w:rFonts w:ascii="Courier New" w:hAnsi="Courier New" w:cs="Courier New"/>
        </w:rPr>
        <w:t xml:space="preserve"> learn the basic rules and there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00:13:49,899 --&gt; 00:13:53,860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are</w:t>
      </w:r>
      <w:proofErr w:type="gramEnd"/>
      <w:r w:rsidRPr="0020640C">
        <w:rPr>
          <w:rFonts w:ascii="Courier New" w:hAnsi="Courier New" w:cs="Courier New"/>
        </w:rPr>
        <w:t xml:space="preserve"> exceptions and they don't catch up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00:13:52,180 --&gt; 0</w:t>
      </w:r>
      <w:r w:rsidRPr="0020640C">
        <w:rPr>
          <w:rFonts w:ascii="Courier New" w:hAnsi="Courier New" w:cs="Courier New"/>
        </w:rPr>
        <w:t>0:13:56,439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there's</w:t>
      </w:r>
      <w:proofErr w:type="gramEnd"/>
      <w:r w:rsidRPr="0020640C">
        <w:rPr>
          <w:rFonts w:ascii="Courier New" w:hAnsi="Courier New" w:cs="Courier New"/>
        </w:rPr>
        <w:t xml:space="preserve"> this sense that we have to go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00:13:53,860 --&gt; 00:13:59,069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even</w:t>
      </w:r>
      <w:proofErr w:type="gramEnd"/>
      <w:r w:rsidRPr="0020640C">
        <w:rPr>
          <w:rFonts w:ascii="Courier New" w:hAnsi="Courier New" w:cs="Courier New"/>
        </w:rPr>
        <w:t xml:space="preserve"> </w:t>
      </w:r>
      <w:del w:id="85" w:author="Fiedler, Veronica" w:date="2018-11-13T14:57:00Z">
        <w:r w:rsidRPr="0020640C" w:rsidDel="00792778">
          <w:rPr>
            <w:rFonts w:ascii="Courier New" w:hAnsi="Courier New" w:cs="Courier New"/>
          </w:rPr>
          <w:delText>a</w:delText>
        </w:r>
        <w:r w:rsidRPr="0020640C" w:rsidDel="00792778">
          <w:rPr>
            <w:rFonts w:ascii="Courier New" w:hAnsi="Courier New" w:cs="Courier New"/>
          </w:rPr>
          <w:delText>n</w:delText>
        </w:r>
        <w:r w:rsidRPr="0020640C" w:rsidDel="00792778">
          <w:rPr>
            <w:rFonts w:ascii="Courier New" w:hAnsi="Courier New" w:cs="Courier New"/>
          </w:rPr>
          <w:delText>d</w:delText>
        </w:r>
      </w:del>
      <w:r w:rsidRPr="0020640C">
        <w:rPr>
          <w:rFonts w:ascii="Courier New" w:hAnsi="Courier New" w:cs="Courier New"/>
        </w:rPr>
        <w:t xml:space="preserve"> deeper into phonic analysis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00:13:56,439 --&gt; 00:14:01,149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when</w:t>
      </w:r>
      <w:proofErr w:type="gramEnd"/>
      <w:r w:rsidRPr="0020640C">
        <w:rPr>
          <w:rFonts w:ascii="Courier New" w:hAnsi="Courier New" w:cs="Courier New"/>
        </w:rPr>
        <w:t xml:space="preserve"> the reality is skilled readers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00:13:59,069 --&gt; 00:14:03,309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couldn't</w:t>
      </w:r>
      <w:proofErr w:type="gramEnd"/>
      <w:r w:rsidRPr="0020640C">
        <w:rPr>
          <w:rFonts w:ascii="Courier New" w:hAnsi="Courier New" w:cs="Courier New"/>
        </w:rPr>
        <w:t xml:space="preserve"> tell y</w:t>
      </w:r>
      <w:r w:rsidRPr="0020640C">
        <w:rPr>
          <w:rFonts w:ascii="Courier New" w:hAnsi="Courier New" w:cs="Courier New"/>
        </w:rPr>
        <w:t>ou the exceptions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00:14:01,149 --&gt; 00:14:04,660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pretty</w:t>
      </w:r>
      <w:proofErr w:type="gramEnd"/>
      <w:r w:rsidRPr="0020640C">
        <w:rPr>
          <w:rFonts w:ascii="Courier New" w:hAnsi="Courier New" w:cs="Courier New"/>
        </w:rPr>
        <w:t xml:space="preserve"> much any one of those rules but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00:14:03,309 --&gt; 00:14:06,160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ins w:id="86" w:author="Fiedler, Veronica" w:date="2018-11-13T14:58:00Z">
        <w:r>
          <w:rPr>
            <w:rFonts w:ascii="Courier New" w:hAnsi="Courier New" w:cs="Courier New"/>
          </w:rPr>
          <w:t xml:space="preserve">Yet they </w:t>
        </w:r>
      </w:ins>
      <w:del w:id="87" w:author="Fiedler, Veronica" w:date="2018-11-13T14:58:00Z">
        <w:r w:rsidRPr="0020640C" w:rsidDel="00792778">
          <w:rPr>
            <w:rFonts w:ascii="Courier New" w:hAnsi="Courier New" w:cs="Courier New"/>
          </w:rPr>
          <w:delText xml:space="preserve">you have to </w:delText>
        </w:r>
      </w:del>
      <w:r w:rsidRPr="0020640C">
        <w:rPr>
          <w:rFonts w:ascii="Courier New" w:hAnsi="Courier New" w:cs="Courier New"/>
        </w:rPr>
        <w:t>became good readers anyway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361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00:14:04,660 --&gt; 00:14:08,230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why</w:t>
      </w:r>
      <w:proofErr w:type="gramEnd"/>
      <w:r w:rsidRPr="0020640C">
        <w:rPr>
          <w:rFonts w:ascii="Courier New" w:hAnsi="Courier New" w:cs="Courier New"/>
        </w:rPr>
        <w:t xml:space="preserve"> because they had good phonemic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</w:t>
      </w:r>
      <w:r w:rsidRPr="0020640C">
        <w:rPr>
          <w:rFonts w:ascii="Courier New" w:hAnsi="Courier New" w:cs="Courier New"/>
        </w:rPr>
        <w:t>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00:14:06,160 --&gt; 00:14:09,999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awareness</w:t>
      </w:r>
      <w:proofErr w:type="gramEnd"/>
      <w:r w:rsidRPr="0020640C">
        <w:rPr>
          <w:rFonts w:ascii="Courier New" w:hAnsi="Courier New" w:cs="Courier New"/>
        </w:rPr>
        <w:t xml:space="preserve"> so if we find ourselves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00:14:08,230 --&gt; 00:14:12,339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feeling</w:t>
      </w:r>
      <w:proofErr w:type="gramEnd"/>
      <w:r w:rsidRPr="0020640C">
        <w:rPr>
          <w:rFonts w:ascii="Courier New" w:hAnsi="Courier New" w:cs="Courier New"/>
        </w:rPr>
        <w:t xml:space="preserve"> like we got to cover every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00:14:09,999 --&gt; 00:14:13,749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possible</w:t>
      </w:r>
      <w:proofErr w:type="gramEnd"/>
      <w:r w:rsidRPr="0020640C">
        <w:rPr>
          <w:rFonts w:ascii="Courier New" w:hAnsi="Courier New" w:cs="Courier New"/>
        </w:rPr>
        <w:t xml:space="preserve"> exception in the book maybe we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00:14:12,339 --&gt; 00:14:15,3</w:t>
      </w:r>
      <w:r w:rsidRPr="0020640C">
        <w:rPr>
          <w:rFonts w:ascii="Courier New" w:hAnsi="Courier New" w:cs="Courier New"/>
        </w:rPr>
        <w:t>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need</w:t>
      </w:r>
      <w:proofErr w:type="gramEnd"/>
      <w:r w:rsidRPr="0020640C">
        <w:rPr>
          <w:rFonts w:ascii="Courier New" w:hAnsi="Courier New" w:cs="Courier New"/>
        </w:rPr>
        <w:t xml:space="preserve"> to redirect our attention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00:14:13,749 --&gt; 00:14:17,920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building</w:t>
      </w:r>
      <w:proofErr w:type="gramEnd"/>
      <w:r w:rsidRPr="0020640C">
        <w:rPr>
          <w:rFonts w:ascii="Courier New" w:hAnsi="Courier New" w:cs="Courier New"/>
        </w:rPr>
        <w:t xml:space="preserve"> the phonological skills so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00:14:15,309 --&gt; 00:14:22,569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children</w:t>
      </w:r>
      <w:proofErr w:type="gramEnd"/>
      <w:r w:rsidRPr="0020640C">
        <w:rPr>
          <w:rFonts w:ascii="Courier New" w:hAnsi="Courier New" w:cs="Courier New"/>
        </w:rPr>
        <w:t xml:space="preserve"> are able to acquire the reading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00:14:17,920 --&gt; 00:14:24,999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</w:t>
      </w:r>
      <w:proofErr w:type="gramEnd"/>
      <w:r w:rsidRPr="0020640C">
        <w:rPr>
          <w:rFonts w:ascii="Courier New" w:hAnsi="Courier New" w:cs="Courier New"/>
        </w:rPr>
        <w:t xml:space="preserve"> way typical readers </w:t>
      </w:r>
      <w:r w:rsidRPr="0020640C">
        <w:rPr>
          <w:rFonts w:ascii="Courier New" w:hAnsi="Courier New" w:cs="Courier New"/>
        </w:rPr>
        <w:t>do also spelling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00:14:22,569 --&gt; 00:14:28,120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is</w:t>
      </w:r>
      <w:proofErr w:type="gramEnd"/>
      <w:r w:rsidRPr="0020640C">
        <w:rPr>
          <w:rFonts w:ascii="Courier New" w:hAnsi="Courier New" w:cs="Courier New"/>
        </w:rPr>
        <w:t xml:space="preserve"> very important for reinforcing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00:14:24,999 --&gt; 00:14:31,809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reading</w:t>
      </w:r>
      <w:proofErr w:type="gramEnd"/>
      <w:r w:rsidRPr="0020640C">
        <w:rPr>
          <w:rFonts w:ascii="Courier New" w:hAnsi="Courier New" w:cs="Courier New"/>
        </w:rPr>
        <w:t xml:space="preserve"> skills many of us have a hard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00:14:28,120 --&gt; 00:14:33,459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time</w:t>
      </w:r>
      <w:proofErr w:type="gramEnd"/>
      <w:r w:rsidRPr="0020640C">
        <w:rPr>
          <w:rFonts w:ascii="Courier New" w:hAnsi="Courier New" w:cs="Courier New"/>
        </w:rPr>
        <w:t xml:space="preserve"> spelling some words we can read we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</w:t>
      </w:r>
      <w:r w:rsidRPr="0020640C">
        <w:rPr>
          <w:rFonts w:ascii="Courier New" w:hAnsi="Courier New" w:cs="Courier New"/>
        </w:rPr>
        <w:t>:14:31,809 --&gt; 00:14:35,559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almost</w:t>
      </w:r>
      <w:proofErr w:type="gramEnd"/>
      <w:r w:rsidRPr="0020640C">
        <w:rPr>
          <w:rFonts w:ascii="Courier New" w:hAnsi="Courier New" w:cs="Courier New"/>
        </w:rPr>
        <w:t xml:space="preserve"> never have a hard time reading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00:14:33,459 --&gt; 00:14:37,540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words</w:t>
      </w:r>
      <w:proofErr w:type="gramEnd"/>
      <w:r w:rsidRPr="0020640C">
        <w:rPr>
          <w:rFonts w:ascii="Courier New" w:hAnsi="Courier New" w:cs="Courier New"/>
        </w:rPr>
        <w:t xml:space="preserve"> we can spell if we can spell a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00:14:35,559 --&gt; 00:14:39,459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word</w:t>
      </w:r>
      <w:proofErr w:type="gramEnd"/>
      <w:r w:rsidRPr="0020640C">
        <w:rPr>
          <w:rFonts w:ascii="Courier New" w:hAnsi="Courier New" w:cs="Courier New"/>
        </w:rPr>
        <w:t xml:space="preserve"> we have a more precise orthographic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00:14:37,540 --&gt; 00:14:41</w:t>
      </w:r>
      <w:r w:rsidRPr="0020640C">
        <w:rPr>
          <w:rFonts w:ascii="Courier New" w:hAnsi="Courier New" w:cs="Courier New"/>
        </w:rPr>
        <w:t>,079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memory</w:t>
      </w:r>
      <w:proofErr w:type="gramEnd"/>
      <w:r w:rsidRPr="0020640C">
        <w:rPr>
          <w:rFonts w:ascii="Courier New" w:hAnsi="Courier New" w:cs="Courier New"/>
        </w:rPr>
        <w:t xml:space="preserve"> for that word and it's an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00:14:39,459 --&gt; 00:14:43,509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orthographic</w:t>
      </w:r>
      <w:proofErr w:type="gramEnd"/>
      <w:r w:rsidRPr="0020640C">
        <w:rPr>
          <w:rFonts w:ascii="Courier New" w:hAnsi="Courier New" w:cs="Courier New"/>
        </w:rPr>
        <w:t xml:space="preserve"> memory that allows us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00:14:41,079 --&gt; 00:14:45,939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read</w:t>
      </w:r>
      <w:proofErr w:type="gramEnd"/>
      <w:r w:rsidRPr="0020640C">
        <w:rPr>
          <w:rFonts w:ascii="Courier New" w:hAnsi="Courier New" w:cs="Courier New"/>
        </w:rPr>
        <w:t xml:space="preserve"> so reinforcing reading with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00:14:43,509 --&gt; 00:14:49,569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spelling</w:t>
      </w:r>
      <w:proofErr w:type="gramEnd"/>
      <w:r w:rsidRPr="0020640C">
        <w:rPr>
          <w:rFonts w:ascii="Courier New" w:hAnsi="Courier New" w:cs="Courier New"/>
        </w:rPr>
        <w:t xml:space="preserve"> is very </w:t>
      </w:r>
      <w:proofErr w:type="spellStart"/>
      <w:r w:rsidRPr="0020640C">
        <w:rPr>
          <w:rFonts w:ascii="Courier New" w:hAnsi="Courier New" w:cs="Courier New"/>
        </w:rPr>
        <w:t>very</w:t>
      </w:r>
      <w:proofErr w:type="spellEnd"/>
      <w:r w:rsidRPr="0020640C">
        <w:rPr>
          <w:rFonts w:ascii="Courier New" w:hAnsi="Courier New" w:cs="Courier New"/>
        </w:rPr>
        <w:t xml:space="preserve"> useful </w:t>
      </w:r>
      <w:r w:rsidRPr="0020640C">
        <w:rPr>
          <w:rFonts w:ascii="Courier New" w:hAnsi="Courier New" w:cs="Courier New"/>
        </w:rPr>
        <w:t>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00:14:45,939 --&gt; 00:14:51,399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effective</w:t>
      </w:r>
      <w:proofErr w:type="gramEnd"/>
      <w:r w:rsidRPr="0020640C">
        <w:rPr>
          <w:rFonts w:ascii="Courier New" w:hAnsi="Courier New" w:cs="Courier New"/>
        </w:rPr>
        <w:t xml:space="preserve"> also use distributed practice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00:14:49,569 --&gt; 00:14:53,110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what's</w:t>
      </w:r>
      <w:proofErr w:type="gramEnd"/>
      <w:r w:rsidRPr="0020640C">
        <w:rPr>
          <w:rFonts w:ascii="Courier New" w:hAnsi="Courier New" w:cs="Courier New"/>
        </w:rPr>
        <w:t xml:space="preserve"> distributed practice distributed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00:14:51,399 --&gt; 00:14:54,790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practice</w:t>
      </w:r>
      <w:proofErr w:type="gramEnd"/>
      <w:r w:rsidRPr="0020640C">
        <w:rPr>
          <w:rFonts w:ascii="Courier New" w:hAnsi="Courier New" w:cs="Courier New"/>
        </w:rPr>
        <w:t xml:space="preserve"> means that certain things you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00:14:53</w:t>
      </w:r>
      <w:r w:rsidRPr="0020640C">
        <w:rPr>
          <w:rFonts w:ascii="Courier New" w:hAnsi="Courier New" w:cs="Courier New"/>
        </w:rPr>
        <w:t>,110 --&gt; 00:14:57,040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want</w:t>
      </w:r>
      <w:proofErr w:type="gramEnd"/>
      <w:r w:rsidRPr="0020640C">
        <w:rPr>
          <w:rFonts w:ascii="Courier New" w:hAnsi="Courier New" w:cs="Courier New"/>
        </w:rPr>
        <w:t xml:space="preserve"> kids to know you come back to it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00:14:54,790 --&gt; 00:14:59,019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throughout</w:t>
      </w:r>
      <w:proofErr w:type="gramEnd"/>
      <w:r w:rsidRPr="0020640C">
        <w:rPr>
          <w:rFonts w:ascii="Courier New" w:hAnsi="Courier New" w:cs="Courier New"/>
        </w:rPr>
        <w:t xml:space="preserve"> the day so you reinforce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00:14:57,040 --&gt; 00:15:02,680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</w:t>
      </w:r>
      <w:proofErr w:type="gramEnd"/>
      <w:r w:rsidRPr="0020640C">
        <w:rPr>
          <w:rFonts w:ascii="Courier New" w:hAnsi="Courier New" w:cs="Courier New"/>
        </w:rPr>
        <w:t xml:space="preserve"> sounds throughout the day not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00:14:59,019 --&gt; 00:15:04,959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just</w:t>
      </w:r>
      <w:proofErr w:type="gramEnd"/>
      <w:r w:rsidRPr="0020640C">
        <w:rPr>
          <w:rFonts w:ascii="Courier New" w:hAnsi="Courier New" w:cs="Courier New"/>
        </w:rPr>
        <w:t xml:space="preserve"> </w:t>
      </w:r>
      <w:r w:rsidRPr="0020640C">
        <w:rPr>
          <w:rFonts w:ascii="Courier New" w:hAnsi="Courier New" w:cs="Courier New"/>
        </w:rPr>
        <w:t>in one session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00:15:02,680 --&gt; 00:15:09,100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grab</w:t>
      </w:r>
      <w:proofErr w:type="gramEnd"/>
      <w:r w:rsidRPr="0020640C">
        <w:rPr>
          <w:rFonts w:ascii="Courier New" w:hAnsi="Courier New" w:cs="Courier New"/>
        </w:rPr>
        <w:t xml:space="preserve"> that pointer point up to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00:15:04,959 --&gt; 00:15:10,839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letters</w:t>
      </w:r>
      <w:proofErr w:type="gramEnd"/>
      <w:r w:rsidRPr="0020640C">
        <w:rPr>
          <w:rFonts w:ascii="Courier New" w:hAnsi="Courier New" w:cs="Courier New"/>
        </w:rPr>
        <w:t xml:space="preserve"> on the up on the ABC chart do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00:15:09,100 --&gt; 00:15:12,790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phonological</w:t>
      </w:r>
      <w:proofErr w:type="gramEnd"/>
      <w:r w:rsidRPr="0020640C">
        <w:rPr>
          <w:rFonts w:ascii="Courier New" w:hAnsi="Courier New" w:cs="Courier New"/>
        </w:rPr>
        <w:t xml:space="preserve"> awareness at multiple times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</w:t>
      </w:r>
      <w:r w:rsidRPr="0020640C">
        <w:rPr>
          <w:rFonts w:ascii="Courier New" w:hAnsi="Courier New" w:cs="Courier New"/>
        </w:rPr>
        <w:t>15:10,839 --&gt; 00:15:14,860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throughout</w:t>
      </w:r>
      <w:proofErr w:type="gramEnd"/>
      <w:r w:rsidRPr="0020640C">
        <w:rPr>
          <w:rFonts w:ascii="Courier New" w:hAnsi="Courier New" w:cs="Courier New"/>
        </w:rPr>
        <w:t xml:space="preserve"> the day children are </w:t>
      </w:r>
      <w:proofErr w:type="spellStart"/>
      <w:r w:rsidRPr="0020640C">
        <w:rPr>
          <w:rFonts w:ascii="Courier New" w:hAnsi="Courier New" w:cs="Courier New"/>
        </w:rPr>
        <w:t>gonna</w:t>
      </w:r>
      <w:proofErr w:type="spellEnd"/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00:15:12,790 --&gt; 00:15:17,709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pick</w:t>
      </w:r>
      <w:proofErr w:type="gramEnd"/>
      <w:r w:rsidRPr="0020640C">
        <w:rPr>
          <w:rFonts w:ascii="Courier New" w:hAnsi="Courier New" w:cs="Courier New"/>
        </w:rPr>
        <w:t xml:space="preserve"> up on these much more quickly than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00:15:14,860 --&gt; 00:15:20,769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if</w:t>
      </w:r>
      <w:proofErr w:type="gramEnd"/>
      <w:r w:rsidRPr="0020640C">
        <w:rPr>
          <w:rFonts w:ascii="Courier New" w:hAnsi="Courier New" w:cs="Courier New"/>
        </w:rPr>
        <w:t xml:space="preserve"> it's all just on in one contained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00:15:17,709 --&gt; 00:15:22,8</w:t>
      </w:r>
      <w:r w:rsidRPr="0020640C">
        <w:rPr>
          <w:rFonts w:ascii="Courier New" w:hAnsi="Courier New" w:cs="Courier New"/>
        </w:rPr>
        <w:t>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time</w:t>
      </w:r>
      <w:proofErr w:type="gramEnd"/>
      <w:r w:rsidRPr="0020640C">
        <w:rPr>
          <w:rFonts w:ascii="Courier New" w:hAnsi="Courier New" w:cs="Courier New"/>
        </w:rPr>
        <w:t xml:space="preserve"> period in the school day also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00:15:20,769 --&gt; 00:15:25,420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embedded</w:t>
      </w:r>
      <w:proofErr w:type="gramEnd"/>
      <w:r w:rsidRPr="0020640C">
        <w:rPr>
          <w:rFonts w:ascii="Courier New" w:hAnsi="Courier New" w:cs="Courier New"/>
        </w:rPr>
        <w:t xml:space="preserve"> picture mnemonics is a great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00:15:22,839 --&gt; 00:15:28,569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way</w:t>
      </w:r>
      <w:proofErr w:type="gramEnd"/>
      <w:r w:rsidRPr="0020640C">
        <w:rPr>
          <w:rFonts w:ascii="Courier New" w:hAnsi="Courier New" w:cs="Courier New"/>
        </w:rPr>
        <w:t xml:space="preserve"> to teach early on with the letters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00:15:25,420 --&gt; 00:15:31,319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their sounds you ca</w:t>
      </w:r>
      <w:r w:rsidRPr="0020640C">
        <w:rPr>
          <w:rFonts w:ascii="Courier New" w:hAnsi="Courier New" w:cs="Courier New"/>
        </w:rPr>
        <w:t>n google that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00:15:28,569 --&gt; 00:15:33,639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there</w:t>
      </w:r>
      <w:proofErr w:type="gramEnd"/>
      <w:r w:rsidRPr="0020640C">
        <w:rPr>
          <w:rFonts w:ascii="Courier New" w:hAnsi="Courier New" w:cs="Courier New"/>
        </w:rPr>
        <w:t xml:space="preserve"> are some embedded picture mnemonic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00:15:31,319 --&gt; 00:15:36,009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letters</w:t>
      </w:r>
      <w:proofErr w:type="gramEnd"/>
      <w:r w:rsidRPr="0020640C">
        <w:rPr>
          <w:rFonts w:ascii="Courier New" w:hAnsi="Courier New" w:cs="Courier New"/>
        </w:rPr>
        <w:t xml:space="preserve"> that you can get some are free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00:15:33,639 --&gt; 00:15:38,259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some</w:t>
      </w:r>
      <w:proofErr w:type="gramEnd"/>
      <w:r w:rsidRPr="0020640C">
        <w:rPr>
          <w:rFonts w:ascii="Courier New" w:hAnsi="Courier New" w:cs="Courier New"/>
        </w:rPr>
        <w:t xml:space="preserve"> cost money but research has shown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399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00:15:36,009 --&gt; 00:15:40,509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children pick up on learning letter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00:15:38,259 --&gt; 00:15:42,040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sounds</w:t>
      </w:r>
      <w:proofErr w:type="gramEnd"/>
      <w:r w:rsidRPr="0020640C">
        <w:rPr>
          <w:rFonts w:ascii="Courier New" w:hAnsi="Courier New" w:cs="Courier New"/>
        </w:rPr>
        <w:t xml:space="preserve"> much more quickly with embedded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00:15:40,509 --&gt; 00:15:43,929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picture</w:t>
      </w:r>
      <w:proofErr w:type="gramEnd"/>
      <w:r w:rsidRPr="0020640C">
        <w:rPr>
          <w:rFonts w:ascii="Courier New" w:hAnsi="Courier New" w:cs="Courier New"/>
        </w:rPr>
        <w:t xml:space="preserve"> mnemonics just as an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00:15:42,040 --&gt; 00:15:47,13</w:t>
      </w:r>
      <w:r w:rsidRPr="0020640C">
        <w:rPr>
          <w:rFonts w:ascii="Courier New" w:hAnsi="Courier New" w:cs="Courier New"/>
        </w:rPr>
        <w:t>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illustration</w:t>
      </w:r>
      <w:proofErr w:type="gramEnd"/>
      <w:r w:rsidRPr="0020640C">
        <w:rPr>
          <w:rFonts w:ascii="Courier New" w:hAnsi="Courier New" w:cs="Courier New"/>
        </w:rPr>
        <w:t xml:space="preserve"> the prototypical one 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00:15:43,929 --&gt; 00:15:49,059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the S is shaped like a snake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00:15:47,139 --&gt; 00:15:51,819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kids</w:t>
      </w:r>
      <w:proofErr w:type="gramEnd"/>
      <w:r w:rsidRPr="0020640C">
        <w:rPr>
          <w:rFonts w:ascii="Courier New" w:hAnsi="Courier New" w:cs="Courier New"/>
        </w:rPr>
        <w:t xml:space="preserve"> can hear the word snake and they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00:15:49,059 --&gt; 00:15:57,009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can</w:t>
      </w:r>
      <w:proofErr w:type="gramEnd"/>
      <w:r w:rsidRPr="0020640C">
        <w:rPr>
          <w:rFonts w:ascii="Courier New" w:hAnsi="Courier New" w:cs="Courier New"/>
        </w:rPr>
        <w:t xml:space="preserve"> see the s and they're a</w:t>
      </w:r>
      <w:r w:rsidRPr="0020640C">
        <w:rPr>
          <w:rFonts w:ascii="Courier New" w:hAnsi="Courier New" w:cs="Courier New"/>
        </w:rPr>
        <w:t>ble to make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406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00:15:51,819 --&gt; 00:15:59,379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that</w:t>
      </w:r>
      <w:proofErr w:type="gramEnd"/>
      <w:r w:rsidRPr="0020640C">
        <w:rPr>
          <w:rFonts w:ascii="Courier New" w:hAnsi="Courier New" w:cs="Courier New"/>
        </w:rPr>
        <w:t xml:space="preserve"> sort of </w:t>
      </w:r>
      <w:ins w:id="88" w:author="Fiedler, Veronica" w:date="2018-11-13T14:59:00Z">
        <w:r>
          <w:rPr>
            <w:rFonts w:ascii="Courier New" w:hAnsi="Courier New" w:cs="Courier New"/>
          </w:rPr>
          <w:t>a</w:t>
        </w:r>
      </w:ins>
      <w:del w:id="89" w:author="Fiedler, Veronica" w:date="2018-11-13T14:59:00Z">
        <w:r w:rsidRPr="0020640C" w:rsidDel="00792778">
          <w:rPr>
            <w:rFonts w:ascii="Courier New" w:hAnsi="Courier New" w:cs="Courier New"/>
          </w:rPr>
          <w:delText>A</w:delText>
        </w:r>
      </w:del>
      <w:r w:rsidRPr="0020640C">
        <w:rPr>
          <w:rFonts w:ascii="Courier New" w:hAnsi="Courier New" w:cs="Courier New"/>
        </w:rPr>
        <w:t>ssociation there are many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00:15:57,009 --&gt; 00:16:02,769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different</w:t>
      </w:r>
      <w:proofErr w:type="gramEnd"/>
      <w:r w:rsidRPr="0020640C">
        <w:rPr>
          <w:rFonts w:ascii="Courier New" w:hAnsi="Courier New" w:cs="Courier New"/>
        </w:rPr>
        <w:t xml:space="preserve"> features and factors that help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00:15:59,379 --&gt; 00:16:05,589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in</w:t>
      </w:r>
      <w:proofErr w:type="gramEnd"/>
      <w:r w:rsidRPr="0020640C">
        <w:rPr>
          <w:rFonts w:ascii="Courier New" w:hAnsi="Courier New" w:cs="Courier New"/>
        </w:rPr>
        <w:t xml:space="preserve"> early reading acquisition and make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00:16:02,769 --&gt; 00:16:07,720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our</w:t>
      </w:r>
      <w:proofErr w:type="gramEnd"/>
      <w:r w:rsidRPr="0020640C">
        <w:rPr>
          <w:rFonts w:ascii="Courier New" w:hAnsi="Courier New" w:cs="Courier New"/>
        </w:rPr>
        <w:t xml:space="preserve"> instruction more effective its most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00:16:05,589 --&gt; 00:16:10,720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effective</w:t>
      </w:r>
      <w:proofErr w:type="gramEnd"/>
      <w:r w:rsidRPr="0020640C">
        <w:rPr>
          <w:rFonts w:ascii="Courier New" w:hAnsi="Courier New" w:cs="Courier New"/>
        </w:rPr>
        <w:t xml:space="preserve"> to teach phonological skills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00:16:07,720 --&gt; 00:16:13,269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letter sound skills in an explicit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00:16:10,720 --&gt; 00:1</w:t>
      </w:r>
      <w:r w:rsidRPr="0020640C">
        <w:rPr>
          <w:rFonts w:ascii="Courier New" w:hAnsi="Courier New" w:cs="Courier New"/>
        </w:rPr>
        <w:t>6:17,379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and</w:t>
      </w:r>
      <w:proofErr w:type="gramEnd"/>
      <w:r w:rsidRPr="0020640C">
        <w:rPr>
          <w:rFonts w:ascii="Courier New" w:hAnsi="Courier New" w:cs="Courier New"/>
        </w:rPr>
        <w:t xml:space="preserve"> systematic fashion and those skills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00:16:13,269 --&gt; 00:16:18,790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need</w:t>
      </w:r>
      <w:proofErr w:type="gramEnd"/>
      <w:r w:rsidRPr="0020640C">
        <w:rPr>
          <w:rFonts w:ascii="Courier New" w:hAnsi="Courier New" w:cs="Courier New"/>
        </w:rPr>
        <w:t xml:space="preserve"> to </w:t>
      </w:r>
      <w:del w:id="90" w:author="Fiedler, Veronica" w:date="2018-11-13T15:00:00Z">
        <w:r w:rsidRPr="0020640C" w:rsidDel="00792778">
          <w:rPr>
            <w:rFonts w:ascii="Courier New" w:hAnsi="Courier New" w:cs="Courier New"/>
          </w:rPr>
          <w:delText>be calm</w:delText>
        </w:r>
      </w:del>
      <w:ins w:id="91" w:author="Fiedler, Veronica" w:date="2018-11-13T15:00:00Z">
        <w:r>
          <w:rPr>
            <w:rFonts w:ascii="Courier New" w:hAnsi="Courier New" w:cs="Courier New"/>
          </w:rPr>
          <w:t>become</w:t>
        </w:r>
      </w:ins>
      <w:r w:rsidRPr="0020640C">
        <w:rPr>
          <w:rFonts w:ascii="Courier New" w:hAnsi="Courier New" w:cs="Courier New"/>
        </w:rPr>
        <w:t xml:space="preserve"> automatic and when it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00:16:17,379 --&gt; 00:16:21,040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comes</w:t>
      </w:r>
      <w:proofErr w:type="gramEnd"/>
      <w:r w:rsidRPr="0020640C">
        <w:rPr>
          <w:rFonts w:ascii="Courier New" w:hAnsi="Courier New" w:cs="Courier New"/>
        </w:rPr>
        <w:t xml:space="preserve"> to phonological awareness they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00:16:18,790 --&gt; 00:16:22,839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need</w:t>
      </w:r>
      <w:proofErr w:type="gramEnd"/>
      <w:r w:rsidRPr="0020640C">
        <w:rPr>
          <w:rFonts w:ascii="Courier New" w:hAnsi="Courier New" w:cs="Courier New"/>
        </w:rPr>
        <w:t xml:space="preserve"> to be str</w:t>
      </w:r>
      <w:r w:rsidRPr="0020640C">
        <w:rPr>
          <w:rFonts w:ascii="Courier New" w:hAnsi="Courier New" w:cs="Courier New"/>
        </w:rPr>
        <w:t>ictly aural but at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00:16:21,040 --&gt; 00:16:25,779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same</w:t>
      </w:r>
      <w:proofErr w:type="gramEnd"/>
      <w:r w:rsidRPr="0020640C">
        <w:rPr>
          <w:rFonts w:ascii="Courier New" w:hAnsi="Courier New" w:cs="Courier New"/>
        </w:rPr>
        <w:t xml:space="preserve"> time we need to show kids how that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lastRenderedPageBreak/>
        <w:t>00:16:22,839 --&gt; 00:16:27,759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del w:id="92" w:author="Fiedler, Veronica" w:date="2018-11-13T15:00:00Z">
        <w:r w:rsidRPr="0020640C" w:rsidDel="00792778">
          <w:rPr>
            <w:rFonts w:ascii="Courier New" w:hAnsi="Courier New" w:cs="Courier New"/>
          </w:rPr>
          <w:delText xml:space="preserve">oral </w:delText>
        </w:r>
      </w:del>
      <w:ins w:id="93" w:author="Fiedler, Veronica" w:date="2018-11-13T15:00:00Z">
        <w:r>
          <w:rPr>
            <w:rFonts w:ascii="Courier New" w:hAnsi="Courier New" w:cs="Courier New"/>
          </w:rPr>
          <w:t>aural</w:t>
        </w:r>
        <w:bookmarkStart w:id="94" w:name="_GoBack"/>
        <w:bookmarkEnd w:id="94"/>
        <w:r w:rsidRPr="0020640C">
          <w:rPr>
            <w:rFonts w:ascii="Courier New" w:hAnsi="Courier New" w:cs="Courier New"/>
          </w:rPr>
          <w:t xml:space="preserve"> </w:t>
        </w:r>
      </w:ins>
      <w:r w:rsidRPr="0020640C">
        <w:rPr>
          <w:rFonts w:ascii="Courier New" w:hAnsi="Courier New" w:cs="Courier New"/>
        </w:rPr>
        <w:t>skill maps onto the letters and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00:16:25,779 --&gt; 00:16:29,889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sounds</w:t>
      </w:r>
      <w:proofErr w:type="gramEnd"/>
      <w:r w:rsidRPr="0020640C">
        <w:rPr>
          <w:rFonts w:ascii="Courier New" w:hAnsi="Courier New" w:cs="Courier New"/>
        </w:rPr>
        <w:t xml:space="preserve"> that they're learning also it's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419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00:16:27,759 --&gt; 00:16:31,929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important</w:t>
      </w:r>
      <w:proofErr w:type="gramEnd"/>
      <w:r w:rsidRPr="0020640C">
        <w:rPr>
          <w:rFonts w:ascii="Courier New" w:hAnsi="Courier New" w:cs="Courier New"/>
        </w:rPr>
        <w:t xml:space="preserve"> when we teach children letter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00:16:29,889 --&gt; 00:16:34,839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sound</w:t>
      </w:r>
      <w:proofErr w:type="gramEnd"/>
      <w:r w:rsidRPr="0020640C">
        <w:rPr>
          <w:rFonts w:ascii="Courier New" w:hAnsi="Courier New" w:cs="Courier New"/>
        </w:rPr>
        <w:t xml:space="preserve"> relationships we use precise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421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00:16:31,929 --&gt; 00:16:36,609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pronunciations</w:t>
      </w:r>
      <w:proofErr w:type="gramEnd"/>
      <w:r w:rsidRPr="0020640C">
        <w:rPr>
          <w:rFonts w:ascii="Courier New" w:hAnsi="Courier New" w:cs="Courier New"/>
        </w:rPr>
        <w:t xml:space="preserve"> and we give them multiple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422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00:16:34,839 --</w:t>
      </w:r>
      <w:r w:rsidRPr="0020640C">
        <w:rPr>
          <w:rFonts w:ascii="Courier New" w:hAnsi="Courier New" w:cs="Courier New"/>
        </w:rPr>
        <w:t>&gt; 00:16:43,329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opportunities</w:t>
      </w:r>
      <w:proofErr w:type="gramEnd"/>
      <w:r w:rsidRPr="0020640C">
        <w:rPr>
          <w:rFonts w:ascii="Courier New" w:hAnsi="Courier New" w:cs="Courier New"/>
        </w:rPr>
        <w:t xml:space="preserve"> throughout the day through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423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00:16:36,609 --&gt; 00:16:44,739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distributed</w:t>
      </w:r>
      <w:proofErr w:type="gramEnd"/>
      <w:r w:rsidRPr="0020640C">
        <w:rPr>
          <w:rFonts w:ascii="Courier New" w:hAnsi="Courier New" w:cs="Courier New"/>
        </w:rPr>
        <w:t xml:space="preserve"> practice which of the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424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00:16:43,329 --&gt; 00:16:47,139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teaching</w:t>
      </w:r>
      <w:proofErr w:type="gramEnd"/>
      <w:r w:rsidRPr="0020640C">
        <w:rPr>
          <w:rFonts w:ascii="Courier New" w:hAnsi="Courier New" w:cs="Courier New"/>
        </w:rPr>
        <w:t xml:space="preserve"> practices mentioned in this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425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00:16:44,739 --&gt; 00:16:50,069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session</w:t>
      </w:r>
      <w:proofErr w:type="gramEnd"/>
      <w:r w:rsidRPr="0020640C">
        <w:rPr>
          <w:rFonts w:ascii="Courier New" w:hAnsi="Courier New" w:cs="Courier New"/>
        </w:rPr>
        <w:t xml:space="preserve"> are</w:t>
      </w:r>
      <w:r w:rsidRPr="0020640C">
        <w:rPr>
          <w:rFonts w:ascii="Courier New" w:hAnsi="Courier New" w:cs="Courier New"/>
        </w:rPr>
        <w:t xml:space="preserve"> you already using and which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426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00:16:47,139 --&gt; 00:16:50,069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practices</w:t>
      </w:r>
      <w:proofErr w:type="gramEnd"/>
      <w:r w:rsidRPr="0020640C">
        <w:rPr>
          <w:rFonts w:ascii="Courier New" w:hAnsi="Courier New" w:cs="Courier New"/>
        </w:rPr>
        <w:t xml:space="preserve"> might you add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427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00:16:55,800 --&gt; 00:17:00,180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next</w:t>
      </w:r>
      <w:proofErr w:type="gramEnd"/>
      <w:r w:rsidRPr="0020640C">
        <w:rPr>
          <w:rFonts w:ascii="Courier New" w:hAnsi="Courier New" w:cs="Courier New"/>
        </w:rPr>
        <w:t xml:space="preserve"> up is module 11 and we're going to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428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00:16:58,050 --&gt; 00:17:04,190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lastRenderedPageBreak/>
        <w:t>look</w:t>
      </w:r>
      <w:proofErr w:type="gramEnd"/>
      <w:r w:rsidRPr="0020640C">
        <w:rPr>
          <w:rFonts w:ascii="Courier New" w:hAnsi="Courier New" w:cs="Courier New"/>
        </w:rPr>
        <w:t xml:space="preserve"> at how we determine what is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429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r w:rsidRPr="0020640C">
        <w:rPr>
          <w:rFonts w:ascii="Courier New" w:hAnsi="Courier New" w:cs="Courier New"/>
        </w:rPr>
        <w:t>00:17</w:t>
      </w:r>
      <w:r w:rsidRPr="0020640C">
        <w:rPr>
          <w:rFonts w:ascii="Courier New" w:hAnsi="Courier New" w:cs="Courier New"/>
        </w:rPr>
        <w:t>:00,180 --&gt; 00:17:04,190</w:t>
      </w:r>
    </w:p>
    <w:p w:rsidR="00000000" w:rsidRPr="0020640C" w:rsidRDefault="00792778" w:rsidP="0020640C">
      <w:pPr>
        <w:pStyle w:val="PlainText"/>
        <w:rPr>
          <w:rFonts w:ascii="Courier New" w:hAnsi="Courier New" w:cs="Courier New"/>
        </w:rPr>
      </w:pPr>
      <w:proofErr w:type="gramStart"/>
      <w:r w:rsidRPr="0020640C">
        <w:rPr>
          <w:rFonts w:ascii="Courier New" w:hAnsi="Courier New" w:cs="Courier New"/>
        </w:rPr>
        <w:t>effective</w:t>
      </w:r>
      <w:proofErr w:type="gramEnd"/>
      <w:r w:rsidRPr="0020640C">
        <w:rPr>
          <w:rFonts w:ascii="Courier New" w:hAnsi="Courier New" w:cs="Courier New"/>
        </w:rPr>
        <w:t xml:space="preserve"> when it comes to intervention</w:t>
      </w:r>
    </w:p>
    <w:p w:rsidR="0020640C" w:rsidRDefault="0020640C" w:rsidP="0020640C">
      <w:pPr>
        <w:pStyle w:val="PlainText"/>
        <w:rPr>
          <w:rFonts w:ascii="Courier New" w:hAnsi="Courier New" w:cs="Courier New"/>
        </w:rPr>
      </w:pPr>
    </w:p>
    <w:sectPr w:rsidR="0020640C" w:rsidSect="0020640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12"/>
    <w:rsid w:val="0020640C"/>
    <w:rsid w:val="003D1B21"/>
    <w:rsid w:val="0054787E"/>
    <w:rsid w:val="00684F12"/>
    <w:rsid w:val="00792778"/>
    <w:rsid w:val="00B96EFA"/>
    <w:rsid w:val="00E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64A11-54D1-4A5C-AB82-653AA3AB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64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640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2018-11-13T22:02:00Z</dcterms:created>
  <dcterms:modified xsi:type="dcterms:W3CDTF">2018-11-13T22:02:00Z</dcterms:modified>
</cp:coreProperties>
</file>