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00:00:02,949 --&gt; 00:00:08,000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welcome</w:t>
      </w:r>
      <w:proofErr w:type="gramEnd"/>
      <w:r w:rsidRPr="00837437">
        <w:rPr>
          <w:rFonts w:ascii="Courier New" w:hAnsi="Courier New" w:cs="Courier New"/>
        </w:rPr>
        <w:t xml:space="preserve"> to assessing preventing and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00:00:05,899 --&gt; 00:00:10,219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overcoming</w:t>
      </w:r>
      <w:proofErr w:type="gramEnd"/>
      <w:r w:rsidRPr="00837437">
        <w:rPr>
          <w:rFonts w:ascii="Courier New" w:hAnsi="Courier New" w:cs="Courier New"/>
        </w:rPr>
        <w:t xml:space="preserve"> reading difficulties a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00:00:08,000 --&gt; 00:00:12,950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professional</w:t>
      </w:r>
      <w:proofErr w:type="gramEnd"/>
      <w:r w:rsidRPr="00837437">
        <w:rPr>
          <w:rFonts w:ascii="Courier New" w:hAnsi="Courier New" w:cs="Courier New"/>
        </w:rPr>
        <w:t xml:space="preserve"> learning series presented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00:00:10,219 --&gt; 00:00:15,160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by</w:t>
      </w:r>
      <w:proofErr w:type="gramEnd"/>
      <w:r w:rsidRPr="00837437">
        <w:rPr>
          <w:rFonts w:ascii="Courier New" w:hAnsi="Courier New" w:cs="Courier New"/>
        </w:rPr>
        <w:t xml:space="preserve"> David Kilpatrick sponsored by the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00:00:12,950 --&gt; 00:00:18,200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exceptional</w:t>
      </w:r>
      <w:proofErr w:type="gramEnd"/>
      <w:r w:rsidRPr="00837437">
        <w:rPr>
          <w:rFonts w:ascii="Courier New" w:hAnsi="Courier New" w:cs="Courier New"/>
        </w:rPr>
        <w:t xml:space="preserve"> student services unit and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00:00:15,160 --&gt; 00:00:20,450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created</w:t>
      </w:r>
      <w:proofErr w:type="gramEnd"/>
      <w:r w:rsidRPr="00837437">
        <w:rPr>
          <w:rFonts w:ascii="Courier New" w:hAnsi="Courier New" w:cs="Courier New"/>
        </w:rPr>
        <w:t xml:space="preserve"> in collaboration with specific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00:00:18,200 --&gt; 00:00:24,230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learning</w:t>
      </w:r>
      <w:proofErr w:type="gramEnd"/>
      <w:r w:rsidRPr="00837437">
        <w:rPr>
          <w:rFonts w:ascii="Courier New" w:hAnsi="Courier New" w:cs="Courier New"/>
        </w:rPr>
        <w:t xml:space="preserve"> disability specialists J</w:t>
      </w:r>
      <w:r w:rsidRPr="00837437">
        <w:rPr>
          <w:rFonts w:ascii="Courier New" w:hAnsi="Courier New" w:cs="Courier New"/>
        </w:rPr>
        <w:t>ill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00:00:20,450 --&gt; 00:00:26,510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Marshall and Veronica Fiedler the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00:00:24,230 --&gt; 00:00:28,760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Colorado Department of Education vision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00:00:26,510 --&gt; 00:00:30,830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is</w:t>
      </w:r>
      <w:proofErr w:type="gramEnd"/>
      <w:r w:rsidRPr="00837437">
        <w:rPr>
          <w:rFonts w:ascii="Courier New" w:hAnsi="Courier New" w:cs="Courier New"/>
        </w:rPr>
        <w:t xml:space="preserve"> that all students in Colorado will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00:00:28,760 --&gt; 00:0</w:t>
      </w:r>
      <w:r w:rsidRPr="00837437">
        <w:rPr>
          <w:rFonts w:ascii="Courier New" w:hAnsi="Courier New" w:cs="Courier New"/>
        </w:rPr>
        <w:t>0:33,289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become</w:t>
      </w:r>
      <w:proofErr w:type="gramEnd"/>
      <w:r w:rsidRPr="00837437">
        <w:rPr>
          <w:rFonts w:ascii="Courier New" w:hAnsi="Courier New" w:cs="Courier New"/>
        </w:rPr>
        <w:t xml:space="preserve"> educated and productive citizens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lastRenderedPageBreak/>
        <w:t>00:00:30,830 --&gt; 00:00:36,710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capable</w:t>
      </w:r>
      <w:proofErr w:type="gramEnd"/>
      <w:r w:rsidRPr="00837437">
        <w:rPr>
          <w:rFonts w:ascii="Courier New" w:hAnsi="Courier New" w:cs="Courier New"/>
        </w:rPr>
        <w:t xml:space="preserve"> of succeeding in society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00:00:33,289 --&gt; 00:00:39,530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the</w:t>
      </w:r>
      <w:proofErr w:type="gramEnd"/>
      <w:r w:rsidRPr="00837437">
        <w:rPr>
          <w:rFonts w:ascii="Courier New" w:hAnsi="Courier New" w:cs="Courier New"/>
        </w:rPr>
        <w:t xml:space="preserve"> workforce and life the mission of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00:00:36,710 --&gt; 00:00:42,589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the</w:t>
      </w:r>
      <w:proofErr w:type="gramEnd"/>
      <w:r w:rsidRPr="00837437">
        <w:rPr>
          <w:rFonts w:ascii="Courier New" w:hAnsi="Courier New" w:cs="Courier New"/>
        </w:rPr>
        <w:t xml:space="preserve"> CDE is to ensure </w:t>
      </w:r>
      <w:r w:rsidRPr="00837437">
        <w:rPr>
          <w:rFonts w:ascii="Courier New" w:hAnsi="Courier New" w:cs="Courier New"/>
        </w:rPr>
        <w:t>all students are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00:00:39,530 --&gt; 00:00:45,230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prepared</w:t>
      </w:r>
      <w:proofErr w:type="gramEnd"/>
      <w:r w:rsidRPr="00837437">
        <w:rPr>
          <w:rFonts w:ascii="Courier New" w:hAnsi="Courier New" w:cs="Courier New"/>
        </w:rPr>
        <w:t xml:space="preserve"> for success in society work and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00:00:42,589 --&gt; 00:00:48,289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life</w:t>
      </w:r>
      <w:proofErr w:type="gramEnd"/>
      <w:r w:rsidRPr="00837437">
        <w:rPr>
          <w:rFonts w:ascii="Courier New" w:hAnsi="Courier New" w:cs="Courier New"/>
        </w:rPr>
        <w:t xml:space="preserve"> by providing excellent leadership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00:00:45,230 --&gt; 00:00:52,219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service</w:t>
      </w:r>
      <w:proofErr w:type="gramEnd"/>
      <w:r w:rsidRPr="00837437">
        <w:rPr>
          <w:rFonts w:ascii="Courier New" w:hAnsi="Courier New" w:cs="Courier New"/>
        </w:rPr>
        <w:t xml:space="preserve"> and support to schools districts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</w:t>
      </w:r>
      <w:r w:rsidRPr="00837437">
        <w:rPr>
          <w:rFonts w:ascii="Courier New" w:hAnsi="Courier New" w:cs="Courier New"/>
        </w:rPr>
        <w:t>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00:00:48,289 --&gt; 00:00:54,260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and</w:t>
      </w:r>
      <w:proofErr w:type="gramEnd"/>
      <w:r w:rsidRPr="00837437">
        <w:rPr>
          <w:rFonts w:ascii="Courier New" w:hAnsi="Courier New" w:cs="Courier New"/>
        </w:rPr>
        <w:t xml:space="preserve"> communities across the state this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00:00:52,219 --&gt; 00:00:57,519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series</w:t>
      </w:r>
      <w:proofErr w:type="gramEnd"/>
      <w:r w:rsidRPr="00837437">
        <w:rPr>
          <w:rFonts w:ascii="Courier New" w:hAnsi="Courier New" w:cs="Courier New"/>
        </w:rPr>
        <w:t xml:space="preserve"> is designed for use in multiple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00:00:54,260 --&gt; 00:00:59,690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ways</w:t>
      </w:r>
      <w:proofErr w:type="gramEnd"/>
      <w:r w:rsidRPr="00837437">
        <w:rPr>
          <w:rFonts w:ascii="Courier New" w:hAnsi="Courier New" w:cs="Courier New"/>
        </w:rPr>
        <w:t xml:space="preserve"> you can complete all 13 modules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00:00:57,519 --&gt; 00:01:01</w:t>
      </w:r>
      <w:r w:rsidRPr="00837437">
        <w:rPr>
          <w:rFonts w:ascii="Courier New" w:hAnsi="Courier New" w:cs="Courier New"/>
        </w:rPr>
        <w:t>,729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participants</w:t>
      </w:r>
      <w:proofErr w:type="gramEnd"/>
      <w:r w:rsidRPr="00837437">
        <w:rPr>
          <w:rFonts w:ascii="Courier New" w:hAnsi="Courier New" w:cs="Courier New"/>
        </w:rPr>
        <w:t xml:space="preserve"> who engage in all 13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00:00:59,690 --&gt; 00:01:03,499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modules</w:t>
      </w:r>
      <w:proofErr w:type="gramEnd"/>
      <w:r w:rsidRPr="00837437">
        <w:rPr>
          <w:rFonts w:ascii="Courier New" w:hAnsi="Courier New" w:cs="Courier New"/>
        </w:rPr>
        <w:t xml:space="preserve"> will be provided a comprehensive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00:01:01,729 --&gt; 00:01:06,710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lastRenderedPageBreak/>
        <w:t>learning</w:t>
      </w:r>
      <w:proofErr w:type="gramEnd"/>
      <w:r w:rsidRPr="00837437">
        <w:rPr>
          <w:rFonts w:ascii="Courier New" w:hAnsi="Courier New" w:cs="Courier New"/>
        </w:rPr>
        <w:t xml:space="preserve"> experience encompassing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00:01:03,499 --&gt; 00:01:08,960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research</w:t>
      </w:r>
      <w:proofErr w:type="gramEnd"/>
      <w:r w:rsidRPr="00837437">
        <w:rPr>
          <w:rFonts w:ascii="Courier New" w:hAnsi="Courier New" w:cs="Courier New"/>
        </w:rPr>
        <w:t xml:space="preserve"> impact and critical</w:t>
      </w:r>
      <w:r w:rsidRPr="00837437">
        <w:rPr>
          <w:rFonts w:ascii="Courier New" w:hAnsi="Courier New" w:cs="Courier New"/>
        </w:rPr>
        <w:t xml:space="preserve"> elements of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00:01:06,710 --&gt; 00:01:12,020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assessing</w:t>
      </w:r>
      <w:proofErr w:type="gramEnd"/>
      <w:r w:rsidRPr="00837437">
        <w:rPr>
          <w:rFonts w:ascii="Courier New" w:hAnsi="Courier New" w:cs="Courier New"/>
        </w:rPr>
        <w:t xml:space="preserve"> preventing and overcoming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00:01:08,960 --&gt; 00:01:15,230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reading</w:t>
      </w:r>
      <w:proofErr w:type="gramEnd"/>
      <w:r w:rsidRPr="00837437">
        <w:rPr>
          <w:rFonts w:ascii="Courier New" w:hAnsi="Courier New" w:cs="Courier New"/>
        </w:rPr>
        <w:t xml:space="preserve"> difficulties you can complete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00:01:12,020 --&gt; 00:01:17,750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individual</w:t>
      </w:r>
      <w:proofErr w:type="gramEnd"/>
      <w:r w:rsidRPr="00837437">
        <w:rPr>
          <w:rFonts w:ascii="Courier New" w:hAnsi="Courier New" w:cs="Courier New"/>
        </w:rPr>
        <w:t xml:space="preserve"> modules participants may view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00:01:1</w:t>
      </w:r>
      <w:r w:rsidRPr="00837437">
        <w:rPr>
          <w:rFonts w:ascii="Courier New" w:hAnsi="Courier New" w:cs="Courier New"/>
        </w:rPr>
        <w:t>5,230 --&gt; 00:01:19,700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</w:t>
      </w:r>
      <w:proofErr w:type="gramEnd"/>
      <w:r w:rsidRPr="00837437">
        <w:rPr>
          <w:rFonts w:ascii="Courier New" w:hAnsi="Courier New" w:cs="Courier New"/>
        </w:rPr>
        <w:t xml:space="preserve"> session or sessions for specific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00:01:17,750 --&gt; 00:01:22,280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information</w:t>
      </w:r>
      <w:proofErr w:type="gramEnd"/>
      <w:r w:rsidRPr="00837437">
        <w:rPr>
          <w:rFonts w:ascii="Courier New" w:hAnsi="Courier New" w:cs="Courier New"/>
        </w:rPr>
        <w:t xml:space="preserve"> and guidance on topics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00:01:19,700 --&gt; 00:01:24,770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related</w:t>
      </w:r>
      <w:proofErr w:type="gramEnd"/>
      <w:r w:rsidRPr="00837437">
        <w:rPr>
          <w:rFonts w:ascii="Courier New" w:hAnsi="Courier New" w:cs="Courier New"/>
        </w:rPr>
        <w:t xml:space="preserve"> to assessing preventing and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31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00:01:22,280 --&gt; 00:01:27,230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overcoming</w:t>
      </w:r>
      <w:proofErr w:type="gramEnd"/>
      <w:r w:rsidRPr="00837437">
        <w:rPr>
          <w:rFonts w:ascii="Courier New" w:hAnsi="Courier New" w:cs="Courier New"/>
        </w:rPr>
        <w:t xml:space="preserve"> r</w:t>
      </w:r>
      <w:r w:rsidRPr="00837437">
        <w:rPr>
          <w:rFonts w:ascii="Courier New" w:hAnsi="Courier New" w:cs="Courier New"/>
        </w:rPr>
        <w:t>eading difficulties this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32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00:01:24,770 --&gt; 00:01:29,570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format</w:t>
      </w:r>
      <w:proofErr w:type="gramEnd"/>
      <w:r w:rsidRPr="00837437">
        <w:rPr>
          <w:rFonts w:ascii="Courier New" w:hAnsi="Courier New" w:cs="Courier New"/>
        </w:rPr>
        <w:t xml:space="preserve"> is ideal for short professional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33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00:01:27,230 --&gt; 00:01:31,670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development</w:t>
      </w:r>
      <w:proofErr w:type="gramEnd"/>
      <w:r w:rsidRPr="00837437">
        <w:rPr>
          <w:rFonts w:ascii="Courier New" w:hAnsi="Courier New" w:cs="Courier New"/>
        </w:rPr>
        <w:t xml:space="preserve"> opportunities for example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34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00:01:29,570 --&gt; 00:01:34,310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during</w:t>
      </w:r>
      <w:proofErr w:type="gramEnd"/>
      <w:r w:rsidRPr="00837437">
        <w:rPr>
          <w:rFonts w:ascii="Courier New" w:hAnsi="Courier New" w:cs="Courier New"/>
        </w:rPr>
        <w:t xml:space="preserve"> an impact team meeting or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35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00:01:31,670 --&gt; 00:01:36,230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professional</w:t>
      </w:r>
      <w:proofErr w:type="gramEnd"/>
      <w:r w:rsidRPr="00837437">
        <w:rPr>
          <w:rFonts w:ascii="Courier New" w:hAnsi="Courier New" w:cs="Courier New"/>
        </w:rPr>
        <w:t xml:space="preserve"> learning community you can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36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00:01:34,310 --&gt; 00:01:39,440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also</w:t>
      </w:r>
      <w:proofErr w:type="gramEnd"/>
      <w:r w:rsidRPr="00837437">
        <w:rPr>
          <w:rFonts w:ascii="Courier New" w:hAnsi="Courier New" w:cs="Courier New"/>
        </w:rPr>
        <w:t xml:space="preserve"> complete this as a book or chapter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37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00:01:36,230 --&gt; 00:01:42,170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study</w:t>
      </w:r>
      <w:proofErr w:type="gramEnd"/>
      <w:r w:rsidRPr="00837437">
        <w:rPr>
          <w:rFonts w:ascii="Courier New" w:hAnsi="Courier New" w:cs="Courier New"/>
        </w:rPr>
        <w:t xml:space="preserve"> participants may view all or part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38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00:01:39,440 --&gt; 00:01</w:t>
      </w:r>
      <w:r w:rsidRPr="00837437">
        <w:rPr>
          <w:rFonts w:ascii="Courier New" w:hAnsi="Courier New" w:cs="Courier New"/>
        </w:rPr>
        <w:t>:44,720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of</w:t>
      </w:r>
      <w:proofErr w:type="gramEnd"/>
      <w:r w:rsidRPr="00837437">
        <w:rPr>
          <w:rFonts w:ascii="Courier New" w:hAnsi="Courier New" w:cs="Courier New"/>
        </w:rPr>
        <w:t xml:space="preserve"> the series as a tandem companion or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39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00:01:42,170 --&gt; 00:01:46,730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supplemental</w:t>
      </w:r>
      <w:proofErr w:type="gramEnd"/>
      <w:r w:rsidRPr="00837437">
        <w:rPr>
          <w:rFonts w:ascii="Courier New" w:hAnsi="Courier New" w:cs="Courier New"/>
        </w:rPr>
        <w:t xml:space="preserve"> resource for supporting a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00:01:44,720 --&gt; 00:01:48,710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study</w:t>
      </w:r>
      <w:proofErr w:type="gramEnd"/>
      <w:r w:rsidRPr="00837437">
        <w:rPr>
          <w:rFonts w:ascii="Courier New" w:hAnsi="Courier New" w:cs="Courier New"/>
        </w:rPr>
        <w:t xml:space="preserve"> of the book the essentials of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41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00:01:46,730 --&gt; 00:01:50,590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assessing</w:t>
      </w:r>
      <w:proofErr w:type="gramEnd"/>
      <w:r w:rsidRPr="00837437">
        <w:rPr>
          <w:rFonts w:ascii="Courier New" w:hAnsi="Courier New" w:cs="Courier New"/>
        </w:rPr>
        <w:t xml:space="preserve"> preventin</w:t>
      </w:r>
      <w:r w:rsidRPr="00837437">
        <w:rPr>
          <w:rFonts w:ascii="Courier New" w:hAnsi="Courier New" w:cs="Courier New"/>
        </w:rPr>
        <w:t>g and overcoming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42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00:01:48,710 --&gt; 00:01:52,649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reading</w:t>
      </w:r>
      <w:proofErr w:type="gramEnd"/>
      <w:r w:rsidRPr="00837437">
        <w:rPr>
          <w:rFonts w:ascii="Courier New" w:hAnsi="Courier New" w:cs="Courier New"/>
        </w:rPr>
        <w:t xml:space="preserve"> difficulties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43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00:01:50,590 --&gt; 00:01:52,649</w:t>
      </w:r>
    </w:p>
    <w:p w:rsidR="00000000" w:rsidRPr="00837437" w:rsidDel="00FB5DDA" w:rsidRDefault="00071D8E" w:rsidP="00837437">
      <w:pPr>
        <w:pStyle w:val="PlainText"/>
        <w:rPr>
          <w:del w:id="0" w:author="Fiedler, Veronica" w:date="2018-11-13T15:16:00Z"/>
          <w:rFonts w:ascii="Courier New" w:hAnsi="Courier New" w:cs="Courier New"/>
        </w:rPr>
      </w:pPr>
      <w:del w:id="1" w:author="Fiedler, Veronica" w:date="2018-11-13T15:16:00Z">
        <w:r w:rsidRPr="00837437" w:rsidDel="00FB5DDA">
          <w:rPr>
            <w:rFonts w:ascii="Courier New" w:hAnsi="Courier New" w:cs="Courier New"/>
          </w:rPr>
          <w:delText>you</w:delText>
        </w:r>
      </w:del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44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00:01:58,970 --&gt; 00:02:01,030</w:t>
      </w:r>
    </w:p>
    <w:p w:rsidR="00000000" w:rsidRPr="00837437" w:rsidDel="00FB5DDA" w:rsidRDefault="00071D8E" w:rsidP="00837437">
      <w:pPr>
        <w:pStyle w:val="PlainText"/>
        <w:rPr>
          <w:del w:id="2" w:author="Fiedler, Veronica" w:date="2018-11-13T15:16:00Z"/>
          <w:rFonts w:ascii="Courier New" w:hAnsi="Courier New" w:cs="Courier New"/>
        </w:rPr>
      </w:pPr>
      <w:del w:id="3" w:author="Fiedler, Veronica" w:date="2018-11-13T15:16:00Z">
        <w:r w:rsidRPr="00837437" w:rsidDel="00FB5DDA">
          <w:rPr>
            <w:rFonts w:ascii="Courier New" w:hAnsi="Courier New" w:cs="Courier New"/>
          </w:rPr>
          <w:delText>you</w:delText>
        </w:r>
      </w:del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45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00:02:05,740 --&gt; 00:02:11,930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module</w:t>
      </w:r>
      <w:proofErr w:type="gramEnd"/>
      <w:r w:rsidRPr="00837437">
        <w:rPr>
          <w:rFonts w:ascii="Courier New" w:hAnsi="Courier New" w:cs="Courier New"/>
        </w:rPr>
        <w:t xml:space="preserve"> ten effective approaches for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lastRenderedPageBreak/>
        <w:t>46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00:02:09,019 --</w:t>
      </w:r>
      <w:r w:rsidRPr="00837437">
        <w:rPr>
          <w:rFonts w:ascii="Courier New" w:hAnsi="Courier New" w:cs="Courier New"/>
        </w:rPr>
        <w:t>&gt; 00:02:14,239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preventing</w:t>
      </w:r>
      <w:proofErr w:type="gramEnd"/>
      <w:r w:rsidRPr="00837437">
        <w:rPr>
          <w:rFonts w:ascii="Courier New" w:hAnsi="Courier New" w:cs="Courier New"/>
        </w:rPr>
        <w:t xml:space="preserve"> reading difficulties session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47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00:02:11,930 --&gt; 00:02:17,420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one</w:t>
      </w:r>
      <w:proofErr w:type="gramEnd"/>
      <w:r w:rsidRPr="00837437">
        <w:rPr>
          <w:rFonts w:ascii="Courier New" w:hAnsi="Courier New" w:cs="Courier New"/>
        </w:rPr>
        <w:t xml:space="preserve"> evidence for the Prevention of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48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00:02:14,239 --&gt; 00:02:20,390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reading</w:t>
      </w:r>
      <w:proofErr w:type="gramEnd"/>
      <w:r w:rsidRPr="00837437">
        <w:rPr>
          <w:rFonts w:ascii="Courier New" w:hAnsi="Courier New" w:cs="Courier New"/>
        </w:rPr>
        <w:t xml:space="preserve"> difficulties hello this is David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49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00:02:17,420 --&gt; 00:02:22,519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Kilpatrick</w:t>
      </w:r>
      <w:r w:rsidRPr="00837437">
        <w:rPr>
          <w:rFonts w:ascii="Courier New" w:hAnsi="Courier New" w:cs="Courier New"/>
        </w:rPr>
        <w:t xml:space="preserve"> your presenter for the online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50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00:02:20,390 --&gt; 00:02:24,260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webinars</w:t>
      </w:r>
      <w:proofErr w:type="gramEnd"/>
      <w:r w:rsidRPr="00837437">
        <w:rPr>
          <w:rFonts w:ascii="Courier New" w:hAnsi="Courier New" w:cs="Courier New"/>
        </w:rPr>
        <w:t xml:space="preserve"> and as a result of these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51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00:02:22,519 --&gt; 00:02:28,099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webinars</w:t>
      </w:r>
      <w:proofErr w:type="gramEnd"/>
      <w:r w:rsidRPr="00837437">
        <w:rPr>
          <w:rFonts w:ascii="Courier New" w:hAnsi="Courier New" w:cs="Courier New"/>
        </w:rPr>
        <w:t xml:space="preserve"> participants are going to learn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52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00:02:24,260 --&gt; 00:02:30,709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about</w:t>
      </w:r>
      <w:proofErr w:type="gramEnd"/>
      <w:r w:rsidRPr="00837437">
        <w:rPr>
          <w:rFonts w:ascii="Courier New" w:hAnsi="Courier New" w:cs="Courier New"/>
        </w:rPr>
        <w:t xml:space="preserve"> research related to the assess</w:t>
      </w:r>
      <w:r w:rsidRPr="00837437">
        <w:rPr>
          <w:rFonts w:ascii="Courier New" w:hAnsi="Courier New" w:cs="Courier New"/>
        </w:rPr>
        <w:t>ment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53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00:02:28,099 --&gt; 00:02:35,360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prevention</w:t>
      </w:r>
      <w:proofErr w:type="gramEnd"/>
      <w:r w:rsidRPr="00837437">
        <w:rPr>
          <w:rFonts w:ascii="Courier New" w:hAnsi="Courier New" w:cs="Courier New"/>
        </w:rPr>
        <w:t xml:space="preserve"> and overcoming of reading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54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00:02:30,709 --&gt; 00:02:38,480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difficulties</w:t>
      </w:r>
      <w:proofErr w:type="gramEnd"/>
      <w:r w:rsidRPr="00837437">
        <w:rPr>
          <w:rFonts w:ascii="Courier New" w:hAnsi="Courier New" w:cs="Courier New"/>
        </w:rPr>
        <w:t xml:space="preserve"> here are the 13 modules we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55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00:02:35,360 --&gt; 00:02:40,400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are</w:t>
      </w:r>
      <w:proofErr w:type="gramEnd"/>
      <w:r w:rsidRPr="00837437">
        <w:rPr>
          <w:rFonts w:ascii="Courier New" w:hAnsi="Courier New" w:cs="Courier New"/>
        </w:rPr>
        <w:t xml:space="preserve"> beginning module 10 </w:t>
      </w:r>
      <w:r w:rsidRPr="00837437">
        <w:rPr>
          <w:rFonts w:ascii="Courier New" w:hAnsi="Courier New" w:cs="Courier New"/>
        </w:rPr>
        <w:t xml:space="preserve">module 10 </w:t>
      </w:r>
      <w:r w:rsidRPr="00837437">
        <w:rPr>
          <w:rFonts w:ascii="Courier New" w:hAnsi="Courier New" w:cs="Courier New"/>
        </w:rPr>
        <w:t>has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56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00:02:38,480 --</w:t>
      </w:r>
      <w:r w:rsidRPr="00837437">
        <w:rPr>
          <w:rFonts w:ascii="Courier New" w:hAnsi="Courier New" w:cs="Courier New"/>
        </w:rPr>
        <w:t>&gt; 00:02:42,019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two</w:t>
      </w:r>
      <w:proofErr w:type="gramEnd"/>
      <w:r w:rsidRPr="00837437">
        <w:rPr>
          <w:rFonts w:ascii="Courier New" w:hAnsi="Courier New" w:cs="Courier New"/>
        </w:rPr>
        <w:t xml:space="preserve"> sessions the first session has to do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57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lastRenderedPageBreak/>
        <w:t>00:02:40,400 --&gt; 00:02:44,599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with</w:t>
      </w:r>
      <w:proofErr w:type="gramEnd"/>
      <w:r w:rsidRPr="00837437">
        <w:rPr>
          <w:rFonts w:ascii="Courier New" w:hAnsi="Courier New" w:cs="Courier New"/>
        </w:rPr>
        <w:t xml:space="preserve"> evidence for the prevention of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58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00:02:42,019 --&gt; 00:02:47,140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reading</w:t>
      </w:r>
      <w:proofErr w:type="gramEnd"/>
      <w:r w:rsidRPr="00837437">
        <w:rPr>
          <w:rFonts w:ascii="Courier New" w:hAnsi="Courier New" w:cs="Courier New"/>
        </w:rPr>
        <w:t xml:space="preserve"> difficulties as a result of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59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00:02:44,599 --&gt; 00:02:48,799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participating</w:t>
      </w:r>
      <w:proofErr w:type="gramEnd"/>
      <w:r w:rsidRPr="00837437">
        <w:rPr>
          <w:rFonts w:ascii="Courier New" w:hAnsi="Courier New" w:cs="Courier New"/>
        </w:rPr>
        <w:t xml:space="preserve"> in this particular session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00:02:47,140 --&gt; 00:02:51,410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participants</w:t>
      </w:r>
      <w:proofErr w:type="gramEnd"/>
      <w:r w:rsidRPr="00837437">
        <w:rPr>
          <w:rFonts w:ascii="Courier New" w:hAnsi="Courier New" w:cs="Courier New"/>
        </w:rPr>
        <w:t xml:space="preserve"> will be able to identify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61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00:02:48,799 --&gt; 00:02:52,790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the</w:t>
      </w:r>
      <w:proofErr w:type="gramEnd"/>
      <w:r w:rsidRPr="00837437">
        <w:rPr>
          <w:rFonts w:ascii="Courier New" w:hAnsi="Courier New" w:cs="Courier New"/>
        </w:rPr>
        <w:t xml:space="preserve"> key instructional elements that help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62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00:02:51,410 --&gt; 00:02:54,890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prevent</w:t>
      </w:r>
      <w:proofErr w:type="gramEnd"/>
      <w:r w:rsidRPr="00837437">
        <w:rPr>
          <w:rFonts w:ascii="Courier New" w:hAnsi="Courier New" w:cs="Courier New"/>
        </w:rPr>
        <w:t xml:space="preserve"> reading difficulties and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63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00:02:52,790 --&gt; 00:02:59,840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describe</w:t>
      </w:r>
      <w:proofErr w:type="gramEnd"/>
      <w:r w:rsidRPr="00837437">
        <w:rPr>
          <w:rFonts w:ascii="Courier New" w:hAnsi="Courier New" w:cs="Courier New"/>
        </w:rPr>
        <w:t xml:space="preserve"> the type of research conducted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64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00:02:54,890 --&gt; 00:03:01,340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to</w:t>
      </w:r>
      <w:proofErr w:type="gramEnd"/>
      <w:r w:rsidRPr="00837437">
        <w:rPr>
          <w:rFonts w:ascii="Courier New" w:hAnsi="Courier New" w:cs="Courier New"/>
        </w:rPr>
        <w:t xml:space="preserve"> support such best practices when we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65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00:02:59,840 --&gt; 00:03:02,840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talk</w:t>
      </w:r>
      <w:proofErr w:type="gramEnd"/>
      <w:r w:rsidRPr="00837437">
        <w:rPr>
          <w:rFonts w:ascii="Courier New" w:hAnsi="Courier New" w:cs="Courier New"/>
        </w:rPr>
        <w:t xml:space="preserve"> about prevention we're talking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66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00:03:01,340 --&gt; 00:03</w:t>
      </w:r>
      <w:r w:rsidRPr="00837437">
        <w:rPr>
          <w:rFonts w:ascii="Courier New" w:hAnsi="Courier New" w:cs="Courier New"/>
        </w:rPr>
        <w:t>:05,209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about</w:t>
      </w:r>
      <w:proofErr w:type="gramEnd"/>
      <w:r w:rsidRPr="00837437">
        <w:rPr>
          <w:rFonts w:ascii="Courier New" w:hAnsi="Courier New" w:cs="Courier New"/>
        </w:rPr>
        <w:t xml:space="preserve"> keeping children from struggling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67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00:03:02,840 --&gt; 00:03:08,269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in</w:t>
      </w:r>
      <w:proofErr w:type="gramEnd"/>
      <w:r w:rsidRPr="00837437">
        <w:rPr>
          <w:rFonts w:ascii="Courier New" w:hAnsi="Courier New" w:cs="Courier New"/>
        </w:rPr>
        <w:t xml:space="preserve"> the first place so prevention refers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68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00:03:05,209 --&gt; 00:03:10,609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lastRenderedPageBreak/>
        <w:t>to</w:t>
      </w:r>
      <w:proofErr w:type="gramEnd"/>
      <w:r w:rsidRPr="00837437">
        <w:rPr>
          <w:rFonts w:ascii="Courier New" w:hAnsi="Courier New" w:cs="Courier New"/>
        </w:rPr>
        <w:t xml:space="preserve"> the types of things that we do before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69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00:03:08,269 --&gt; 00:03:12,440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</w:t>
      </w:r>
      <w:proofErr w:type="gramEnd"/>
      <w:r w:rsidRPr="00837437">
        <w:rPr>
          <w:rFonts w:ascii="Courier New" w:hAnsi="Courier New" w:cs="Courier New"/>
        </w:rPr>
        <w:t xml:space="preserve"> student has</w:t>
      </w:r>
      <w:r w:rsidRPr="00837437">
        <w:rPr>
          <w:rFonts w:ascii="Courier New" w:hAnsi="Courier New" w:cs="Courier New"/>
        </w:rPr>
        <w:t xml:space="preserve"> demonstrated any reading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70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00:03:10,609 --&gt; 00:03:14,480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difficulties</w:t>
      </w:r>
      <w:proofErr w:type="gramEnd"/>
      <w:r w:rsidRPr="00837437">
        <w:rPr>
          <w:rFonts w:ascii="Courier New" w:hAnsi="Courier New" w:cs="Courier New"/>
        </w:rPr>
        <w:t xml:space="preserve"> whether it's with all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71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00:03:12,440 --&gt; 00:03:16,280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children</w:t>
      </w:r>
      <w:proofErr w:type="gramEnd"/>
      <w:r w:rsidRPr="00837437">
        <w:rPr>
          <w:rFonts w:ascii="Courier New" w:hAnsi="Courier New" w:cs="Courier New"/>
        </w:rPr>
        <w:t xml:space="preserve"> or children we've identified at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72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00:03:14,480 --&gt; 00:03:17,959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risk</w:t>
      </w:r>
      <w:proofErr w:type="gramEnd"/>
      <w:r w:rsidRPr="00837437">
        <w:rPr>
          <w:rFonts w:ascii="Courier New" w:hAnsi="Courier New" w:cs="Courier New"/>
        </w:rPr>
        <w:t xml:space="preserve"> based upon say kindergarten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73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00:03:16,280 --&gt; 00:03:19,940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screening</w:t>
      </w:r>
      <w:proofErr w:type="gramEnd"/>
      <w:r w:rsidRPr="00837437">
        <w:rPr>
          <w:rFonts w:ascii="Courier New" w:hAnsi="Courier New" w:cs="Courier New"/>
        </w:rPr>
        <w:t xml:space="preserve"> results and what they came in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74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00:03:17,959 --&gt; 00:03:23,120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with</w:t>
      </w:r>
      <w:proofErr w:type="gramEnd"/>
      <w:r w:rsidRPr="00837437">
        <w:rPr>
          <w:rFonts w:ascii="Courier New" w:hAnsi="Courier New" w:cs="Courier New"/>
        </w:rPr>
        <w:t xml:space="preserve"> the amount of letter the letter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75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00:03:19,940 --&gt; 00:03:24,799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sound</w:t>
      </w:r>
      <w:proofErr w:type="gramEnd"/>
      <w:r w:rsidRPr="00837437">
        <w:rPr>
          <w:rFonts w:ascii="Courier New" w:hAnsi="Courier New" w:cs="Courier New"/>
        </w:rPr>
        <w:t xml:space="preserve"> knowledge </w:t>
      </w:r>
      <w:proofErr w:type="spellStart"/>
      <w:r w:rsidRPr="00837437">
        <w:rPr>
          <w:rFonts w:ascii="Courier New" w:hAnsi="Courier New" w:cs="Courier New"/>
        </w:rPr>
        <w:t>etc</w:t>
      </w:r>
      <w:proofErr w:type="spellEnd"/>
      <w:r w:rsidRPr="00837437">
        <w:rPr>
          <w:rFonts w:ascii="Courier New" w:hAnsi="Courier New" w:cs="Courier New"/>
        </w:rPr>
        <w:t xml:space="preserve"> intervention on the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76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00:03:23,120 --&gt; 00:03:27</w:t>
      </w:r>
      <w:r w:rsidRPr="00837437">
        <w:rPr>
          <w:rFonts w:ascii="Courier New" w:hAnsi="Courier New" w:cs="Courier New"/>
        </w:rPr>
        <w:t>,380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other</w:t>
      </w:r>
      <w:proofErr w:type="gramEnd"/>
      <w:r w:rsidRPr="00837437">
        <w:rPr>
          <w:rFonts w:ascii="Courier New" w:hAnsi="Courier New" w:cs="Courier New"/>
        </w:rPr>
        <w:t xml:space="preserve"> hand focuses on instructional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77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00:03:24,799 --&gt; 00:03:29,209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choices</w:t>
      </w:r>
      <w:proofErr w:type="gramEnd"/>
      <w:r w:rsidRPr="00837437">
        <w:rPr>
          <w:rFonts w:ascii="Courier New" w:hAnsi="Courier New" w:cs="Courier New"/>
        </w:rPr>
        <w:t xml:space="preserve"> we make with students who have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78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00:03:27,380 --&gt; 00:03:32,829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demonstrated</w:t>
      </w:r>
      <w:proofErr w:type="gramEnd"/>
      <w:r w:rsidRPr="00837437">
        <w:rPr>
          <w:rFonts w:ascii="Courier New" w:hAnsi="Courier New" w:cs="Courier New"/>
        </w:rPr>
        <w:t xml:space="preserve"> reading difficulties and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79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00:03:29,209 --&gt; 00:03:32,829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that</w:t>
      </w:r>
      <w:proofErr w:type="gramEnd"/>
      <w:r w:rsidRPr="00837437">
        <w:rPr>
          <w:rFonts w:ascii="Courier New" w:hAnsi="Courier New" w:cs="Courier New"/>
        </w:rPr>
        <w:t xml:space="preserve"> will be covered in</w:t>
      </w:r>
      <w:r w:rsidRPr="00837437">
        <w:rPr>
          <w:rFonts w:ascii="Courier New" w:hAnsi="Courier New" w:cs="Courier New"/>
        </w:rPr>
        <w:t xml:space="preserve"> module 11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00:03:34,690 --&gt; 00:03:39,680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numerous</w:t>
      </w:r>
      <w:proofErr w:type="gramEnd"/>
      <w:r w:rsidRPr="00837437">
        <w:rPr>
          <w:rFonts w:ascii="Courier New" w:hAnsi="Courier New" w:cs="Courier New"/>
        </w:rPr>
        <w:t xml:space="preserve"> studies in the 1980s and 1990s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81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00:03:37,310 --&gt; 00:03:41,000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examined</w:t>
      </w:r>
      <w:proofErr w:type="gramEnd"/>
      <w:r w:rsidRPr="00837437">
        <w:rPr>
          <w:rFonts w:ascii="Courier New" w:hAnsi="Courier New" w:cs="Courier New"/>
        </w:rPr>
        <w:t xml:space="preserve"> the impact of explicit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82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00:03:39,680 --&gt; 00:03:43,069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letter-sound</w:t>
      </w:r>
      <w:proofErr w:type="gramEnd"/>
      <w:r w:rsidRPr="00837437">
        <w:rPr>
          <w:rFonts w:ascii="Courier New" w:hAnsi="Courier New" w:cs="Courier New"/>
        </w:rPr>
        <w:t xml:space="preserve"> instruction and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83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00:03:41,000 --&gt; 00:03:</w:t>
      </w:r>
      <w:r w:rsidRPr="00837437">
        <w:rPr>
          <w:rFonts w:ascii="Courier New" w:hAnsi="Courier New" w:cs="Courier New"/>
        </w:rPr>
        <w:t>45,829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phonological</w:t>
      </w:r>
      <w:proofErr w:type="gramEnd"/>
      <w:r w:rsidRPr="00837437">
        <w:rPr>
          <w:rFonts w:ascii="Courier New" w:hAnsi="Courier New" w:cs="Courier New"/>
        </w:rPr>
        <w:t xml:space="preserve"> awareness instruction on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84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00:03:43,069 --&gt; 00:03:48,109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reading</w:t>
      </w:r>
      <w:proofErr w:type="gramEnd"/>
      <w:r w:rsidRPr="00837437">
        <w:rPr>
          <w:rFonts w:ascii="Courier New" w:hAnsi="Courier New" w:cs="Courier New"/>
        </w:rPr>
        <w:t xml:space="preserve"> outcomes they were being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85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00:03:45,829 --&gt; 00:03:49,880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compared</w:t>
      </w:r>
      <w:proofErr w:type="gramEnd"/>
      <w:r w:rsidRPr="00837437">
        <w:rPr>
          <w:rFonts w:ascii="Courier New" w:hAnsi="Courier New" w:cs="Courier New"/>
        </w:rPr>
        <w:t xml:space="preserve"> to business as usual approaches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86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00:03:48,109 --&gt; 00:03:53,840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and</w:t>
      </w:r>
      <w:proofErr w:type="gramEnd"/>
      <w:r w:rsidRPr="00837437">
        <w:rPr>
          <w:rFonts w:ascii="Courier New" w:hAnsi="Courier New" w:cs="Courier New"/>
        </w:rPr>
        <w:t xml:space="preserve"> the most common bu</w:t>
      </w:r>
      <w:r w:rsidRPr="00837437">
        <w:rPr>
          <w:rFonts w:ascii="Courier New" w:hAnsi="Courier New" w:cs="Courier New"/>
        </w:rPr>
        <w:t>siness-as-usual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87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00:03:49,880 --&gt; 00:03:56,090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approaches</w:t>
      </w:r>
      <w:proofErr w:type="gramEnd"/>
      <w:r w:rsidRPr="00837437">
        <w:rPr>
          <w:rFonts w:ascii="Courier New" w:hAnsi="Courier New" w:cs="Courier New"/>
        </w:rPr>
        <w:t xml:space="preserve"> in the 80s and 90s involved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88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00:03:53,840 --&gt; 00:03:59,299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the</w:t>
      </w:r>
      <w:proofErr w:type="gramEnd"/>
      <w:r w:rsidRPr="00837437">
        <w:rPr>
          <w:rFonts w:ascii="Courier New" w:hAnsi="Courier New" w:cs="Courier New"/>
        </w:rPr>
        <w:t xml:space="preserve"> classic whole word approach and the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89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00:03:56,090 --&gt; 00:04:02,359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whole</w:t>
      </w:r>
      <w:proofErr w:type="gramEnd"/>
      <w:r w:rsidRPr="00837437">
        <w:rPr>
          <w:rFonts w:ascii="Courier New" w:hAnsi="Courier New" w:cs="Courier New"/>
        </w:rPr>
        <w:t xml:space="preserve"> language approach the results were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00:03:59,299 --&gt; 00:04:04,579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very</w:t>
      </w:r>
      <w:proofErr w:type="gramEnd"/>
      <w:r w:rsidRPr="00837437">
        <w:rPr>
          <w:rFonts w:ascii="Courier New" w:hAnsi="Courier New" w:cs="Courier New"/>
        </w:rPr>
        <w:t xml:space="preserve"> consistent there was a 50% and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lastRenderedPageBreak/>
        <w:t>91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00:04:02,359 --&gt; 00:04:07,459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often</w:t>
      </w:r>
      <w:proofErr w:type="gramEnd"/>
      <w:r w:rsidRPr="00837437">
        <w:rPr>
          <w:rFonts w:ascii="Courier New" w:hAnsi="Courier New" w:cs="Courier New"/>
        </w:rPr>
        <w:t xml:space="preserve"> greater reduction in the number of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92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00:04:04,579 --&gt; 00:04:08,989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struggling</w:t>
      </w:r>
      <w:proofErr w:type="gramEnd"/>
      <w:r w:rsidRPr="00837437">
        <w:rPr>
          <w:rFonts w:ascii="Courier New" w:hAnsi="Courier New" w:cs="Courier New"/>
        </w:rPr>
        <w:t xml:space="preserve"> readers when explicit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93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00:04:07,459 --&gt; 00:04:10,700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letter-sound</w:t>
      </w:r>
      <w:proofErr w:type="gramEnd"/>
      <w:r w:rsidRPr="00837437">
        <w:rPr>
          <w:rFonts w:ascii="Courier New" w:hAnsi="Courier New" w:cs="Courier New"/>
        </w:rPr>
        <w:t xml:space="preserve"> instruction and explicit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94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00:04:08,989 --&gt; 00:04:12,530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phonological</w:t>
      </w:r>
      <w:proofErr w:type="gramEnd"/>
      <w:r w:rsidRPr="00837437">
        <w:rPr>
          <w:rFonts w:ascii="Courier New" w:hAnsi="Courier New" w:cs="Courier New"/>
        </w:rPr>
        <w:t xml:space="preserve"> awareness were included as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95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00:04:10,700 --&gt; 00:04:14,810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part</w:t>
      </w:r>
      <w:proofErr w:type="gramEnd"/>
      <w:r w:rsidRPr="00837437">
        <w:rPr>
          <w:rFonts w:ascii="Courier New" w:hAnsi="Courier New" w:cs="Courier New"/>
        </w:rPr>
        <w:t xml:space="preserve"> of kindergarten and or first-grade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96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00:04:12,530 --&gt; 00:04:17,030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instruction</w:t>
      </w:r>
      <w:proofErr w:type="gramEnd"/>
      <w:r w:rsidRPr="00837437">
        <w:rPr>
          <w:rFonts w:ascii="Courier New" w:hAnsi="Courier New" w:cs="Courier New"/>
        </w:rPr>
        <w:t xml:space="preserve"> and this bod</w:t>
      </w:r>
      <w:r w:rsidRPr="00837437">
        <w:rPr>
          <w:rFonts w:ascii="Courier New" w:hAnsi="Courier New" w:cs="Courier New"/>
        </w:rPr>
        <w:t>y of research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97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00:04:14,810 --&gt; 00:04:20,060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was</w:t>
      </w:r>
      <w:proofErr w:type="gramEnd"/>
      <w:r w:rsidRPr="00837437">
        <w:rPr>
          <w:rFonts w:ascii="Courier New" w:hAnsi="Courier New" w:cs="Courier New"/>
        </w:rPr>
        <w:t xml:space="preserve"> reviewed by the National</w:t>
      </w:r>
      <w:ins w:id="4" w:author="Fiedler, Veronica" w:date="2018-11-13T16:03:00Z">
        <w:r>
          <w:rPr>
            <w:rFonts w:ascii="Courier New" w:hAnsi="Courier New" w:cs="Courier New"/>
          </w:rPr>
          <w:t xml:space="preserve"> Reading</w:t>
        </w:r>
      </w:ins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98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00:04:17,030 --&gt; 00:04:21,950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ins w:id="5" w:author="Fiedler, Veronica" w:date="2018-11-13T16:03:00Z">
        <w:r>
          <w:rPr>
            <w:rFonts w:ascii="Courier New" w:hAnsi="Courier New" w:cs="Courier New"/>
          </w:rPr>
          <w:t>P</w:t>
        </w:r>
      </w:ins>
      <w:del w:id="6" w:author="Fiedler, Veronica" w:date="2018-11-13T16:03:00Z">
        <w:r w:rsidRPr="00837437" w:rsidDel="00071D8E">
          <w:rPr>
            <w:rFonts w:ascii="Courier New" w:hAnsi="Courier New" w:cs="Courier New"/>
          </w:rPr>
          <w:delText>p</w:delText>
        </w:r>
      </w:del>
      <w:r w:rsidRPr="00837437">
        <w:rPr>
          <w:rFonts w:ascii="Courier New" w:hAnsi="Courier New" w:cs="Courier New"/>
        </w:rPr>
        <w:t>anel in 2000 interestingly there's been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99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00:04:20,060 --&gt; 00:04:25,990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very</w:t>
      </w:r>
      <w:proofErr w:type="gramEnd"/>
      <w:r w:rsidRPr="00837437">
        <w:rPr>
          <w:rFonts w:ascii="Courier New" w:hAnsi="Courier New" w:cs="Courier New"/>
        </w:rPr>
        <w:t xml:space="preserve"> little research of this sort since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00:04:21,9</w:t>
      </w:r>
      <w:r w:rsidRPr="00837437">
        <w:rPr>
          <w:rFonts w:ascii="Courier New" w:hAnsi="Courier New" w:cs="Courier New"/>
        </w:rPr>
        <w:t>50 --&gt; 00:04:28,730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that</w:t>
      </w:r>
      <w:proofErr w:type="gramEnd"/>
      <w:r w:rsidRPr="00837437">
        <w:rPr>
          <w:rFonts w:ascii="Courier New" w:hAnsi="Courier New" w:cs="Courier New"/>
        </w:rPr>
        <w:t xml:space="preserve"> time journals oftentimes are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101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00:04:25,990 --&gt; 00:04:30,680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unlikely</w:t>
      </w:r>
      <w:proofErr w:type="gramEnd"/>
      <w:r w:rsidRPr="00837437">
        <w:rPr>
          <w:rFonts w:ascii="Courier New" w:hAnsi="Courier New" w:cs="Courier New"/>
        </w:rPr>
        <w:t xml:space="preserve"> to publish this type of stuff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102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lastRenderedPageBreak/>
        <w:t>00:04:28,730 --&gt; 00:04:32,530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and</w:t>
      </w:r>
      <w:proofErr w:type="gramEnd"/>
      <w:r w:rsidRPr="00837437">
        <w:rPr>
          <w:rFonts w:ascii="Courier New" w:hAnsi="Courier New" w:cs="Courier New"/>
        </w:rPr>
        <w:t xml:space="preserve"> granting agencies often don't give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103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00:04:30,680 --&gt; 00:04:35,090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grants</w:t>
      </w:r>
      <w:proofErr w:type="gramEnd"/>
      <w:r w:rsidRPr="00837437">
        <w:rPr>
          <w:rFonts w:ascii="Courier New" w:hAnsi="Courier New" w:cs="Courier New"/>
        </w:rPr>
        <w:t xml:space="preserve"> for this type of research why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104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00:04:32,530 --&gt; 00:04:38,180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well</w:t>
      </w:r>
      <w:proofErr w:type="gramEnd"/>
      <w:r w:rsidRPr="00837437">
        <w:rPr>
          <w:rFonts w:ascii="Courier New" w:hAnsi="Courier New" w:cs="Courier New"/>
        </w:rPr>
        <w:t xml:space="preserve"> the best </w:t>
      </w:r>
      <w:ins w:id="7" w:author="Fiedler, Veronica" w:date="2018-11-13T16:03:00Z">
        <w:r>
          <w:rPr>
            <w:rFonts w:ascii="Courier New" w:hAnsi="Courier New" w:cs="Courier New"/>
          </w:rPr>
          <w:t xml:space="preserve">analogy </w:t>
        </w:r>
      </w:ins>
      <w:del w:id="8" w:author="Fiedler, Veronica" w:date="2018-11-13T16:03:00Z">
        <w:r w:rsidRPr="00837437" w:rsidDel="00071D8E">
          <w:rPr>
            <w:rFonts w:ascii="Courier New" w:hAnsi="Courier New" w:cs="Courier New"/>
          </w:rPr>
          <w:delText xml:space="preserve">day ology </w:delText>
        </w:r>
      </w:del>
      <w:r w:rsidRPr="00837437">
        <w:rPr>
          <w:rFonts w:ascii="Courier New" w:hAnsi="Courier New" w:cs="Courier New"/>
        </w:rPr>
        <w:t>I can think of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105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00:04:35,090 --&gt; 00:04:39,980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is</w:t>
      </w:r>
      <w:proofErr w:type="gramEnd"/>
      <w:r w:rsidRPr="00837437">
        <w:rPr>
          <w:rFonts w:ascii="Courier New" w:hAnsi="Courier New" w:cs="Courier New"/>
        </w:rPr>
        <w:t xml:space="preserve"> what do you think if some researchers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106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00:04:38,180 --&gt; 00:04:41,930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in</w:t>
      </w:r>
      <w:proofErr w:type="gramEnd"/>
      <w:r w:rsidRPr="00837437">
        <w:rPr>
          <w:rFonts w:ascii="Courier New" w:hAnsi="Courier New" w:cs="Courier New"/>
        </w:rPr>
        <w:t xml:space="preserve"> the medical field decided</w:t>
      </w:r>
      <w:r w:rsidRPr="00837437">
        <w:rPr>
          <w:rFonts w:ascii="Courier New" w:hAnsi="Courier New" w:cs="Courier New"/>
        </w:rPr>
        <w:t xml:space="preserve"> to approach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107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00:04:39,980 --&gt; 00:04:43,820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</w:t>
      </w:r>
      <w:proofErr w:type="gramEnd"/>
      <w:r w:rsidRPr="00837437">
        <w:rPr>
          <w:rFonts w:ascii="Courier New" w:hAnsi="Courier New" w:cs="Courier New"/>
        </w:rPr>
        <w:t xml:space="preserve"> grant agency or a journal and say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108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00:04:41,930 --&gt; 00:04:45,490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they're</w:t>
      </w:r>
      <w:proofErr w:type="gramEnd"/>
      <w:r w:rsidRPr="00837437">
        <w:rPr>
          <w:rFonts w:ascii="Courier New" w:hAnsi="Courier New" w:cs="Courier New"/>
        </w:rPr>
        <w:t xml:space="preserve"> doing a study on the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109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00:04:43,820 --&gt; 00:04:47,389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relationship</w:t>
      </w:r>
      <w:proofErr w:type="gramEnd"/>
      <w:r w:rsidRPr="00837437">
        <w:rPr>
          <w:rFonts w:ascii="Courier New" w:hAnsi="Courier New" w:cs="Courier New"/>
        </w:rPr>
        <w:t xml:space="preserve"> between smoking and cancer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110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 xml:space="preserve">00:04:45,490 </w:t>
      </w:r>
      <w:r w:rsidRPr="00837437">
        <w:rPr>
          <w:rFonts w:ascii="Courier New" w:hAnsi="Courier New" w:cs="Courier New"/>
        </w:rPr>
        <w:t>--&gt; 00:04:49,070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well</w:t>
      </w:r>
      <w:proofErr w:type="gramEnd"/>
      <w:r w:rsidRPr="00837437">
        <w:rPr>
          <w:rFonts w:ascii="Courier New" w:hAnsi="Courier New" w:cs="Courier New"/>
        </w:rPr>
        <w:t xml:space="preserve"> I think it's pretty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111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00:04:47,389 --&gt; 00:04:51,020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well-established</w:t>
      </w:r>
      <w:proofErr w:type="gramEnd"/>
      <w:r w:rsidRPr="00837437">
        <w:rPr>
          <w:rFonts w:ascii="Courier New" w:hAnsi="Courier New" w:cs="Courier New"/>
        </w:rPr>
        <w:t xml:space="preserve"> there's a relationship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112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00:04:49,070 --&gt; 00:04:54,140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between</w:t>
      </w:r>
      <w:proofErr w:type="gramEnd"/>
      <w:r w:rsidRPr="00837437">
        <w:rPr>
          <w:rFonts w:ascii="Courier New" w:hAnsi="Courier New" w:cs="Courier New"/>
        </w:rPr>
        <w:t xml:space="preserve"> smoking and cancer do we really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113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00:04:51,020 --&gt; 00:04:55,130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lastRenderedPageBreak/>
        <w:t>need</w:t>
      </w:r>
      <w:proofErr w:type="gramEnd"/>
      <w:r w:rsidRPr="00837437">
        <w:rPr>
          <w:rFonts w:ascii="Courier New" w:hAnsi="Courier New" w:cs="Courier New"/>
        </w:rPr>
        <w:t xml:space="preserve"> more data o</w:t>
      </w:r>
      <w:r w:rsidRPr="00837437">
        <w:rPr>
          <w:rFonts w:ascii="Courier New" w:hAnsi="Courier New" w:cs="Courier New"/>
        </w:rPr>
        <w:t>f that sort in a sense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114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00:04:54,140 --&gt; 00:04:56,930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that's</w:t>
      </w:r>
      <w:proofErr w:type="gramEnd"/>
      <w:r w:rsidRPr="00837437">
        <w:rPr>
          <w:rFonts w:ascii="Courier New" w:hAnsi="Courier New" w:cs="Courier New"/>
        </w:rPr>
        <w:t xml:space="preserve"> what's gone on with the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115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00:04:55,130 --&gt; 00:04:59,180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prevention</w:t>
      </w:r>
      <w:proofErr w:type="gramEnd"/>
      <w:r w:rsidRPr="00837437">
        <w:rPr>
          <w:rFonts w:ascii="Courier New" w:hAnsi="Courier New" w:cs="Courier New"/>
        </w:rPr>
        <w:t xml:space="preserve"> research it is so well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116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00:04:56,930 --&gt; 00:05:00,560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established</w:t>
      </w:r>
      <w:proofErr w:type="gramEnd"/>
      <w:r w:rsidRPr="00837437">
        <w:rPr>
          <w:rFonts w:ascii="Courier New" w:hAnsi="Courier New" w:cs="Courier New"/>
        </w:rPr>
        <w:t xml:space="preserve"> that it's actually hard to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117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</w:t>
      </w:r>
      <w:r w:rsidRPr="00837437">
        <w:rPr>
          <w:rFonts w:ascii="Courier New" w:hAnsi="Courier New" w:cs="Courier New"/>
        </w:rPr>
        <w:t>4:59,180 --&gt; 00:05:05,210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do</w:t>
      </w:r>
      <w:proofErr w:type="gramEnd"/>
      <w:r w:rsidRPr="00837437">
        <w:rPr>
          <w:rFonts w:ascii="Courier New" w:hAnsi="Courier New" w:cs="Courier New"/>
        </w:rPr>
        <w:t xml:space="preserve"> that kind of research and get it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118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00:05:00,560 --&gt; 00:05:07,520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published</w:t>
      </w:r>
      <w:proofErr w:type="gramEnd"/>
      <w:r w:rsidRPr="00837437">
        <w:rPr>
          <w:rFonts w:ascii="Courier New" w:hAnsi="Courier New" w:cs="Courier New"/>
        </w:rPr>
        <w:t xml:space="preserve"> anymore in these studies there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119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00:05:05,210 --&gt; 00:05:10,220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were</w:t>
      </w:r>
      <w:proofErr w:type="gramEnd"/>
      <w:r w:rsidRPr="00837437">
        <w:rPr>
          <w:rFonts w:ascii="Courier New" w:hAnsi="Courier New" w:cs="Courier New"/>
        </w:rPr>
        <w:t xml:space="preserve"> numerous ways that children were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00:05:07,520 --&gt; 00:05:12,86</w:t>
      </w:r>
      <w:r w:rsidRPr="00837437">
        <w:rPr>
          <w:rFonts w:ascii="Courier New" w:hAnsi="Courier New" w:cs="Courier New"/>
        </w:rPr>
        <w:t>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taught</w:t>
      </w:r>
      <w:proofErr w:type="gramEnd"/>
      <w:r w:rsidRPr="00837437">
        <w:rPr>
          <w:rFonts w:ascii="Courier New" w:hAnsi="Courier New" w:cs="Courier New"/>
        </w:rPr>
        <w:t xml:space="preserve"> in some cases there was whole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121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00:05:10,220 --&gt; 00:05:14,900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class</w:t>
      </w:r>
      <w:proofErr w:type="gramEnd"/>
      <w:r w:rsidRPr="00837437">
        <w:rPr>
          <w:rFonts w:ascii="Courier New" w:hAnsi="Courier New" w:cs="Courier New"/>
        </w:rPr>
        <w:t xml:space="preserve"> instruction all the kids got it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122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00:05:12,860 --&gt; 00:05:17,840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and</w:t>
      </w:r>
      <w:proofErr w:type="gramEnd"/>
      <w:r w:rsidRPr="00837437">
        <w:rPr>
          <w:rFonts w:ascii="Courier New" w:hAnsi="Courier New" w:cs="Courier New"/>
        </w:rPr>
        <w:t xml:space="preserve"> they had a trajectory that went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123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00:05:14,900 --&gt; 00:05:19,880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throughout</w:t>
      </w:r>
      <w:proofErr w:type="gramEnd"/>
      <w:r w:rsidRPr="00837437">
        <w:rPr>
          <w:rFonts w:ascii="Courier New" w:hAnsi="Courier New" w:cs="Courier New"/>
        </w:rPr>
        <w:t xml:space="preserve"> all of kinderg</w:t>
      </w:r>
      <w:r w:rsidRPr="00837437">
        <w:rPr>
          <w:rFonts w:ascii="Courier New" w:hAnsi="Courier New" w:cs="Courier New"/>
        </w:rPr>
        <w:t>arten in other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124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00:05:17,840 --&gt; 00:05:21,530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cases</w:t>
      </w:r>
      <w:proofErr w:type="gramEnd"/>
      <w:r w:rsidRPr="00837437">
        <w:rPr>
          <w:rFonts w:ascii="Courier New" w:hAnsi="Courier New" w:cs="Courier New"/>
        </w:rPr>
        <w:t xml:space="preserve"> they did more intensive small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125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00:05:19,880 --&gt; 00:05:23,150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group</w:t>
      </w:r>
      <w:proofErr w:type="gramEnd"/>
      <w:r w:rsidRPr="00837437">
        <w:rPr>
          <w:rFonts w:ascii="Courier New" w:hAnsi="Courier New" w:cs="Courier New"/>
        </w:rPr>
        <w:t xml:space="preserve"> instruction all the children got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126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00:05:21,530 --&gt; 00:05:25,460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it</w:t>
      </w:r>
      <w:proofErr w:type="gramEnd"/>
      <w:r w:rsidRPr="00837437">
        <w:rPr>
          <w:rFonts w:ascii="Courier New" w:hAnsi="Courier New" w:cs="Courier New"/>
        </w:rPr>
        <w:t xml:space="preserve"> but they got it in small groups and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127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</w:t>
      </w:r>
      <w:r w:rsidRPr="00837437">
        <w:rPr>
          <w:rFonts w:ascii="Courier New" w:hAnsi="Courier New" w:cs="Courier New"/>
        </w:rPr>
        <w:t>:05:23,150 --&gt; 00:05:28,430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they</w:t>
      </w:r>
      <w:proofErr w:type="gramEnd"/>
      <w:r w:rsidRPr="00837437">
        <w:rPr>
          <w:rFonts w:ascii="Courier New" w:hAnsi="Courier New" w:cs="Courier New"/>
        </w:rPr>
        <w:t xml:space="preserve"> did it for example in the spring of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128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00:05:25,460 --&gt; 00:05:32,479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kindergarten</w:t>
      </w:r>
      <w:proofErr w:type="gramEnd"/>
      <w:r w:rsidRPr="00837437">
        <w:rPr>
          <w:rFonts w:ascii="Courier New" w:hAnsi="Courier New" w:cs="Courier New"/>
        </w:rPr>
        <w:t xml:space="preserve"> some did whole group some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129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00:05:28,430 --&gt; 00:05:34,190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did</w:t>
      </w:r>
      <w:proofErr w:type="gramEnd"/>
      <w:r w:rsidRPr="00837437">
        <w:rPr>
          <w:rFonts w:ascii="Courier New" w:hAnsi="Courier New" w:cs="Courier New"/>
        </w:rPr>
        <w:t xml:space="preserve"> small group in first grade all these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00:05:32,479 --&gt; 00:</w:t>
      </w:r>
      <w:r w:rsidRPr="00837437">
        <w:rPr>
          <w:rFonts w:ascii="Courier New" w:hAnsi="Courier New" w:cs="Courier New"/>
        </w:rPr>
        <w:t>05:36,620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types</w:t>
      </w:r>
      <w:proofErr w:type="gramEnd"/>
      <w:r w:rsidRPr="00837437">
        <w:rPr>
          <w:rFonts w:ascii="Courier New" w:hAnsi="Courier New" w:cs="Courier New"/>
        </w:rPr>
        <w:t xml:space="preserve"> of interventions had very similar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131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00:05:34,190 --&gt; 00:05:38,150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results</w:t>
      </w:r>
      <w:proofErr w:type="gramEnd"/>
      <w:r w:rsidRPr="00837437">
        <w:rPr>
          <w:rFonts w:ascii="Courier New" w:hAnsi="Courier New" w:cs="Courier New"/>
        </w:rPr>
        <w:t xml:space="preserve"> the key was that the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132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00:05:36,620 --&gt; 00:05:39,800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phonological</w:t>
      </w:r>
      <w:proofErr w:type="gramEnd"/>
      <w:r w:rsidRPr="00837437">
        <w:rPr>
          <w:rFonts w:ascii="Courier New" w:hAnsi="Courier New" w:cs="Courier New"/>
        </w:rPr>
        <w:t xml:space="preserve"> awareness and the letter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133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00:05:38,150 --&gt; 00:05:41,990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sound</w:t>
      </w:r>
      <w:proofErr w:type="gramEnd"/>
      <w:r w:rsidRPr="00837437">
        <w:rPr>
          <w:rFonts w:ascii="Courier New" w:hAnsi="Courier New" w:cs="Courier New"/>
        </w:rPr>
        <w:t xml:space="preserve"> instruction was</w:t>
      </w:r>
      <w:r w:rsidRPr="00837437">
        <w:rPr>
          <w:rFonts w:ascii="Courier New" w:hAnsi="Courier New" w:cs="Courier New"/>
        </w:rPr>
        <w:t xml:space="preserve"> explicit and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134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00:05:39,800 --&gt; 00:05:44,090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systematic</w:t>
      </w:r>
      <w:proofErr w:type="gramEnd"/>
      <w:r w:rsidRPr="00837437">
        <w:rPr>
          <w:rFonts w:ascii="Courier New" w:hAnsi="Courier New" w:cs="Courier New"/>
        </w:rPr>
        <w:t xml:space="preserve"> why did these studies get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135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00:05:41,990 --&gt; 00:05:46,490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such</w:t>
      </w:r>
      <w:proofErr w:type="gramEnd"/>
      <w:r w:rsidRPr="00837437">
        <w:rPr>
          <w:rFonts w:ascii="Courier New" w:hAnsi="Courier New" w:cs="Courier New"/>
        </w:rPr>
        <w:t xml:space="preserve"> good results I think you can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lastRenderedPageBreak/>
        <w:t>136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00:05:44,090 --&gt; 00:05:49,570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explain</w:t>
      </w:r>
      <w:proofErr w:type="gramEnd"/>
      <w:r w:rsidRPr="00837437">
        <w:rPr>
          <w:rFonts w:ascii="Courier New" w:hAnsi="Courier New" w:cs="Courier New"/>
        </w:rPr>
        <w:t xml:space="preserve"> that by going back to modules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137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00:05:46</w:t>
      </w:r>
      <w:r w:rsidRPr="00837437">
        <w:rPr>
          <w:rFonts w:ascii="Courier New" w:hAnsi="Courier New" w:cs="Courier New"/>
        </w:rPr>
        <w:t>,490 --&gt; 00:05:52,280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two</w:t>
      </w:r>
      <w:proofErr w:type="gramEnd"/>
      <w:r w:rsidRPr="00837437">
        <w:rPr>
          <w:rFonts w:ascii="Courier New" w:hAnsi="Courier New" w:cs="Courier New"/>
        </w:rPr>
        <w:t xml:space="preserve"> and four and it should become clear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138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00:05:49,570 --&gt; 00:05:54,740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it's</w:t>
      </w:r>
      <w:proofErr w:type="gramEnd"/>
      <w:r w:rsidRPr="00837437">
        <w:rPr>
          <w:rFonts w:ascii="Courier New" w:hAnsi="Courier New" w:cs="Courier New"/>
        </w:rPr>
        <w:t xml:space="preserve"> really based upon the alphabetic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139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00:05:52,280 --&gt; 00:05:57,919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nature</w:t>
      </w:r>
      <w:proofErr w:type="gramEnd"/>
      <w:r w:rsidRPr="00837437">
        <w:rPr>
          <w:rFonts w:ascii="Courier New" w:hAnsi="Courier New" w:cs="Courier New"/>
        </w:rPr>
        <w:t xml:space="preserve"> of the writing system and module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00:05:54,740 --&gt; 00:06:00,200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two</w:t>
      </w:r>
      <w:proofErr w:type="gramEnd"/>
      <w:r w:rsidRPr="00837437">
        <w:rPr>
          <w:rFonts w:ascii="Courier New" w:hAnsi="Courier New" w:cs="Courier New"/>
        </w:rPr>
        <w:t xml:space="preserve"> we learned that we don't read based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141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00:05:57,919 --&gt; 00:06:04,130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on</w:t>
      </w:r>
      <w:proofErr w:type="gramEnd"/>
      <w:r w:rsidRPr="00837437">
        <w:rPr>
          <w:rFonts w:ascii="Courier New" w:hAnsi="Courier New" w:cs="Courier New"/>
        </w:rPr>
        <w:t xml:space="preserve"> visual memory in module four we saw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142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00:06:00,200 --&gt; 00:06:08,840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the</w:t>
      </w:r>
      <w:proofErr w:type="gramEnd"/>
      <w:r w:rsidRPr="00837437">
        <w:rPr>
          <w:rFonts w:ascii="Courier New" w:hAnsi="Courier New" w:cs="Courier New"/>
        </w:rPr>
        <w:t xml:space="preserve"> very central role of phonological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143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00:06:04,130 --&gt; 00:06:10,820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and</w:t>
      </w:r>
      <w:proofErr w:type="gramEnd"/>
      <w:r w:rsidRPr="00837437">
        <w:rPr>
          <w:rFonts w:ascii="Courier New" w:hAnsi="Courier New" w:cs="Courier New"/>
        </w:rPr>
        <w:t xml:space="preserve"> phonemic skills </w:t>
      </w:r>
      <w:r w:rsidRPr="00837437">
        <w:rPr>
          <w:rFonts w:ascii="Courier New" w:hAnsi="Courier New" w:cs="Courier New"/>
        </w:rPr>
        <w:t>in reading so it's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144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00:06:08,840 --&gt; 00:06:12,140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necessary</w:t>
      </w:r>
      <w:proofErr w:type="gramEnd"/>
      <w:r w:rsidRPr="00837437">
        <w:rPr>
          <w:rFonts w:ascii="Courier New" w:hAnsi="Courier New" w:cs="Courier New"/>
        </w:rPr>
        <w:t xml:space="preserve"> to know the code of written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145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00:06:10,820 --&gt; 00:06:14,539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English so we need to know the letter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146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00:06:12,140 --&gt; 00:06:18,080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sound</w:t>
      </w:r>
      <w:proofErr w:type="gramEnd"/>
      <w:r w:rsidRPr="00837437">
        <w:rPr>
          <w:rFonts w:ascii="Courier New" w:hAnsi="Courier New" w:cs="Courier New"/>
        </w:rPr>
        <w:t xml:space="preserve"> relationships and we need to know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</w:t>
      </w:r>
      <w:r w:rsidRPr="00837437">
        <w:rPr>
          <w:rFonts w:ascii="Courier New" w:hAnsi="Courier New" w:cs="Courier New"/>
        </w:rPr>
        <w:t>47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lastRenderedPageBreak/>
        <w:t>00:06:14,539 --&gt; 00:06:20,539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that</w:t>
      </w:r>
      <w:proofErr w:type="gramEnd"/>
      <w:r w:rsidRPr="00837437">
        <w:rPr>
          <w:rFonts w:ascii="Courier New" w:hAnsi="Courier New" w:cs="Courier New"/>
        </w:rPr>
        <w:t xml:space="preserve"> phonological skills support sight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148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00:06:18,080 --&gt; 00:06:23,120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word</w:t>
      </w:r>
      <w:proofErr w:type="gramEnd"/>
      <w:r w:rsidRPr="00837437">
        <w:rPr>
          <w:rFonts w:ascii="Courier New" w:hAnsi="Courier New" w:cs="Courier New"/>
        </w:rPr>
        <w:t xml:space="preserve"> acquisition these prevention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149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00:06:20,539 --&gt; 00:06:25,070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studies</w:t>
      </w:r>
      <w:proofErr w:type="gramEnd"/>
      <w:r w:rsidRPr="00837437">
        <w:rPr>
          <w:rFonts w:ascii="Courier New" w:hAnsi="Courier New" w:cs="Courier New"/>
        </w:rPr>
        <w:t xml:space="preserve"> were one of the key sources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150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00:06:23,120 --&gt; 00:06:27,</w:t>
      </w:r>
      <w:r w:rsidRPr="00837437">
        <w:rPr>
          <w:rFonts w:ascii="Courier New" w:hAnsi="Courier New" w:cs="Courier New"/>
        </w:rPr>
        <w:t>289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behind</w:t>
      </w:r>
      <w:proofErr w:type="gramEnd"/>
      <w:r w:rsidRPr="00837437">
        <w:rPr>
          <w:rFonts w:ascii="Courier New" w:hAnsi="Courier New" w:cs="Courier New"/>
        </w:rPr>
        <w:t xml:space="preserve"> response to intervention and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151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00:06:25,070 --&gt; 00:06:29,539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multi-tiered</w:t>
      </w:r>
      <w:proofErr w:type="gramEnd"/>
      <w:r w:rsidRPr="00837437">
        <w:rPr>
          <w:rFonts w:ascii="Courier New" w:hAnsi="Courier New" w:cs="Courier New"/>
        </w:rPr>
        <w:t xml:space="preserve"> systems of support the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152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00:06:27,289 --&gt; 00:06:30,800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first</w:t>
      </w:r>
      <w:proofErr w:type="gramEnd"/>
      <w:r w:rsidRPr="00837437">
        <w:rPr>
          <w:rFonts w:ascii="Courier New" w:hAnsi="Courier New" w:cs="Courier New"/>
        </w:rPr>
        <w:t xml:space="preserve"> tier of course being whole class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153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00:06:29,539 --&gt; 00:06:33,349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instructions</w:t>
      </w:r>
      <w:proofErr w:type="gramEnd"/>
      <w:r w:rsidRPr="00837437">
        <w:rPr>
          <w:rFonts w:ascii="Courier New" w:hAnsi="Courier New" w:cs="Courier New"/>
        </w:rPr>
        <w:t xml:space="preserve"> something </w:t>
      </w:r>
      <w:r w:rsidRPr="00837437">
        <w:rPr>
          <w:rFonts w:ascii="Courier New" w:hAnsi="Courier New" w:cs="Courier New"/>
        </w:rPr>
        <w:t>that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154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00:06:30,800 --&gt; 00:06:36,199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all</w:t>
      </w:r>
      <w:proofErr w:type="gramEnd"/>
      <w:r w:rsidRPr="00837437">
        <w:rPr>
          <w:rFonts w:ascii="Courier New" w:hAnsi="Courier New" w:cs="Courier New"/>
        </w:rPr>
        <w:t xml:space="preserve"> children receive however there's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155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00:06:33,349 --&gt; 00:06:38,479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very</w:t>
      </w:r>
      <w:proofErr w:type="gramEnd"/>
      <w:r w:rsidRPr="00837437">
        <w:rPr>
          <w:rFonts w:ascii="Courier New" w:hAnsi="Courier New" w:cs="Courier New"/>
        </w:rPr>
        <w:t xml:space="preserve"> little evidence that these specific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156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00:06:36,199 --&gt; 00:06:41,479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types</w:t>
      </w:r>
      <w:proofErr w:type="gramEnd"/>
      <w:r w:rsidRPr="00837437">
        <w:rPr>
          <w:rFonts w:ascii="Courier New" w:hAnsi="Courier New" w:cs="Courier New"/>
        </w:rPr>
        <w:t xml:space="preserve"> of instructional strategies are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157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00:06:38,4</w:t>
      </w:r>
      <w:r w:rsidRPr="00837437">
        <w:rPr>
          <w:rFonts w:ascii="Courier New" w:hAnsi="Courier New" w:cs="Courier New"/>
        </w:rPr>
        <w:t>79 --&gt; 00:06:43,699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widespread</w:t>
      </w:r>
      <w:proofErr w:type="gramEnd"/>
      <w:r w:rsidRPr="00837437">
        <w:rPr>
          <w:rFonts w:ascii="Courier New" w:hAnsi="Courier New" w:cs="Courier New"/>
        </w:rPr>
        <w:t xml:space="preserve"> as of the time I'm recording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158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00:06:41,479 --&gt; 00:06:45,349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lastRenderedPageBreak/>
        <w:t>this</w:t>
      </w:r>
      <w:proofErr w:type="gramEnd"/>
      <w:r w:rsidRPr="00837437">
        <w:rPr>
          <w:rFonts w:ascii="Courier New" w:hAnsi="Courier New" w:cs="Courier New"/>
        </w:rPr>
        <w:t xml:space="preserve"> let's talk about the strengths of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159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00:06:43,699 --&gt; 00:06:46,129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the</w:t>
      </w:r>
      <w:proofErr w:type="gramEnd"/>
      <w:r w:rsidRPr="00837437">
        <w:rPr>
          <w:rFonts w:ascii="Courier New" w:hAnsi="Courier New" w:cs="Courier New"/>
        </w:rPr>
        <w:t xml:space="preserve"> results the overall improvement in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00:06:45,349 --&gt; 00:06:49,580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the</w:t>
      </w:r>
      <w:proofErr w:type="gramEnd"/>
      <w:r w:rsidRPr="00837437">
        <w:rPr>
          <w:rFonts w:ascii="Courier New" w:hAnsi="Courier New" w:cs="Courier New"/>
        </w:rPr>
        <w:t xml:space="preserve"> reading scores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161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00:06:46,129 --&gt; 00:06:51,470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we're</w:t>
      </w:r>
      <w:proofErr w:type="gramEnd"/>
      <w:r w:rsidRPr="00837437">
        <w:rPr>
          <w:rFonts w:ascii="Courier New" w:hAnsi="Courier New" w:cs="Courier New"/>
        </w:rPr>
        <w:t xml:space="preserve"> notable when they included kids of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162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00:06:49,580 --&gt; 00:06:53,599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all</w:t>
      </w:r>
      <w:proofErr w:type="gramEnd"/>
      <w:r w:rsidRPr="00837437">
        <w:rPr>
          <w:rFonts w:ascii="Courier New" w:hAnsi="Courier New" w:cs="Courier New"/>
        </w:rPr>
        <w:t xml:space="preserve"> skill levels they found the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163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00:06:51,470 --&gt; 00:06:55,550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equivalent</w:t>
      </w:r>
      <w:proofErr w:type="gramEnd"/>
      <w:r w:rsidRPr="00837437">
        <w:rPr>
          <w:rFonts w:ascii="Courier New" w:hAnsi="Courier New" w:cs="Courier New"/>
        </w:rPr>
        <w:t xml:space="preserve"> of eight standard score point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164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00:06:53,599 --&gt; 00:06:57,080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G</w:t>
      </w:r>
      <w:r w:rsidRPr="00837437">
        <w:rPr>
          <w:rFonts w:ascii="Courier New" w:hAnsi="Courier New" w:cs="Courier New"/>
        </w:rPr>
        <w:t>a</w:t>
      </w:r>
      <w:ins w:id="9" w:author="Fiedler, Veronica" w:date="2018-11-13T16:06:00Z">
        <w:r>
          <w:rPr>
            <w:rFonts w:ascii="Courier New" w:hAnsi="Courier New" w:cs="Courier New"/>
          </w:rPr>
          <w:t xml:space="preserve">in </w:t>
        </w:r>
      </w:ins>
      <w:del w:id="10" w:author="Fiedler, Veronica" w:date="2018-11-13T16:06:00Z">
        <w:r w:rsidRPr="00837437" w:rsidDel="00071D8E">
          <w:rPr>
            <w:rFonts w:ascii="Courier New" w:hAnsi="Courier New" w:cs="Courier New"/>
          </w:rPr>
          <w:delText>m</w:delText>
        </w:r>
        <w:r w:rsidRPr="00837437" w:rsidDel="00071D8E">
          <w:rPr>
            <w:rFonts w:ascii="Courier New" w:hAnsi="Courier New" w:cs="Courier New"/>
          </w:rPr>
          <w:delText>e</w:delText>
        </w:r>
      </w:del>
      <w:r w:rsidRPr="00837437">
        <w:rPr>
          <w:rFonts w:ascii="Courier New" w:hAnsi="Courier New" w:cs="Courier New"/>
        </w:rPr>
        <w:t xml:space="preserve"> difference between kids who got the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165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00:06:55,550 --&gt; 00:06:58,940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explicit</w:t>
      </w:r>
      <w:proofErr w:type="gramEnd"/>
      <w:r w:rsidRPr="00837437">
        <w:rPr>
          <w:rFonts w:ascii="Courier New" w:hAnsi="Courier New" w:cs="Courier New"/>
        </w:rPr>
        <w:t xml:space="preserve"> instruction and phonological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166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00:06:57,080 --&gt; 00:07:01,159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awareness</w:t>
      </w:r>
      <w:proofErr w:type="gramEnd"/>
      <w:r w:rsidRPr="00837437">
        <w:rPr>
          <w:rFonts w:ascii="Courier New" w:hAnsi="Courier New" w:cs="Courier New"/>
        </w:rPr>
        <w:t xml:space="preserve"> and phonics and those that did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167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 xml:space="preserve">00:06:58,940 --&gt; </w:t>
      </w:r>
      <w:r w:rsidRPr="00837437">
        <w:rPr>
          <w:rFonts w:ascii="Courier New" w:hAnsi="Courier New" w:cs="Courier New"/>
        </w:rPr>
        <w:t>00:07:03,590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not</w:t>
      </w:r>
      <w:proofErr w:type="gramEnd"/>
      <w:r w:rsidRPr="00837437">
        <w:rPr>
          <w:rFonts w:ascii="Courier New" w:hAnsi="Courier New" w:cs="Courier New"/>
        </w:rPr>
        <w:t xml:space="preserve"> now what I'm telling you is the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168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00:07:01,159 --&gt; 00:07:06,229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standard</w:t>
      </w:r>
      <w:proofErr w:type="gramEnd"/>
      <w:r w:rsidRPr="00837437">
        <w:rPr>
          <w:rFonts w:ascii="Courier New" w:hAnsi="Courier New" w:cs="Courier New"/>
        </w:rPr>
        <w:t xml:space="preserve"> score points that's not the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169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00:07:03,590 --&gt; 00:07:07,879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actual</w:t>
      </w:r>
      <w:proofErr w:type="gramEnd"/>
      <w:r w:rsidRPr="00837437">
        <w:rPr>
          <w:rFonts w:ascii="Courier New" w:hAnsi="Courier New" w:cs="Courier New"/>
        </w:rPr>
        <w:t xml:space="preserve"> index they used I'm saying this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170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00:07:06,229 --&gt; 00:07:09,530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because</w:t>
      </w:r>
      <w:proofErr w:type="gramEnd"/>
      <w:r w:rsidRPr="00837437">
        <w:rPr>
          <w:rFonts w:ascii="Courier New" w:hAnsi="Courier New" w:cs="Courier New"/>
        </w:rPr>
        <w:t xml:space="preserve"> that'</w:t>
      </w:r>
      <w:r w:rsidRPr="00837437">
        <w:rPr>
          <w:rFonts w:ascii="Courier New" w:hAnsi="Courier New" w:cs="Courier New"/>
        </w:rPr>
        <w:t>s what most educators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171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00:07:07,879 --&gt; 00:07:11,840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understand</w:t>
      </w:r>
      <w:proofErr w:type="gramEnd"/>
      <w:r w:rsidRPr="00837437">
        <w:rPr>
          <w:rFonts w:ascii="Courier New" w:hAnsi="Courier New" w:cs="Courier New"/>
        </w:rPr>
        <w:t xml:space="preserve"> they actually used effect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172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00:07:09,530 --&gt; 00:07:13,280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sizes</w:t>
      </w:r>
      <w:proofErr w:type="gramEnd"/>
      <w:r w:rsidRPr="00837437">
        <w:rPr>
          <w:rFonts w:ascii="Courier New" w:hAnsi="Courier New" w:cs="Courier New"/>
        </w:rPr>
        <w:t xml:space="preserve"> and rather than standard score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173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00:07:11,840 --&gt; 00:07:15,770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point</w:t>
      </w:r>
      <w:proofErr w:type="gramEnd"/>
      <w:r w:rsidRPr="00837437">
        <w:rPr>
          <w:rFonts w:ascii="Courier New" w:hAnsi="Courier New" w:cs="Courier New"/>
        </w:rPr>
        <w:t xml:space="preserve"> gains based on national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174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</w:t>
      </w:r>
      <w:r w:rsidRPr="00837437">
        <w:rPr>
          <w:rFonts w:ascii="Courier New" w:hAnsi="Courier New" w:cs="Courier New"/>
        </w:rPr>
        <w:t>:13,280 --&gt; 00:07:17,300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comparisons</w:t>
      </w:r>
      <w:proofErr w:type="gramEnd"/>
      <w:r w:rsidRPr="00837437">
        <w:rPr>
          <w:rFonts w:ascii="Courier New" w:hAnsi="Courier New" w:cs="Courier New"/>
        </w:rPr>
        <w:t xml:space="preserve"> they were talking about the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175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00:07:15,770 --&gt; 00:07:18,800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equivalent</w:t>
      </w:r>
      <w:proofErr w:type="gramEnd"/>
      <w:r w:rsidRPr="00837437">
        <w:rPr>
          <w:rFonts w:ascii="Courier New" w:hAnsi="Courier New" w:cs="Courier New"/>
        </w:rPr>
        <w:t xml:space="preserve"> of eight standard score point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176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00:07:17,300 --&gt; 00:07:20,360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differences</w:t>
      </w:r>
      <w:proofErr w:type="gramEnd"/>
      <w:r w:rsidRPr="00837437">
        <w:rPr>
          <w:rFonts w:ascii="Courier New" w:hAnsi="Courier New" w:cs="Courier New"/>
        </w:rPr>
        <w:t xml:space="preserve"> compared to whatever the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177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00:07:18,800 --&gt; 00:07:22,</w:t>
      </w:r>
      <w:r w:rsidRPr="00837437">
        <w:rPr>
          <w:rFonts w:ascii="Courier New" w:hAnsi="Courier New" w:cs="Courier New"/>
        </w:rPr>
        <w:t>449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control</w:t>
      </w:r>
      <w:proofErr w:type="gramEnd"/>
      <w:r w:rsidRPr="00837437">
        <w:rPr>
          <w:rFonts w:ascii="Courier New" w:hAnsi="Courier New" w:cs="Courier New"/>
        </w:rPr>
        <w:t xml:space="preserve"> group was in those studies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178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00:07:20,360 --&gt; 00:07:26,120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that's</w:t>
      </w:r>
      <w:proofErr w:type="gramEnd"/>
      <w:r w:rsidRPr="00837437">
        <w:rPr>
          <w:rFonts w:ascii="Courier New" w:hAnsi="Courier New" w:cs="Courier New"/>
        </w:rPr>
        <w:t xml:space="preserve"> when an effect size looks at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179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00:07:22,449 --&gt; 00:07:28,219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however</w:t>
      </w:r>
      <w:proofErr w:type="gramEnd"/>
      <w:r w:rsidRPr="00837437">
        <w:rPr>
          <w:rFonts w:ascii="Courier New" w:hAnsi="Courier New" w:cs="Courier New"/>
        </w:rPr>
        <w:t xml:space="preserve"> the results didn't always last a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00:07:26,120 --&gt; 00:07:30,500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year</w:t>
      </w:r>
      <w:proofErr w:type="gramEnd"/>
      <w:r w:rsidRPr="00837437">
        <w:rPr>
          <w:rFonts w:ascii="Courier New" w:hAnsi="Courier New" w:cs="Courier New"/>
        </w:rPr>
        <w:t xml:space="preserve"> or two later they</w:t>
      </w:r>
      <w:r w:rsidRPr="00837437">
        <w:rPr>
          <w:rFonts w:ascii="Courier New" w:hAnsi="Courier New" w:cs="Courier New"/>
        </w:rPr>
        <w:t xml:space="preserve"> may have dropped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lastRenderedPageBreak/>
        <w:t>181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00:07:28,219 --&gt; 00:07:32,240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down</w:t>
      </w:r>
      <w:proofErr w:type="gramEnd"/>
      <w:r w:rsidRPr="00837437">
        <w:rPr>
          <w:rFonts w:ascii="Courier New" w:hAnsi="Courier New" w:cs="Courier New"/>
        </w:rPr>
        <w:t xml:space="preserve"> in many cases to about four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182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00:07:30,500 --&gt; 00:07:35,539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standard</w:t>
      </w:r>
      <w:proofErr w:type="gramEnd"/>
      <w:r w:rsidRPr="00837437">
        <w:rPr>
          <w:rFonts w:ascii="Courier New" w:hAnsi="Courier New" w:cs="Courier New"/>
        </w:rPr>
        <w:t xml:space="preserve"> score point gain difference why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183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00:07:32,240 --&gt; 00:07:38,419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is</w:t>
      </w:r>
      <w:proofErr w:type="gramEnd"/>
      <w:r w:rsidRPr="00837437">
        <w:rPr>
          <w:rFonts w:ascii="Courier New" w:hAnsi="Courier New" w:cs="Courier New"/>
        </w:rPr>
        <w:t xml:space="preserve"> this well the reason should be clear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184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00:07:35,539 --&gt; 00:07:39,949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from</w:t>
      </w:r>
      <w:proofErr w:type="gramEnd"/>
      <w:r w:rsidRPr="00837437">
        <w:rPr>
          <w:rFonts w:ascii="Courier New" w:hAnsi="Courier New" w:cs="Courier New"/>
        </w:rPr>
        <w:t xml:space="preserve"> earlier sessions that if you're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185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00:07:38,419 --&gt; 00:07:42,500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looking</w:t>
      </w:r>
      <w:proofErr w:type="gramEnd"/>
      <w:r w:rsidRPr="00837437">
        <w:rPr>
          <w:rFonts w:ascii="Courier New" w:hAnsi="Courier New" w:cs="Courier New"/>
        </w:rPr>
        <w:t xml:space="preserve"> at all the kids of all skill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186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00:07:39,949 --&gt; 00:07:44,569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levels</w:t>
      </w:r>
      <w:proofErr w:type="gramEnd"/>
      <w:r w:rsidRPr="00837437">
        <w:rPr>
          <w:rFonts w:ascii="Courier New" w:hAnsi="Courier New" w:cs="Courier New"/>
        </w:rPr>
        <w:t xml:space="preserve"> the kids in the top 2/3 who are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187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00:07:42,500 --&gt; 00:07:46</w:t>
      </w:r>
      <w:r w:rsidRPr="00837437">
        <w:rPr>
          <w:rFonts w:ascii="Courier New" w:hAnsi="Courier New" w:cs="Courier New"/>
        </w:rPr>
        <w:t>,639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not</w:t>
      </w:r>
      <w:proofErr w:type="gramEnd"/>
      <w:r w:rsidRPr="00837437">
        <w:rPr>
          <w:rFonts w:ascii="Courier New" w:hAnsi="Courier New" w:cs="Courier New"/>
        </w:rPr>
        <w:t xml:space="preserve"> taught phonological awareness and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188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00:07:44,569 --&gt; 00:07:48,680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we're</w:t>
      </w:r>
      <w:proofErr w:type="gramEnd"/>
      <w:r w:rsidRPr="00837437">
        <w:rPr>
          <w:rFonts w:ascii="Courier New" w:hAnsi="Courier New" w:cs="Courier New"/>
        </w:rPr>
        <w:t xml:space="preserve"> not taught the letter-sound skills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189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00:07:46,639 --&gt; 00:07:51,669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they</w:t>
      </w:r>
      <w:proofErr w:type="gramEnd"/>
      <w:r w:rsidRPr="00837437">
        <w:rPr>
          <w:rFonts w:ascii="Courier New" w:hAnsi="Courier New" w:cs="Courier New"/>
        </w:rPr>
        <w:t xml:space="preserve"> figured those out and they caught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00:07:48,680 --&gt; 00:07:54,650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up</w:t>
      </w:r>
      <w:proofErr w:type="gramEnd"/>
      <w:r w:rsidRPr="00837437">
        <w:rPr>
          <w:rFonts w:ascii="Courier New" w:hAnsi="Courier New" w:cs="Courier New"/>
        </w:rPr>
        <w:t xml:space="preserve"> to their pee</w:t>
      </w:r>
      <w:r w:rsidRPr="00837437">
        <w:rPr>
          <w:rFonts w:ascii="Courier New" w:hAnsi="Courier New" w:cs="Courier New"/>
        </w:rPr>
        <w:t>rs by about third grade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191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00:07:51,669 --&gt; 00:07:57,190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however</w:t>
      </w:r>
      <w:proofErr w:type="gramEnd"/>
      <w:r w:rsidRPr="00837437">
        <w:rPr>
          <w:rFonts w:ascii="Courier New" w:hAnsi="Courier New" w:cs="Courier New"/>
        </w:rPr>
        <w:t xml:space="preserve"> and this is pretty important to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192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lastRenderedPageBreak/>
        <w:t>00:07:54,650 --&gt; 00:07:59,509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the</w:t>
      </w:r>
      <w:proofErr w:type="gramEnd"/>
      <w:r w:rsidRPr="00837437">
        <w:rPr>
          <w:rFonts w:ascii="Courier New" w:hAnsi="Courier New" w:cs="Courier New"/>
        </w:rPr>
        <w:t xml:space="preserve"> theme of this whole set of webinars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193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00:07:57,190 --&gt; 00:08:02,090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children</w:t>
      </w:r>
      <w:proofErr w:type="gramEnd"/>
      <w:r w:rsidRPr="00837437">
        <w:rPr>
          <w:rFonts w:ascii="Courier New" w:hAnsi="Courier New" w:cs="Courier New"/>
        </w:rPr>
        <w:t xml:space="preserve"> we're at </w:t>
      </w:r>
      <w:del w:id="11" w:author="Fiedler, Veronica" w:date="2018-11-13T16:08:00Z">
        <w:r w:rsidRPr="00837437" w:rsidDel="00071D8E">
          <w:rPr>
            <w:rFonts w:ascii="Courier New" w:hAnsi="Courier New" w:cs="Courier New"/>
          </w:rPr>
          <w:delText xml:space="preserve">wrist </w:delText>
        </w:r>
      </w:del>
      <w:ins w:id="12" w:author="Fiedler, Veronica" w:date="2018-11-13T16:08:00Z">
        <w:r>
          <w:rPr>
            <w:rFonts w:ascii="Courier New" w:hAnsi="Courier New" w:cs="Courier New"/>
          </w:rPr>
          <w:t xml:space="preserve">risk </w:t>
        </w:r>
        <w:r w:rsidRPr="00837437">
          <w:rPr>
            <w:rFonts w:ascii="Courier New" w:hAnsi="Courier New" w:cs="Courier New"/>
          </w:rPr>
          <w:t xml:space="preserve"> </w:t>
        </w:r>
      </w:ins>
      <w:r w:rsidRPr="00837437">
        <w:rPr>
          <w:rFonts w:ascii="Courier New" w:hAnsi="Courier New" w:cs="Courier New"/>
        </w:rPr>
        <w:t>fared much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194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00:07:59,509 --&gt; 00:08:05,629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better</w:t>
      </w:r>
      <w:proofErr w:type="gramEnd"/>
      <w:r w:rsidRPr="00837437">
        <w:rPr>
          <w:rFonts w:ascii="Courier New" w:hAnsi="Courier New" w:cs="Courier New"/>
        </w:rPr>
        <w:t xml:space="preserve"> as a result of these types of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195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00:08:02,090 --&gt; 00:08:07,879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prevention</w:t>
      </w:r>
      <w:proofErr w:type="gramEnd"/>
      <w:r w:rsidRPr="00837437">
        <w:rPr>
          <w:rFonts w:ascii="Courier New" w:hAnsi="Courier New" w:cs="Courier New"/>
        </w:rPr>
        <w:t xml:space="preserve"> efforts some studies looked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196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00:08:05,629 --&gt; 00:08:11,389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at</w:t>
      </w:r>
      <w:proofErr w:type="gramEnd"/>
      <w:r w:rsidRPr="00837437">
        <w:rPr>
          <w:rFonts w:ascii="Courier New" w:hAnsi="Courier New" w:cs="Courier New"/>
        </w:rPr>
        <w:t xml:space="preserve"> at-risk kids in the bottom 10% or 20%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197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00:08:07,879 -</w:t>
      </w:r>
      <w:r w:rsidRPr="00837437">
        <w:rPr>
          <w:rFonts w:ascii="Courier New" w:hAnsi="Courier New" w:cs="Courier New"/>
        </w:rPr>
        <w:t>-&gt; 00:08:13,219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or</w:t>
      </w:r>
      <w:proofErr w:type="gramEnd"/>
      <w:r w:rsidRPr="00837437">
        <w:rPr>
          <w:rFonts w:ascii="Courier New" w:hAnsi="Courier New" w:cs="Courier New"/>
        </w:rPr>
        <w:t xml:space="preserve"> 30% and what they found was a 13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198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00:08:11,389 --&gt; 00:08:15,620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standard</w:t>
      </w:r>
      <w:proofErr w:type="gramEnd"/>
      <w:r w:rsidRPr="00837437">
        <w:rPr>
          <w:rFonts w:ascii="Courier New" w:hAnsi="Courier New" w:cs="Courier New"/>
        </w:rPr>
        <w:t xml:space="preserve"> score point difference between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199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00:08:13,219 --&gt; 00:08:18,650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those</w:t>
      </w:r>
      <w:proofErr w:type="gramEnd"/>
      <w:r w:rsidRPr="00837437">
        <w:rPr>
          <w:rFonts w:ascii="Courier New" w:hAnsi="Courier New" w:cs="Courier New"/>
        </w:rPr>
        <w:t xml:space="preserve"> at-risk readers who receive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00:08:15,620 --&gt; 00:08:20,330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phonological</w:t>
      </w:r>
      <w:proofErr w:type="gramEnd"/>
      <w:r w:rsidRPr="00837437">
        <w:rPr>
          <w:rFonts w:ascii="Courier New" w:hAnsi="Courier New" w:cs="Courier New"/>
        </w:rPr>
        <w:t xml:space="preserve"> awareness and letter-sound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201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00:08:18,650 --&gt; 00:08:22,520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instruction</w:t>
      </w:r>
      <w:proofErr w:type="gramEnd"/>
      <w:r w:rsidRPr="00837437">
        <w:rPr>
          <w:rFonts w:ascii="Courier New" w:hAnsi="Courier New" w:cs="Courier New"/>
        </w:rPr>
        <w:t xml:space="preserve"> in kindergarten versus those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202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00:08:20,330 --&gt; 00:08:25,849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that</w:t>
      </w:r>
      <w:proofErr w:type="gramEnd"/>
      <w:r w:rsidRPr="00837437">
        <w:rPr>
          <w:rFonts w:ascii="Courier New" w:hAnsi="Courier New" w:cs="Courier New"/>
        </w:rPr>
        <w:t xml:space="preserve"> did not but here's what's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203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00:08:22,520 --&gt; 00:08:29,479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lastRenderedPageBreak/>
        <w:t>interesting</w:t>
      </w:r>
      <w:proofErr w:type="gramEnd"/>
      <w:r w:rsidRPr="00837437">
        <w:rPr>
          <w:rFonts w:ascii="Courier New" w:hAnsi="Courier New" w:cs="Courier New"/>
        </w:rPr>
        <w:t xml:space="preserve"> those gains increased at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204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00:08:25,849 --&gt; 00:08:31,250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follow-up</w:t>
      </w:r>
      <w:proofErr w:type="gramEnd"/>
      <w:r w:rsidRPr="00837437">
        <w:rPr>
          <w:rFonts w:ascii="Courier New" w:hAnsi="Courier New" w:cs="Courier New"/>
        </w:rPr>
        <w:t xml:space="preserve"> studies to 20 points in other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205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00:08:29,479 --&gt; 00:08:32,630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words</w:t>
      </w:r>
      <w:proofErr w:type="gramEnd"/>
      <w:r w:rsidRPr="00837437">
        <w:rPr>
          <w:rFonts w:ascii="Courier New" w:hAnsi="Courier New" w:cs="Courier New"/>
        </w:rPr>
        <w:t xml:space="preserve"> when they track these kids six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206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00:08:31,250 --&gt; 00:08:35,419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months</w:t>
      </w:r>
      <w:proofErr w:type="gramEnd"/>
      <w:r w:rsidRPr="00837437">
        <w:rPr>
          <w:rFonts w:ascii="Courier New" w:hAnsi="Courier New" w:cs="Courier New"/>
        </w:rPr>
        <w:t xml:space="preserve"> a year two years down the line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207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00:08:32,630 --&gt; 0</w:t>
      </w:r>
      <w:r w:rsidRPr="00837437">
        <w:rPr>
          <w:rFonts w:ascii="Courier New" w:hAnsi="Courier New" w:cs="Courier New"/>
        </w:rPr>
        <w:t>0:08:37,760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the</w:t>
      </w:r>
      <w:proofErr w:type="gramEnd"/>
      <w:r w:rsidRPr="00837437">
        <w:rPr>
          <w:rFonts w:ascii="Courier New" w:hAnsi="Courier New" w:cs="Courier New"/>
        </w:rPr>
        <w:t xml:space="preserve"> gap continued to widen between those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208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00:08:35,419 --&gt; 00:08:39,229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children</w:t>
      </w:r>
      <w:proofErr w:type="gramEnd"/>
      <w:r w:rsidRPr="00837437">
        <w:rPr>
          <w:rFonts w:ascii="Courier New" w:hAnsi="Courier New" w:cs="Courier New"/>
        </w:rPr>
        <w:t xml:space="preserve"> who received the letter sound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209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00:08:37,760 --&gt; 00:08:41,300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instruction</w:t>
      </w:r>
      <w:proofErr w:type="gramEnd"/>
      <w:r w:rsidRPr="00837437">
        <w:rPr>
          <w:rFonts w:ascii="Courier New" w:hAnsi="Courier New" w:cs="Courier New"/>
        </w:rPr>
        <w:t xml:space="preserve"> and the phonological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210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00:08:39,229 --&gt; 00:08:43,820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awareness</w:t>
      </w:r>
      <w:proofErr w:type="gramEnd"/>
      <w:r w:rsidRPr="00837437">
        <w:rPr>
          <w:rFonts w:ascii="Courier New" w:hAnsi="Courier New" w:cs="Courier New"/>
        </w:rPr>
        <w:t xml:space="preserve"> ins</w:t>
      </w:r>
      <w:r w:rsidRPr="00837437">
        <w:rPr>
          <w:rFonts w:ascii="Courier New" w:hAnsi="Courier New" w:cs="Courier New"/>
        </w:rPr>
        <w:t>truction in kindergarten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211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00:08:41,300 --&gt; 00:08:46,520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and/or</w:t>
      </w:r>
      <w:proofErr w:type="gramEnd"/>
      <w:r w:rsidRPr="00837437">
        <w:rPr>
          <w:rFonts w:ascii="Courier New" w:hAnsi="Courier New" w:cs="Courier New"/>
        </w:rPr>
        <w:t xml:space="preserve"> first and those that did not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212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00:08:43,820 --&gt; 00:08:49,070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so</w:t>
      </w:r>
      <w:proofErr w:type="gramEnd"/>
      <w:r w:rsidRPr="00837437">
        <w:rPr>
          <w:rFonts w:ascii="Courier New" w:hAnsi="Courier New" w:cs="Courier New"/>
        </w:rPr>
        <w:t xml:space="preserve"> this provides very </w:t>
      </w:r>
      <w:proofErr w:type="spellStart"/>
      <w:r w:rsidRPr="00837437">
        <w:rPr>
          <w:rFonts w:ascii="Courier New" w:hAnsi="Courier New" w:cs="Courier New"/>
        </w:rPr>
        <w:t>very</w:t>
      </w:r>
      <w:proofErr w:type="spellEnd"/>
      <w:r w:rsidRPr="00837437">
        <w:rPr>
          <w:rFonts w:ascii="Courier New" w:hAnsi="Courier New" w:cs="Courier New"/>
        </w:rPr>
        <w:t xml:space="preserve"> strong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213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00:08:46,520 --&gt; 00:08:51,350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evidence</w:t>
      </w:r>
      <w:proofErr w:type="gramEnd"/>
      <w:r w:rsidRPr="00837437">
        <w:rPr>
          <w:rFonts w:ascii="Courier New" w:hAnsi="Courier New" w:cs="Courier New"/>
        </w:rPr>
        <w:t xml:space="preserve"> for the preventative nature of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</w:t>
      </w:r>
      <w:r w:rsidRPr="00837437">
        <w:rPr>
          <w:rFonts w:ascii="Courier New" w:hAnsi="Courier New" w:cs="Courier New"/>
        </w:rPr>
        <w:t>14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00:08:49,070 --&gt; 00:08:53,000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what</w:t>
      </w:r>
      <w:proofErr w:type="gramEnd"/>
      <w:r w:rsidRPr="00837437">
        <w:rPr>
          <w:rFonts w:ascii="Courier New" w:hAnsi="Courier New" w:cs="Courier New"/>
        </w:rPr>
        <w:t xml:space="preserve"> we would call Tier </w:t>
      </w:r>
      <w:ins w:id="13" w:author="Fiedler, Veronica" w:date="2018-11-13T16:09:00Z">
        <w:r>
          <w:rPr>
            <w:rFonts w:ascii="Courier New" w:hAnsi="Courier New" w:cs="Courier New"/>
          </w:rPr>
          <w:t>1</w:t>
        </w:r>
      </w:ins>
      <w:del w:id="14" w:author="Fiedler, Veronica" w:date="2018-11-13T16:09:00Z">
        <w:r w:rsidRPr="00837437" w:rsidDel="00071D8E">
          <w:rPr>
            <w:rFonts w:ascii="Courier New" w:hAnsi="Courier New" w:cs="Courier New"/>
          </w:rPr>
          <w:delText>o</w:delText>
        </w:r>
      </w:del>
      <w:del w:id="15" w:author="Fiedler, Veronica" w:date="2018-11-13T16:08:00Z">
        <w:r w:rsidRPr="00837437" w:rsidDel="00071D8E">
          <w:rPr>
            <w:rFonts w:ascii="Courier New" w:hAnsi="Courier New" w:cs="Courier New"/>
          </w:rPr>
          <w:delText>n</w:delText>
        </w:r>
        <w:r w:rsidRPr="00837437" w:rsidDel="00071D8E">
          <w:rPr>
            <w:rFonts w:ascii="Courier New" w:hAnsi="Courier New" w:cs="Courier New"/>
          </w:rPr>
          <w:delText>e</w:delText>
        </w:r>
      </w:del>
      <w:r w:rsidRPr="00837437">
        <w:rPr>
          <w:rFonts w:ascii="Courier New" w:hAnsi="Courier New" w:cs="Courier New"/>
        </w:rPr>
        <w:t xml:space="preserve"> instruction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215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00:08:51,350 --&gt; 00:08:58,790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that</w:t>
      </w:r>
      <w:proofErr w:type="gramEnd"/>
      <w:r w:rsidRPr="00837437">
        <w:rPr>
          <w:rFonts w:ascii="Courier New" w:hAnsi="Courier New" w:cs="Courier New"/>
        </w:rPr>
        <w:t xml:space="preserve"> is instruction that all the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216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00:08:53,000 --&gt; 00:09:01,460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children</w:t>
      </w:r>
      <w:proofErr w:type="gramEnd"/>
      <w:r w:rsidRPr="00837437">
        <w:rPr>
          <w:rFonts w:ascii="Courier New" w:hAnsi="Courier New" w:cs="Courier New"/>
        </w:rPr>
        <w:t xml:space="preserve"> receive this all means that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217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00:08:58,790 --&gt; 00:09:03</w:t>
      </w:r>
      <w:r w:rsidRPr="00837437">
        <w:rPr>
          <w:rFonts w:ascii="Courier New" w:hAnsi="Courier New" w:cs="Courier New"/>
        </w:rPr>
        <w:t>,320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many</w:t>
      </w:r>
      <w:proofErr w:type="gramEnd"/>
      <w:r w:rsidRPr="00837437">
        <w:rPr>
          <w:rFonts w:ascii="Courier New" w:hAnsi="Courier New" w:cs="Courier New"/>
        </w:rPr>
        <w:t xml:space="preserve"> children who we consider to be at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218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00:09:01,460 --&gt; 00:09:05,420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risk</w:t>
      </w:r>
      <w:proofErr w:type="gramEnd"/>
      <w:r w:rsidRPr="00837437">
        <w:rPr>
          <w:rFonts w:ascii="Courier New" w:hAnsi="Courier New" w:cs="Courier New"/>
        </w:rPr>
        <w:t xml:space="preserve"> can avoid having reading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219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00:09:03,320 --&gt; 00:09:08,090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difficulties</w:t>
      </w:r>
      <w:proofErr w:type="gramEnd"/>
      <w:r w:rsidRPr="00837437">
        <w:rPr>
          <w:rFonts w:ascii="Courier New" w:hAnsi="Courier New" w:cs="Courier New"/>
        </w:rPr>
        <w:t xml:space="preserve"> if in kindergarten first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00:09:05,420 --&gt; 00:09:10,550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grade</w:t>
      </w:r>
      <w:proofErr w:type="gramEnd"/>
      <w:r w:rsidRPr="00837437">
        <w:rPr>
          <w:rFonts w:ascii="Courier New" w:hAnsi="Courier New" w:cs="Courier New"/>
        </w:rPr>
        <w:t xml:space="preserve"> we explicitly teach </w:t>
      </w:r>
      <w:r w:rsidRPr="00837437">
        <w:rPr>
          <w:rFonts w:ascii="Courier New" w:hAnsi="Courier New" w:cs="Courier New"/>
        </w:rPr>
        <w:t>the letter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221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00:09:08,090 --&gt; 00:09:14,840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sound</w:t>
      </w:r>
      <w:proofErr w:type="gramEnd"/>
      <w:r w:rsidRPr="00837437">
        <w:rPr>
          <w:rFonts w:ascii="Courier New" w:hAnsi="Courier New" w:cs="Courier New"/>
        </w:rPr>
        <w:t xml:space="preserve"> skills but also the phonological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222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00:09:10,550 --&gt; 00:09:16,220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awareness</w:t>
      </w:r>
      <w:proofErr w:type="gramEnd"/>
      <w:r w:rsidRPr="00837437">
        <w:rPr>
          <w:rFonts w:ascii="Courier New" w:hAnsi="Courier New" w:cs="Courier New"/>
        </w:rPr>
        <w:t xml:space="preserve"> skills students who are at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223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00:09:14,840 --&gt; 00:09:18,410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risk</w:t>
      </w:r>
      <w:proofErr w:type="gramEnd"/>
      <w:r w:rsidRPr="00837437">
        <w:rPr>
          <w:rFonts w:ascii="Courier New" w:hAnsi="Courier New" w:cs="Courier New"/>
        </w:rPr>
        <w:t xml:space="preserve"> who are not taught with these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224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00:09:16,</w:t>
      </w:r>
      <w:r w:rsidRPr="00837437">
        <w:rPr>
          <w:rFonts w:ascii="Courier New" w:hAnsi="Courier New" w:cs="Courier New"/>
        </w:rPr>
        <w:t>220 --&gt; 00:09:20,360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approaches</w:t>
      </w:r>
      <w:proofErr w:type="gramEnd"/>
      <w:r w:rsidRPr="00837437">
        <w:rPr>
          <w:rFonts w:ascii="Courier New" w:hAnsi="Courier New" w:cs="Courier New"/>
        </w:rPr>
        <w:t xml:space="preserve"> continue to struggle they're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225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00:09:18,410 --&gt; 00:09:22,700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not</w:t>
      </w:r>
      <w:proofErr w:type="gramEnd"/>
      <w:r w:rsidRPr="00837437">
        <w:rPr>
          <w:rFonts w:ascii="Courier New" w:hAnsi="Courier New" w:cs="Courier New"/>
        </w:rPr>
        <w:t xml:space="preserve"> going to become competent readers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lastRenderedPageBreak/>
        <w:t>226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00:09:20,360 --&gt; 00:09:24,230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all</w:t>
      </w:r>
      <w:proofErr w:type="gramEnd"/>
      <w:r w:rsidRPr="00837437">
        <w:rPr>
          <w:rFonts w:ascii="Courier New" w:hAnsi="Courier New" w:cs="Courier New"/>
        </w:rPr>
        <w:t xml:space="preserve"> on their own without learning to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227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00:09:22,700 --&gt; 00:09:26,390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br</w:t>
      </w:r>
      <w:r w:rsidRPr="00837437">
        <w:rPr>
          <w:rFonts w:ascii="Courier New" w:hAnsi="Courier New" w:cs="Courier New"/>
        </w:rPr>
        <w:t>eak</w:t>
      </w:r>
      <w:proofErr w:type="gramEnd"/>
      <w:r w:rsidRPr="00837437">
        <w:rPr>
          <w:rFonts w:ascii="Courier New" w:hAnsi="Courier New" w:cs="Courier New"/>
        </w:rPr>
        <w:t xml:space="preserve"> the code without learning to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228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00:09:24,230 --&gt; 00:09:28,220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develop</w:t>
      </w:r>
      <w:proofErr w:type="gramEnd"/>
      <w:r w:rsidRPr="00837437">
        <w:rPr>
          <w:rFonts w:ascii="Courier New" w:hAnsi="Courier New" w:cs="Courier New"/>
        </w:rPr>
        <w:t xml:space="preserve"> the phonemic skills to benefit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229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00:09:26,390 --&gt; 00:09:30,860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from</w:t>
      </w:r>
      <w:proofErr w:type="gramEnd"/>
      <w:r w:rsidRPr="00837437">
        <w:rPr>
          <w:rFonts w:ascii="Courier New" w:hAnsi="Courier New" w:cs="Courier New"/>
        </w:rPr>
        <w:t xml:space="preserve"> an alphabet based writing system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00:09:28,220 --&gt; 00:09:33,410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and</w:t>
      </w:r>
      <w:proofErr w:type="gramEnd"/>
      <w:r w:rsidRPr="00837437">
        <w:rPr>
          <w:rFonts w:ascii="Courier New" w:hAnsi="Courier New" w:cs="Courier New"/>
        </w:rPr>
        <w:t xml:space="preserve"> it's also interesting to </w:t>
      </w:r>
      <w:r w:rsidRPr="00837437">
        <w:rPr>
          <w:rFonts w:ascii="Courier New" w:hAnsi="Courier New" w:cs="Courier New"/>
        </w:rPr>
        <w:t>note that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231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00:09:30,860 --&gt; 00:09:34,760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the</w:t>
      </w:r>
      <w:proofErr w:type="gramEnd"/>
      <w:r w:rsidRPr="00837437">
        <w:rPr>
          <w:rFonts w:ascii="Courier New" w:hAnsi="Courier New" w:cs="Courier New"/>
        </w:rPr>
        <w:t xml:space="preserve"> gap between those who receive such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232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00:09:33,410 --&gt; 00:09:38,360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instruction</w:t>
      </w:r>
      <w:proofErr w:type="gramEnd"/>
      <w:r w:rsidRPr="00837437">
        <w:rPr>
          <w:rFonts w:ascii="Courier New" w:hAnsi="Courier New" w:cs="Courier New"/>
        </w:rPr>
        <w:t xml:space="preserve"> and those that didn't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233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00:09:34,760 --&gt; 00:09:40,070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widened</w:t>
      </w:r>
      <w:proofErr w:type="gramEnd"/>
      <w:r w:rsidRPr="00837437">
        <w:rPr>
          <w:rFonts w:ascii="Courier New" w:hAnsi="Courier New" w:cs="Courier New"/>
        </w:rPr>
        <w:t xml:space="preserve"> over time it's possible to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234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 xml:space="preserve">00:09:38,360 </w:t>
      </w:r>
      <w:r w:rsidRPr="00837437">
        <w:rPr>
          <w:rFonts w:ascii="Courier New" w:hAnsi="Courier New" w:cs="Courier New"/>
        </w:rPr>
        <w:t>--&gt; 00:09:42,020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prevent</w:t>
      </w:r>
      <w:proofErr w:type="gramEnd"/>
      <w:r w:rsidRPr="00837437">
        <w:rPr>
          <w:rFonts w:ascii="Courier New" w:hAnsi="Courier New" w:cs="Courier New"/>
        </w:rPr>
        <w:t xml:space="preserve"> many of the reading problems we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235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00:09:40,070 --&gt; 00:09:45,020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see</w:t>
      </w:r>
      <w:proofErr w:type="gramEnd"/>
      <w:r w:rsidRPr="00837437">
        <w:rPr>
          <w:rFonts w:ascii="Courier New" w:hAnsi="Courier New" w:cs="Courier New"/>
        </w:rPr>
        <w:t xml:space="preserve"> as many as half of the reading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236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00:09:42,020 --&gt; 00:09:46,670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problems</w:t>
      </w:r>
      <w:proofErr w:type="gramEnd"/>
      <w:r w:rsidRPr="00837437">
        <w:rPr>
          <w:rFonts w:ascii="Courier New" w:hAnsi="Courier New" w:cs="Courier New"/>
        </w:rPr>
        <w:t xml:space="preserve"> we see are preventable explicit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237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lastRenderedPageBreak/>
        <w:t>00:09:45,020 --&gt; 00:09:48,260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phono</w:t>
      </w:r>
      <w:r w:rsidRPr="00837437">
        <w:rPr>
          <w:rFonts w:ascii="Courier New" w:hAnsi="Courier New" w:cs="Courier New"/>
        </w:rPr>
        <w:t>logical</w:t>
      </w:r>
      <w:proofErr w:type="gramEnd"/>
      <w:r w:rsidRPr="00837437">
        <w:rPr>
          <w:rFonts w:ascii="Courier New" w:hAnsi="Courier New" w:cs="Courier New"/>
        </w:rPr>
        <w:t xml:space="preserve"> awareness instruction and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238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00:09:46,670 --&gt; 00:09:50,420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explicit</w:t>
      </w:r>
      <w:proofErr w:type="gramEnd"/>
      <w:r w:rsidRPr="00837437">
        <w:rPr>
          <w:rFonts w:ascii="Courier New" w:hAnsi="Courier New" w:cs="Courier New"/>
        </w:rPr>
        <w:t xml:space="preserve"> letter sound instruction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239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00:09:48,260 --&gt; 00:09:53,060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prevent</w:t>
      </w:r>
      <w:proofErr w:type="gramEnd"/>
      <w:r w:rsidRPr="00837437">
        <w:rPr>
          <w:rFonts w:ascii="Courier New" w:hAnsi="Courier New" w:cs="Courier New"/>
        </w:rPr>
        <w:t xml:space="preserve"> a large portion of reading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00:09:50,420 --&gt; 00:09:54,950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difficulties</w:t>
      </w:r>
      <w:proofErr w:type="gramEnd"/>
      <w:r w:rsidRPr="00837437">
        <w:rPr>
          <w:rFonts w:ascii="Courier New" w:hAnsi="Courier New" w:cs="Courier New"/>
        </w:rPr>
        <w:t xml:space="preserve"> both whole group and sm</w:t>
      </w:r>
      <w:r w:rsidRPr="00837437">
        <w:rPr>
          <w:rFonts w:ascii="Courier New" w:hAnsi="Courier New" w:cs="Courier New"/>
        </w:rPr>
        <w:t>all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241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00:09:53,060 --&gt; 00:09:59,030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group</w:t>
      </w:r>
      <w:proofErr w:type="gramEnd"/>
      <w:r w:rsidRPr="00837437">
        <w:rPr>
          <w:rFonts w:ascii="Courier New" w:hAnsi="Courier New" w:cs="Courier New"/>
        </w:rPr>
        <w:t xml:space="preserve"> instruction had similar prevention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242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00:09:54,950 --&gt; 00:10:00,440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effects</w:t>
      </w:r>
      <w:proofErr w:type="gramEnd"/>
      <w:r w:rsidRPr="00837437">
        <w:rPr>
          <w:rFonts w:ascii="Courier New" w:hAnsi="Courier New" w:cs="Courier New"/>
        </w:rPr>
        <w:t xml:space="preserve"> does your school do phonological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243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00:09:59,030 --&gt; 00:10:04,660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awareness</w:t>
      </w:r>
      <w:proofErr w:type="gramEnd"/>
      <w:r w:rsidRPr="00837437">
        <w:rPr>
          <w:rFonts w:ascii="Courier New" w:hAnsi="Courier New" w:cs="Courier New"/>
        </w:rPr>
        <w:t xml:space="preserve"> training and letter sound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244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00:10:00,</w:t>
      </w:r>
      <w:r w:rsidRPr="00837437">
        <w:rPr>
          <w:rFonts w:ascii="Courier New" w:hAnsi="Courier New" w:cs="Courier New"/>
        </w:rPr>
        <w:t>440 --&gt; 00:10:04,660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 xml:space="preserve">training in </w:t>
      </w:r>
      <w:ins w:id="16" w:author="Fiedler, Veronica" w:date="2018-11-13T16:10:00Z">
        <w:r>
          <w:rPr>
            <w:rFonts w:ascii="Courier New" w:hAnsi="Courier New" w:cs="Courier New"/>
          </w:rPr>
          <w:t>K</w:t>
        </w:r>
      </w:ins>
      <w:bookmarkStart w:id="17" w:name="_GoBack"/>
      <w:bookmarkEnd w:id="17"/>
      <w:del w:id="18" w:author="Fiedler, Veronica" w:date="2018-11-13T16:10:00Z">
        <w:r w:rsidRPr="00837437" w:rsidDel="00071D8E">
          <w:rPr>
            <w:rFonts w:ascii="Courier New" w:hAnsi="Courier New" w:cs="Courier New"/>
          </w:rPr>
          <w:delText>k</w:delText>
        </w:r>
      </w:del>
      <w:r w:rsidRPr="00837437">
        <w:rPr>
          <w:rFonts w:ascii="Courier New" w:hAnsi="Courier New" w:cs="Courier New"/>
        </w:rPr>
        <w:t>1 if not why not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245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00:10:09,669 --&gt; 00:10:13,729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up</w:t>
      </w:r>
      <w:proofErr w:type="gramEnd"/>
      <w:r w:rsidRPr="00837437">
        <w:rPr>
          <w:rFonts w:ascii="Courier New" w:hAnsi="Courier New" w:cs="Courier New"/>
        </w:rPr>
        <w:t xml:space="preserve"> next we're going to talk about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246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00:10:12,079 --&gt; 00:10:17,169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instructional</w:t>
      </w:r>
      <w:proofErr w:type="gramEnd"/>
      <w:r w:rsidRPr="00837437">
        <w:rPr>
          <w:rFonts w:ascii="Courier New" w:hAnsi="Courier New" w:cs="Courier New"/>
        </w:rPr>
        <w:t xml:space="preserve"> practices that help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247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r w:rsidRPr="00837437">
        <w:rPr>
          <w:rFonts w:ascii="Courier New" w:hAnsi="Courier New" w:cs="Courier New"/>
        </w:rPr>
        <w:t>00:10:13,729 --&gt; 00:10:17,169</w:t>
      </w:r>
    </w:p>
    <w:p w:rsidR="00000000" w:rsidRPr="00837437" w:rsidRDefault="00071D8E" w:rsidP="00837437">
      <w:pPr>
        <w:pStyle w:val="PlainText"/>
        <w:rPr>
          <w:rFonts w:ascii="Courier New" w:hAnsi="Courier New" w:cs="Courier New"/>
        </w:rPr>
      </w:pPr>
      <w:proofErr w:type="gramStart"/>
      <w:r w:rsidRPr="00837437">
        <w:rPr>
          <w:rFonts w:ascii="Courier New" w:hAnsi="Courier New" w:cs="Courier New"/>
        </w:rPr>
        <w:t>prevent</w:t>
      </w:r>
      <w:proofErr w:type="gramEnd"/>
      <w:r w:rsidRPr="00837437">
        <w:rPr>
          <w:rFonts w:ascii="Courier New" w:hAnsi="Courier New" w:cs="Courier New"/>
        </w:rPr>
        <w:t xml:space="preserve"> reading dif</w:t>
      </w:r>
      <w:r w:rsidRPr="00837437">
        <w:rPr>
          <w:rFonts w:ascii="Courier New" w:hAnsi="Courier New" w:cs="Courier New"/>
        </w:rPr>
        <w:t>ficulties</w:t>
      </w:r>
    </w:p>
    <w:p w:rsidR="00837437" w:rsidRDefault="00837437" w:rsidP="00837437">
      <w:pPr>
        <w:pStyle w:val="PlainText"/>
        <w:rPr>
          <w:rFonts w:ascii="Courier New" w:hAnsi="Courier New" w:cs="Courier New"/>
        </w:rPr>
      </w:pPr>
    </w:p>
    <w:sectPr w:rsidR="00837437" w:rsidSect="0083743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dler, Veronica">
    <w15:presenceInfo w15:providerId="AD" w15:userId="S-1-5-21-170422339-1359699126-1544898942-5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76"/>
    <w:rsid w:val="00071D8E"/>
    <w:rsid w:val="00496176"/>
    <w:rsid w:val="00837437"/>
    <w:rsid w:val="00C27B19"/>
    <w:rsid w:val="00F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7CD7F-9695-478B-992F-70B45426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74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4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6353-A97B-43C5-A085-96BC59E0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2</cp:revision>
  <dcterms:created xsi:type="dcterms:W3CDTF">2018-11-13T23:10:00Z</dcterms:created>
  <dcterms:modified xsi:type="dcterms:W3CDTF">2018-11-13T23:10:00Z</dcterms:modified>
</cp:coreProperties>
</file>