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00:00:02,949 --&gt; 00:00:08,000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welcome</w:t>
      </w:r>
      <w:proofErr w:type="gramEnd"/>
      <w:r w:rsidRPr="00A35615">
        <w:rPr>
          <w:rFonts w:ascii="Courier New" w:hAnsi="Courier New" w:cs="Courier New"/>
        </w:rPr>
        <w:t xml:space="preserve"> to assessing preventing and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00:00:05,899 --&gt; 00:00:10,219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overcoming</w:t>
      </w:r>
      <w:proofErr w:type="gramEnd"/>
      <w:r w:rsidRPr="00A35615">
        <w:rPr>
          <w:rFonts w:ascii="Courier New" w:hAnsi="Courier New" w:cs="Courier New"/>
        </w:rPr>
        <w:t xml:space="preserve"> reading difficulties a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00:00:08,000 --&gt; 00:00:12,950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professional</w:t>
      </w:r>
      <w:proofErr w:type="gramEnd"/>
      <w:r w:rsidRPr="00A35615">
        <w:rPr>
          <w:rFonts w:ascii="Courier New" w:hAnsi="Courier New" w:cs="Courier New"/>
        </w:rPr>
        <w:t xml:space="preserve"> learning series presented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00:00:10,219 --&gt; 00:00:15,160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by</w:t>
      </w:r>
      <w:proofErr w:type="gramEnd"/>
      <w:r w:rsidRPr="00A35615">
        <w:rPr>
          <w:rFonts w:ascii="Courier New" w:hAnsi="Courier New" w:cs="Courier New"/>
        </w:rPr>
        <w:t xml:space="preserve"> David Kilpatrick sponsored by the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00:00:12,950 --&gt; 00:00:18,200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exceptional</w:t>
      </w:r>
      <w:proofErr w:type="gramEnd"/>
      <w:r w:rsidRPr="00A35615">
        <w:rPr>
          <w:rFonts w:ascii="Courier New" w:hAnsi="Courier New" w:cs="Courier New"/>
        </w:rPr>
        <w:t xml:space="preserve"> student services unit and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00:00:15,160 --&gt; 00:00:20,450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created</w:t>
      </w:r>
      <w:proofErr w:type="gramEnd"/>
      <w:r w:rsidRPr="00A35615">
        <w:rPr>
          <w:rFonts w:ascii="Courier New" w:hAnsi="Courier New" w:cs="Courier New"/>
        </w:rPr>
        <w:t xml:space="preserve"> in collaboration with specific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00:00:18,200 --&gt; 00:00:24,230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learning</w:t>
      </w:r>
      <w:proofErr w:type="gramEnd"/>
      <w:r w:rsidRPr="00A35615">
        <w:rPr>
          <w:rFonts w:ascii="Courier New" w:hAnsi="Courier New" w:cs="Courier New"/>
        </w:rPr>
        <w:t xml:space="preserve"> disability specialists J</w:t>
      </w:r>
      <w:r w:rsidRPr="00A35615">
        <w:rPr>
          <w:rFonts w:ascii="Courier New" w:hAnsi="Courier New" w:cs="Courier New"/>
        </w:rPr>
        <w:t>ill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00:00:20,450 --&gt; 00:00:26,510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Marshall and Veronica Fiedler the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00:00:24,230 --&gt; 00:00:28,760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Colorado Department of Education vision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00:00:26,510 --&gt; 00:00:30,830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is</w:t>
      </w:r>
      <w:proofErr w:type="gramEnd"/>
      <w:r w:rsidRPr="00A35615">
        <w:rPr>
          <w:rFonts w:ascii="Courier New" w:hAnsi="Courier New" w:cs="Courier New"/>
        </w:rPr>
        <w:t xml:space="preserve"> that all students in Colorado will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00:00:28,760 --&gt; 00:0</w:t>
      </w:r>
      <w:r w:rsidRPr="00A35615">
        <w:rPr>
          <w:rFonts w:ascii="Courier New" w:hAnsi="Courier New" w:cs="Courier New"/>
        </w:rPr>
        <w:t>0:33,289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become</w:t>
      </w:r>
      <w:proofErr w:type="gramEnd"/>
      <w:r w:rsidRPr="00A35615">
        <w:rPr>
          <w:rFonts w:ascii="Courier New" w:hAnsi="Courier New" w:cs="Courier New"/>
        </w:rPr>
        <w:t xml:space="preserve"> educated and productive citizens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lastRenderedPageBreak/>
        <w:t>00:00:30,830 --&gt; 00:00:36,710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capable</w:t>
      </w:r>
      <w:proofErr w:type="gramEnd"/>
      <w:r w:rsidRPr="00A35615">
        <w:rPr>
          <w:rFonts w:ascii="Courier New" w:hAnsi="Courier New" w:cs="Courier New"/>
        </w:rPr>
        <w:t xml:space="preserve"> of succeeding in society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00:00:33,289 --&gt; 00:00:39,530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the</w:t>
      </w:r>
      <w:proofErr w:type="gramEnd"/>
      <w:r w:rsidRPr="00A35615">
        <w:rPr>
          <w:rFonts w:ascii="Courier New" w:hAnsi="Courier New" w:cs="Courier New"/>
        </w:rPr>
        <w:t xml:space="preserve"> workforce and life the mission of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00:00:36,710 --&gt; 00:00:42,589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the</w:t>
      </w:r>
      <w:proofErr w:type="gramEnd"/>
      <w:r w:rsidRPr="00A35615">
        <w:rPr>
          <w:rFonts w:ascii="Courier New" w:hAnsi="Courier New" w:cs="Courier New"/>
        </w:rPr>
        <w:t xml:space="preserve"> CDE is to ensure </w:t>
      </w:r>
      <w:r w:rsidRPr="00A35615">
        <w:rPr>
          <w:rFonts w:ascii="Courier New" w:hAnsi="Courier New" w:cs="Courier New"/>
        </w:rPr>
        <w:t>all students are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00:00:39,530 --&gt; 00:00:45,230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prepared</w:t>
      </w:r>
      <w:proofErr w:type="gramEnd"/>
      <w:r w:rsidRPr="00A35615">
        <w:rPr>
          <w:rFonts w:ascii="Courier New" w:hAnsi="Courier New" w:cs="Courier New"/>
        </w:rPr>
        <w:t xml:space="preserve"> for success in society work and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00:00:42,589 --&gt; 00:00:48,289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life</w:t>
      </w:r>
      <w:proofErr w:type="gramEnd"/>
      <w:r w:rsidRPr="00A35615">
        <w:rPr>
          <w:rFonts w:ascii="Courier New" w:hAnsi="Courier New" w:cs="Courier New"/>
        </w:rPr>
        <w:t xml:space="preserve"> by providing excellent leadership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00:00:45,230 --&gt; 00:00:52,219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service</w:t>
      </w:r>
      <w:proofErr w:type="gramEnd"/>
      <w:r w:rsidRPr="00A35615">
        <w:rPr>
          <w:rFonts w:ascii="Courier New" w:hAnsi="Courier New" w:cs="Courier New"/>
        </w:rPr>
        <w:t xml:space="preserve"> and support to schools districts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</w:t>
      </w:r>
      <w:r w:rsidRPr="00A35615">
        <w:rPr>
          <w:rFonts w:ascii="Courier New" w:hAnsi="Courier New" w:cs="Courier New"/>
        </w:rPr>
        <w:t>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00:00:48,289 --&gt; 00:00:54,260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and</w:t>
      </w:r>
      <w:proofErr w:type="gramEnd"/>
      <w:r w:rsidRPr="00A35615">
        <w:rPr>
          <w:rFonts w:ascii="Courier New" w:hAnsi="Courier New" w:cs="Courier New"/>
        </w:rPr>
        <w:t xml:space="preserve"> communities across the state this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00:00:52,219 --&gt; 00:00:57,519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series</w:t>
      </w:r>
      <w:proofErr w:type="gramEnd"/>
      <w:r w:rsidRPr="00A35615">
        <w:rPr>
          <w:rFonts w:ascii="Courier New" w:hAnsi="Courier New" w:cs="Courier New"/>
        </w:rPr>
        <w:t xml:space="preserve"> is designed for use in multiple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00:00:54,260 --&gt; 00:00:59,690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ways</w:t>
      </w:r>
      <w:proofErr w:type="gramEnd"/>
      <w:r w:rsidRPr="00A35615">
        <w:rPr>
          <w:rFonts w:ascii="Courier New" w:hAnsi="Courier New" w:cs="Courier New"/>
        </w:rPr>
        <w:t xml:space="preserve"> you can complete all 13 modules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00:00:57,519 --&gt; 00:01:01</w:t>
      </w:r>
      <w:r w:rsidRPr="00A35615">
        <w:rPr>
          <w:rFonts w:ascii="Courier New" w:hAnsi="Courier New" w:cs="Courier New"/>
        </w:rPr>
        <w:t>,729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participants</w:t>
      </w:r>
      <w:proofErr w:type="gramEnd"/>
      <w:r w:rsidRPr="00A35615">
        <w:rPr>
          <w:rFonts w:ascii="Courier New" w:hAnsi="Courier New" w:cs="Courier New"/>
        </w:rPr>
        <w:t xml:space="preserve"> who engage in all 13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00:00:59,690 --&gt; 00:01:03,499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modules</w:t>
      </w:r>
      <w:proofErr w:type="gramEnd"/>
      <w:r w:rsidRPr="00A35615">
        <w:rPr>
          <w:rFonts w:ascii="Courier New" w:hAnsi="Courier New" w:cs="Courier New"/>
        </w:rPr>
        <w:t xml:space="preserve"> will be provided a comprehensive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00:01:01,729 --&gt; 00:01:06,680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lastRenderedPageBreak/>
        <w:t>learning</w:t>
      </w:r>
      <w:proofErr w:type="gramEnd"/>
      <w:r w:rsidRPr="00A35615">
        <w:rPr>
          <w:rFonts w:ascii="Courier New" w:hAnsi="Courier New" w:cs="Courier New"/>
        </w:rPr>
        <w:t xml:space="preserve"> experience encompassing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00:01:03,499 --&gt; 00:01:08,960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research</w:t>
      </w:r>
      <w:proofErr w:type="gramEnd"/>
      <w:r w:rsidRPr="00A35615">
        <w:rPr>
          <w:rFonts w:ascii="Courier New" w:hAnsi="Courier New" w:cs="Courier New"/>
        </w:rPr>
        <w:t xml:space="preserve"> impact and critical</w:t>
      </w:r>
      <w:r w:rsidRPr="00A35615">
        <w:rPr>
          <w:rFonts w:ascii="Courier New" w:hAnsi="Courier New" w:cs="Courier New"/>
        </w:rPr>
        <w:t xml:space="preserve"> elements of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00:01:06,680 --&gt; 00:01:12,020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assessing</w:t>
      </w:r>
      <w:proofErr w:type="gramEnd"/>
      <w:r w:rsidRPr="00A35615">
        <w:rPr>
          <w:rFonts w:ascii="Courier New" w:hAnsi="Courier New" w:cs="Courier New"/>
        </w:rPr>
        <w:t xml:space="preserve"> preventing and overcoming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00:01:08,960 --&gt; 00:01:15,230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reading</w:t>
      </w:r>
      <w:proofErr w:type="gramEnd"/>
      <w:r w:rsidRPr="00A35615">
        <w:rPr>
          <w:rFonts w:ascii="Courier New" w:hAnsi="Courier New" w:cs="Courier New"/>
        </w:rPr>
        <w:t xml:space="preserve"> difficulties you can complete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00:01:12,020 --&gt; 00:01:17,750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individual</w:t>
      </w:r>
      <w:proofErr w:type="gramEnd"/>
      <w:r w:rsidRPr="00A35615">
        <w:rPr>
          <w:rFonts w:ascii="Courier New" w:hAnsi="Courier New" w:cs="Courier New"/>
        </w:rPr>
        <w:t xml:space="preserve"> modules participants may view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00:01:1</w:t>
      </w:r>
      <w:r w:rsidRPr="00A35615">
        <w:rPr>
          <w:rFonts w:ascii="Courier New" w:hAnsi="Courier New" w:cs="Courier New"/>
        </w:rPr>
        <w:t>5,230 --&gt; 00:01:19,700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</w:t>
      </w:r>
      <w:proofErr w:type="gramEnd"/>
      <w:r w:rsidRPr="00A35615">
        <w:rPr>
          <w:rFonts w:ascii="Courier New" w:hAnsi="Courier New" w:cs="Courier New"/>
        </w:rPr>
        <w:t xml:space="preserve"> session or sessions for specific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00:01:17,750 --&gt; 00:01:22,280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information</w:t>
      </w:r>
      <w:proofErr w:type="gramEnd"/>
      <w:r w:rsidRPr="00A35615">
        <w:rPr>
          <w:rFonts w:ascii="Courier New" w:hAnsi="Courier New" w:cs="Courier New"/>
        </w:rPr>
        <w:t xml:space="preserve"> and guidance on topics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00:01:19,700 --&gt; 00:01:24,770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related</w:t>
      </w:r>
      <w:proofErr w:type="gramEnd"/>
      <w:r w:rsidRPr="00A35615">
        <w:rPr>
          <w:rFonts w:ascii="Courier New" w:hAnsi="Courier New" w:cs="Courier New"/>
        </w:rPr>
        <w:t xml:space="preserve"> to assessing preventing and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00:01:22,280 --&gt; 00:01:27,230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overcoming</w:t>
      </w:r>
      <w:proofErr w:type="gramEnd"/>
      <w:r w:rsidRPr="00A35615">
        <w:rPr>
          <w:rFonts w:ascii="Courier New" w:hAnsi="Courier New" w:cs="Courier New"/>
        </w:rPr>
        <w:t xml:space="preserve"> r</w:t>
      </w:r>
      <w:r w:rsidRPr="00A35615">
        <w:rPr>
          <w:rFonts w:ascii="Courier New" w:hAnsi="Courier New" w:cs="Courier New"/>
        </w:rPr>
        <w:t>eading difficulties this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00:01:24,770 --&gt; 00:01:29,570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format</w:t>
      </w:r>
      <w:proofErr w:type="gramEnd"/>
      <w:r w:rsidRPr="00A35615">
        <w:rPr>
          <w:rFonts w:ascii="Courier New" w:hAnsi="Courier New" w:cs="Courier New"/>
        </w:rPr>
        <w:t xml:space="preserve"> is ideal for short professional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00:01:27,230 --&gt; 00:01:31,670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development</w:t>
      </w:r>
      <w:proofErr w:type="gramEnd"/>
      <w:r w:rsidRPr="00A35615">
        <w:rPr>
          <w:rFonts w:ascii="Courier New" w:hAnsi="Courier New" w:cs="Courier New"/>
        </w:rPr>
        <w:t xml:space="preserve"> opportunities for example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00:01:29,570 --&gt; 00:01:34,310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during</w:t>
      </w:r>
      <w:proofErr w:type="gramEnd"/>
      <w:r w:rsidRPr="00A35615">
        <w:rPr>
          <w:rFonts w:ascii="Courier New" w:hAnsi="Courier New" w:cs="Courier New"/>
        </w:rPr>
        <w:t xml:space="preserve"> an impact team meeting or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00:01:31,670 --&gt; 00:01:36,230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professional</w:t>
      </w:r>
      <w:proofErr w:type="gramEnd"/>
      <w:r w:rsidRPr="00A35615">
        <w:rPr>
          <w:rFonts w:ascii="Courier New" w:hAnsi="Courier New" w:cs="Courier New"/>
        </w:rPr>
        <w:t xml:space="preserve"> learning community you can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00:01:34,310 --&gt; 00:01:39,440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also</w:t>
      </w:r>
      <w:proofErr w:type="gramEnd"/>
      <w:r w:rsidRPr="00A35615">
        <w:rPr>
          <w:rFonts w:ascii="Courier New" w:hAnsi="Courier New" w:cs="Courier New"/>
        </w:rPr>
        <w:t xml:space="preserve"> complete this as a book or chapter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00:01:36,230 --&gt; 00:01:42,170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study</w:t>
      </w:r>
      <w:proofErr w:type="gramEnd"/>
      <w:r w:rsidRPr="00A35615">
        <w:rPr>
          <w:rFonts w:ascii="Courier New" w:hAnsi="Courier New" w:cs="Courier New"/>
        </w:rPr>
        <w:t xml:space="preserve"> participants may view all or part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00:01:39,440 --&gt; 00:01</w:t>
      </w:r>
      <w:r w:rsidRPr="00A35615">
        <w:rPr>
          <w:rFonts w:ascii="Courier New" w:hAnsi="Courier New" w:cs="Courier New"/>
        </w:rPr>
        <w:t>:44,720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of</w:t>
      </w:r>
      <w:proofErr w:type="gramEnd"/>
      <w:r w:rsidRPr="00A35615">
        <w:rPr>
          <w:rFonts w:ascii="Courier New" w:hAnsi="Courier New" w:cs="Courier New"/>
        </w:rPr>
        <w:t xml:space="preserve"> the series as a tandem companion or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00:01:42,170 --&gt; 00:01:46,730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supplemental</w:t>
      </w:r>
      <w:proofErr w:type="gramEnd"/>
      <w:r w:rsidRPr="00A35615">
        <w:rPr>
          <w:rFonts w:ascii="Courier New" w:hAnsi="Courier New" w:cs="Courier New"/>
        </w:rPr>
        <w:t xml:space="preserve"> resource for supporting a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40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00:01:44,720 --&gt; 00:01:48,710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study</w:t>
      </w:r>
      <w:proofErr w:type="gramEnd"/>
      <w:r w:rsidRPr="00A35615">
        <w:rPr>
          <w:rFonts w:ascii="Courier New" w:hAnsi="Courier New" w:cs="Courier New"/>
        </w:rPr>
        <w:t xml:space="preserve"> of the book the essentials of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41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00:01:46,730 --&gt; 00:01:50,590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assessing</w:t>
      </w:r>
      <w:proofErr w:type="gramEnd"/>
      <w:r w:rsidRPr="00A35615">
        <w:rPr>
          <w:rFonts w:ascii="Courier New" w:hAnsi="Courier New" w:cs="Courier New"/>
        </w:rPr>
        <w:t xml:space="preserve"> preventin</w:t>
      </w:r>
      <w:r w:rsidRPr="00A35615">
        <w:rPr>
          <w:rFonts w:ascii="Courier New" w:hAnsi="Courier New" w:cs="Courier New"/>
        </w:rPr>
        <w:t>g and overcoming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42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00:01:48,710 --&gt; 00:01:52,649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reading</w:t>
      </w:r>
      <w:proofErr w:type="gramEnd"/>
      <w:r w:rsidRPr="00A35615">
        <w:rPr>
          <w:rFonts w:ascii="Courier New" w:hAnsi="Courier New" w:cs="Courier New"/>
        </w:rPr>
        <w:t xml:space="preserve"> difficulties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43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00:01:50,590 --&gt; 00:01:52,649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44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00:01:54,270 --&gt; 00:01:59,710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module</w:t>
      </w:r>
      <w:proofErr w:type="gramEnd"/>
      <w:r w:rsidRPr="00A35615">
        <w:rPr>
          <w:rFonts w:ascii="Courier New" w:hAnsi="Courier New" w:cs="Courier New"/>
        </w:rPr>
        <w:t xml:space="preserve"> one reading research and the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45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00:01:57,340 --&gt; 00:02:03,600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research</w:t>
      </w:r>
      <w:proofErr w:type="gramEnd"/>
      <w:r w:rsidRPr="00A35615">
        <w:rPr>
          <w:rFonts w:ascii="Courier New" w:hAnsi="Courier New" w:cs="Courier New"/>
        </w:rPr>
        <w:t xml:space="preserve"> to practice gap s</w:t>
      </w:r>
      <w:r w:rsidRPr="00A35615">
        <w:rPr>
          <w:rFonts w:ascii="Courier New" w:hAnsi="Courier New" w:cs="Courier New"/>
        </w:rPr>
        <w:t>ession one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lastRenderedPageBreak/>
        <w:t>46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00:01:59,710 --&gt; 00:02:03,600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introduction</w:t>
      </w:r>
      <w:proofErr w:type="gramEnd"/>
      <w:r w:rsidRPr="00A35615">
        <w:rPr>
          <w:rFonts w:ascii="Courier New" w:hAnsi="Courier New" w:cs="Courier New"/>
        </w:rPr>
        <w:t xml:space="preserve"> to the reading research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47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00:02:14,030 --&gt; 00:02:19,980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hello</w:t>
      </w:r>
      <w:proofErr w:type="gramEnd"/>
      <w:r w:rsidRPr="00A35615">
        <w:rPr>
          <w:rFonts w:ascii="Courier New" w:hAnsi="Courier New" w:cs="Courier New"/>
        </w:rPr>
        <w:t xml:space="preserve"> my name is David Kilpatrick and I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48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00:02:16,920 --&gt; 00:02:22,860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will</w:t>
      </w:r>
      <w:proofErr w:type="gramEnd"/>
      <w:r w:rsidRPr="00A35615">
        <w:rPr>
          <w:rFonts w:ascii="Courier New" w:hAnsi="Courier New" w:cs="Courier New"/>
        </w:rPr>
        <w:t xml:space="preserve"> be your presenter for this series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49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00:02:19</w:t>
      </w:r>
      <w:r w:rsidRPr="00A35615">
        <w:rPr>
          <w:rFonts w:ascii="Courier New" w:hAnsi="Courier New" w:cs="Courier New"/>
        </w:rPr>
        <w:t>,980 --&gt; 00:02:24,660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of</w:t>
      </w:r>
      <w:proofErr w:type="gramEnd"/>
      <w:r w:rsidRPr="00A35615">
        <w:rPr>
          <w:rFonts w:ascii="Courier New" w:hAnsi="Courier New" w:cs="Courier New"/>
        </w:rPr>
        <w:t xml:space="preserve"> webinars through engagement in the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00:02:22,860 --&gt; 00:02:26,550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series</w:t>
      </w:r>
      <w:proofErr w:type="gramEnd"/>
      <w:r w:rsidRPr="00A35615">
        <w:rPr>
          <w:rFonts w:ascii="Courier New" w:hAnsi="Courier New" w:cs="Courier New"/>
        </w:rPr>
        <w:t xml:space="preserve"> of 13 on demand webinars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51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00:02:24,660 --&gt; 00:02:28,650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participants</w:t>
      </w:r>
      <w:proofErr w:type="gramEnd"/>
      <w:r w:rsidRPr="00A35615">
        <w:rPr>
          <w:rFonts w:ascii="Courier New" w:hAnsi="Courier New" w:cs="Courier New"/>
        </w:rPr>
        <w:t xml:space="preserve"> will understand the current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52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00:02:26,550 --&gt; 00:02:30,780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research</w:t>
      </w:r>
      <w:proofErr w:type="gramEnd"/>
      <w:r w:rsidRPr="00A35615">
        <w:rPr>
          <w:rFonts w:ascii="Courier New" w:hAnsi="Courier New" w:cs="Courier New"/>
        </w:rPr>
        <w:t xml:space="preserve"> implications and the essential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53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00:02:28,650 --&gt; 00:02:33,060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elements</w:t>
      </w:r>
      <w:proofErr w:type="gramEnd"/>
      <w:r w:rsidRPr="00A35615">
        <w:rPr>
          <w:rFonts w:ascii="Courier New" w:hAnsi="Courier New" w:cs="Courier New"/>
        </w:rPr>
        <w:t xml:space="preserve"> necessary for assessing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54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00:02:30,780 --&gt; 00:02:36,800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preventing</w:t>
      </w:r>
      <w:proofErr w:type="gramEnd"/>
      <w:r w:rsidRPr="00A35615">
        <w:rPr>
          <w:rFonts w:ascii="Courier New" w:hAnsi="Courier New" w:cs="Courier New"/>
        </w:rPr>
        <w:t xml:space="preserve"> and overcoming reading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55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00:02:33,060 --&gt; 00:02:39,269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difficulties</w:t>
      </w:r>
      <w:proofErr w:type="gramEnd"/>
      <w:r w:rsidRPr="00A35615">
        <w:rPr>
          <w:rFonts w:ascii="Courier New" w:hAnsi="Courier New" w:cs="Courier New"/>
        </w:rPr>
        <w:t xml:space="preserve"> you see here the 13 modules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56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00:02:36,800 --&gt; 00:02:41,819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most</w:t>
      </w:r>
      <w:proofErr w:type="gramEnd"/>
      <w:r w:rsidRPr="00A35615">
        <w:rPr>
          <w:rFonts w:ascii="Courier New" w:hAnsi="Courier New" w:cs="Courier New"/>
        </w:rPr>
        <w:t xml:space="preserve"> of the modules will have multiple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57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lastRenderedPageBreak/>
        <w:t>00:02:39,269 --&gt; 00:02:44,069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sessions</w:t>
      </w:r>
      <w:proofErr w:type="gramEnd"/>
      <w:r w:rsidRPr="00A35615">
        <w:rPr>
          <w:rFonts w:ascii="Courier New" w:hAnsi="Courier New" w:cs="Courier New"/>
        </w:rPr>
        <w:t xml:space="preserve"> within each module each module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58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00:02:41,819 --&gt; 00:02:48,720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session</w:t>
      </w:r>
      <w:proofErr w:type="gramEnd"/>
      <w:r w:rsidRPr="00A35615">
        <w:rPr>
          <w:rFonts w:ascii="Courier New" w:hAnsi="Courier New" w:cs="Courier New"/>
        </w:rPr>
        <w:t xml:space="preserve"> will run between oh five and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59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00:02:44,069 --&gt; 00:0</w:t>
      </w:r>
      <w:r w:rsidRPr="00A35615">
        <w:rPr>
          <w:rFonts w:ascii="Courier New" w:hAnsi="Courier New" w:cs="Courier New"/>
        </w:rPr>
        <w:t>2:50,850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twenty</w:t>
      </w:r>
      <w:proofErr w:type="gramEnd"/>
      <w:r w:rsidRPr="00A35615">
        <w:rPr>
          <w:rFonts w:ascii="Courier New" w:hAnsi="Courier New" w:cs="Courier New"/>
        </w:rPr>
        <w:t xml:space="preserve"> minutes let's begin with module 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00:02:48,720 --&gt; 00:02:53,269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session</w:t>
      </w:r>
      <w:proofErr w:type="gramEnd"/>
      <w:r w:rsidRPr="00A35615">
        <w:rPr>
          <w:rFonts w:ascii="Courier New" w:hAnsi="Courier New" w:cs="Courier New"/>
        </w:rPr>
        <w:t xml:space="preserve"> 1 which is an overview or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61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00:02:50,850 --&gt; 00:02:54,959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introduction</w:t>
      </w:r>
      <w:proofErr w:type="gramEnd"/>
      <w:r w:rsidRPr="00A35615">
        <w:rPr>
          <w:rFonts w:ascii="Courier New" w:hAnsi="Courier New" w:cs="Courier New"/>
        </w:rPr>
        <w:t xml:space="preserve"> into reading research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62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00:02:53,269 --&gt; 00:02:56,640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participants</w:t>
      </w:r>
      <w:proofErr w:type="gramEnd"/>
      <w:r w:rsidRPr="00A35615">
        <w:rPr>
          <w:rFonts w:ascii="Courier New" w:hAnsi="Courier New" w:cs="Courier New"/>
        </w:rPr>
        <w:t xml:space="preserve"> will be a</w:t>
      </w:r>
      <w:r w:rsidRPr="00A35615">
        <w:rPr>
          <w:rFonts w:ascii="Courier New" w:hAnsi="Courier New" w:cs="Courier New"/>
        </w:rPr>
        <w:t>ble to acknowledge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63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00:02:54,959 --&gt; 00:02:58,980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the</w:t>
      </w:r>
      <w:proofErr w:type="gramEnd"/>
      <w:r w:rsidRPr="00A35615">
        <w:rPr>
          <w:rFonts w:ascii="Courier New" w:hAnsi="Courier New" w:cs="Courier New"/>
        </w:rPr>
        <w:t xml:space="preserve"> issue of reading problems in our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64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00:02:56,640 --&gt; 00:03:00,630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country</w:t>
      </w:r>
      <w:proofErr w:type="gramEnd"/>
      <w:r w:rsidRPr="00A35615">
        <w:rPr>
          <w:rFonts w:ascii="Courier New" w:hAnsi="Courier New" w:cs="Courier New"/>
        </w:rPr>
        <w:t xml:space="preserve"> make connections to the field of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65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00:02:58,980 --&gt; 00:03:02,790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reading</w:t>
      </w:r>
      <w:proofErr w:type="gramEnd"/>
      <w:r w:rsidRPr="00A35615">
        <w:rPr>
          <w:rFonts w:ascii="Courier New" w:hAnsi="Courier New" w:cs="Courier New"/>
        </w:rPr>
        <w:t xml:space="preserve"> research and describe and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66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</w:t>
      </w:r>
      <w:r w:rsidRPr="00A35615">
        <w:rPr>
          <w:rFonts w:ascii="Courier New" w:hAnsi="Courier New" w:cs="Courier New"/>
        </w:rPr>
        <w:t>3:00,630 --&gt; 00:03:06,540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explain</w:t>
      </w:r>
      <w:proofErr w:type="gramEnd"/>
      <w:r w:rsidRPr="00A35615">
        <w:rPr>
          <w:rFonts w:ascii="Courier New" w:hAnsi="Courier New" w:cs="Courier New"/>
        </w:rPr>
        <w:t xml:space="preserve"> the gap between reading research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67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00:03:02,790 --&gt; 00:03:08,220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and</w:t>
      </w:r>
      <w:proofErr w:type="gramEnd"/>
      <w:r w:rsidRPr="00A35615">
        <w:rPr>
          <w:rFonts w:ascii="Courier New" w:hAnsi="Courier New" w:cs="Courier New"/>
        </w:rPr>
        <w:t xml:space="preserve"> classroom practice now we all know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68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00:03:06,540 --&gt; 00:03:10,260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lastRenderedPageBreak/>
        <w:t>that</w:t>
      </w:r>
      <w:proofErr w:type="gramEnd"/>
      <w:r w:rsidRPr="00A35615">
        <w:rPr>
          <w:rFonts w:ascii="Courier New" w:hAnsi="Courier New" w:cs="Courier New"/>
        </w:rPr>
        <w:t xml:space="preserve"> we have a lot of children who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69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00:03:08,220 --&gt; 00:03:11,670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struggle</w:t>
      </w:r>
      <w:proofErr w:type="gramEnd"/>
      <w:r w:rsidRPr="00A35615">
        <w:rPr>
          <w:rFonts w:ascii="Courier New" w:hAnsi="Courier New" w:cs="Courier New"/>
        </w:rPr>
        <w:t xml:space="preserve"> </w:t>
      </w:r>
      <w:ins w:id="0" w:author="Fiedler, Veronica" w:date="2018-11-14T15:52:00Z">
        <w:r w:rsidR="0070475B">
          <w:rPr>
            <w:rFonts w:ascii="Courier New" w:hAnsi="Courier New" w:cs="Courier New"/>
          </w:rPr>
          <w:t>in</w:t>
        </w:r>
      </w:ins>
      <w:del w:id="1" w:author="Fiedler, Veronica" w:date="2018-11-14T15:52:00Z">
        <w:r w:rsidRPr="00A35615" w:rsidDel="0070475B">
          <w:rPr>
            <w:rFonts w:ascii="Courier New" w:hAnsi="Courier New" w:cs="Courier New"/>
          </w:rPr>
          <w:delText>a</w:delText>
        </w:r>
        <w:r w:rsidRPr="00A35615" w:rsidDel="0070475B">
          <w:rPr>
            <w:rFonts w:ascii="Courier New" w:hAnsi="Courier New" w:cs="Courier New"/>
          </w:rPr>
          <w:delText>n</w:delText>
        </w:r>
        <w:r w:rsidRPr="00A35615" w:rsidDel="0070475B">
          <w:rPr>
            <w:rFonts w:ascii="Courier New" w:hAnsi="Courier New" w:cs="Courier New"/>
          </w:rPr>
          <w:delText>d</w:delText>
        </w:r>
      </w:del>
      <w:r w:rsidRPr="00A35615">
        <w:rPr>
          <w:rFonts w:ascii="Courier New" w:hAnsi="Courier New" w:cs="Courier New"/>
        </w:rPr>
        <w:t xml:space="preserve"> learning to read the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00:03:10,260 --&gt; 00:03:14,580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National Assessment of Educational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71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00:03:11,670 --&gt; 00:03:16,530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Progress since the 1990s has been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72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00:03:14,580 --&gt; 00:03:18,269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keeping</w:t>
      </w:r>
      <w:proofErr w:type="gramEnd"/>
      <w:r w:rsidRPr="00A35615">
        <w:rPr>
          <w:rFonts w:ascii="Courier New" w:hAnsi="Courier New" w:cs="Courier New"/>
        </w:rPr>
        <w:t xml:space="preserve"> data on fourth graders and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7</w:t>
      </w:r>
      <w:r w:rsidRPr="00A35615">
        <w:rPr>
          <w:rFonts w:ascii="Courier New" w:hAnsi="Courier New" w:cs="Courier New"/>
        </w:rPr>
        <w:t>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00:03:16,530 --&gt; 00:03:22,500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eighth</w:t>
      </w:r>
      <w:proofErr w:type="gramEnd"/>
      <w:r w:rsidRPr="00A35615">
        <w:rPr>
          <w:rFonts w:ascii="Courier New" w:hAnsi="Courier New" w:cs="Courier New"/>
        </w:rPr>
        <w:t xml:space="preserve"> graders when it comes to reading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74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00:03:18,269 --&gt; 00:03:25,560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and</w:t>
      </w:r>
      <w:proofErr w:type="gramEnd"/>
      <w:r w:rsidRPr="00A35615">
        <w:rPr>
          <w:rFonts w:ascii="Courier New" w:hAnsi="Courier New" w:cs="Courier New"/>
        </w:rPr>
        <w:t xml:space="preserve"> between 27% and 34% over that time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75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00:03:22,500 --&gt; 00:03:28,709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span</w:t>
      </w:r>
      <w:proofErr w:type="gramEnd"/>
      <w:r w:rsidRPr="00A35615">
        <w:rPr>
          <w:rFonts w:ascii="Courier New" w:hAnsi="Courier New" w:cs="Courier New"/>
        </w:rPr>
        <w:t xml:space="preserve"> </w:t>
      </w:r>
      <w:ins w:id="2" w:author="Fiedler, Veronica" w:date="2018-11-14T15:53:00Z">
        <w:r w:rsidR="0070475B">
          <w:rPr>
            <w:rFonts w:ascii="Courier New" w:hAnsi="Courier New" w:cs="Courier New"/>
          </w:rPr>
          <w:t>of</w:t>
        </w:r>
      </w:ins>
      <w:del w:id="3" w:author="Fiedler, Veronica" w:date="2018-11-14T15:53:00Z">
        <w:r w:rsidRPr="00A35615" w:rsidDel="0070475B">
          <w:rPr>
            <w:rFonts w:ascii="Courier New" w:hAnsi="Courier New" w:cs="Courier New"/>
          </w:rPr>
          <w:delText>a</w:delText>
        </w:r>
      </w:del>
      <w:r w:rsidRPr="00A35615">
        <w:rPr>
          <w:rFonts w:ascii="Courier New" w:hAnsi="Courier New" w:cs="Courier New"/>
        </w:rPr>
        <w:t xml:space="preserve"> fourth graders read below a basic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76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00:03:25,560 --&gt; 00</w:t>
      </w:r>
      <w:r w:rsidRPr="00A35615">
        <w:rPr>
          <w:rFonts w:ascii="Courier New" w:hAnsi="Courier New" w:cs="Courier New"/>
        </w:rPr>
        <w:t>:03:30,900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level</w:t>
      </w:r>
      <w:proofErr w:type="gramEnd"/>
      <w:r w:rsidRPr="00A35615">
        <w:rPr>
          <w:rFonts w:ascii="Courier New" w:hAnsi="Courier New" w:cs="Courier New"/>
        </w:rPr>
        <w:t xml:space="preserve"> when it comes to children with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77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00:03:28,709 --&gt; 00:03:33,090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specific</w:t>
      </w:r>
      <w:proofErr w:type="gramEnd"/>
      <w:r w:rsidRPr="00A35615">
        <w:rPr>
          <w:rFonts w:ascii="Courier New" w:hAnsi="Courier New" w:cs="Courier New"/>
        </w:rPr>
        <w:t xml:space="preserve"> learning disabilities they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78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00:03:30,900 --&gt; 00:03:35,340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represent</w:t>
      </w:r>
      <w:proofErr w:type="gramEnd"/>
      <w:r w:rsidRPr="00A35615">
        <w:rPr>
          <w:rFonts w:ascii="Courier New" w:hAnsi="Courier New" w:cs="Courier New"/>
        </w:rPr>
        <w:t xml:space="preserve"> the largest category under I</w:t>
      </w:r>
      <w:ins w:id="4" w:author="Fiedler, Veronica" w:date="2018-11-14T15:53:00Z">
        <w:r w:rsidR="0070475B">
          <w:rPr>
            <w:rFonts w:ascii="Courier New" w:hAnsi="Courier New" w:cs="Courier New"/>
          </w:rPr>
          <w:t>DEA</w:t>
        </w:r>
      </w:ins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79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00:03:33,090 --&gt; 00:03:38,280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del w:id="5" w:author="Fiedler, Veronica" w:date="2018-11-14T15:53:00Z">
        <w:r w:rsidRPr="00A35615" w:rsidDel="0070475B">
          <w:rPr>
            <w:rFonts w:ascii="Courier New" w:hAnsi="Courier New" w:cs="Courier New"/>
          </w:rPr>
          <w:delText>D</w:delText>
        </w:r>
        <w:r w:rsidRPr="00A35615" w:rsidDel="0070475B">
          <w:rPr>
            <w:rFonts w:ascii="Courier New" w:hAnsi="Courier New" w:cs="Courier New"/>
          </w:rPr>
          <w:delText>E</w:delText>
        </w:r>
        <w:r w:rsidRPr="00A35615" w:rsidDel="0070475B">
          <w:rPr>
            <w:rFonts w:ascii="Courier New" w:hAnsi="Courier New" w:cs="Courier New"/>
          </w:rPr>
          <w:delText>A</w:delText>
        </w:r>
      </w:del>
      <w:r w:rsidRPr="00A35615">
        <w:rPr>
          <w:rFonts w:ascii="Courier New" w:hAnsi="Courier New" w:cs="Courier New"/>
        </w:rPr>
        <w:t xml:space="preserve"> </w:t>
      </w:r>
      <w:proofErr w:type="gramStart"/>
      <w:r w:rsidRPr="00A35615">
        <w:rPr>
          <w:rFonts w:ascii="Courier New" w:hAnsi="Courier New" w:cs="Courier New"/>
        </w:rPr>
        <w:t>the</w:t>
      </w:r>
      <w:proofErr w:type="gramEnd"/>
      <w:r w:rsidRPr="00A35615">
        <w:rPr>
          <w:rFonts w:ascii="Courier New" w:hAnsi="Courier New" w:cs="Courier New"/>
        </w:rPr>
        <w:t xml:space="preserve"> individual</w:t>
      </w:r>
      <w:r w:rsidRPr="00A35615">
        <w:rPr>
          <w:rFonts w:ascii="Courier New" w:hAnsi="Courier New" w:cs="Courier New"/>
        </w:rPr>
        <w:t>s with Disabilities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00:03:35,340 --&gt; 00:03:41,790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Education Act between 80 and 85 percent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81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00:03:38,280 --&gt; 00:03:44,670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of</w:t>
      </w:r>
      <w:proofErr w:type="gramEnd"/>
      <w:r w:rsidRPr="00A35615">
        <w:rPr>
          <w:rFonts w:ascii="Courier New" w:hAnsi="Courier New" w:cs="Courier New"/>
        </w:rPr>
        <w:t xml:space="preserve"> students with SLD have a reading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82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00:03:41,790 --&gt; 00:03:45,989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problem</w:t>
      </w:r>
      <w:proofErr w:type="gramEnd"/>
      <w:r w:rsidRPr="00A35615">
        <w:rPr>
          <w:rFonts w:ascii="Courier New" w:hAnsi="Courier New" w:cs="Courier New"/>
        </w:rPr>
        <w:t xml:space="preserve"> that might be a problem in word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83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00:03:44,670 --&gt; 00:03:47,940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level</w:t>
      </w:r>
      <w:proofErr w:type="gramEnd"/>
      <w:r w:rsidRPr="00A35615">
        <w:rPr>
          <w:rFonts w:ascii="Courier New" w:hAnsi="Courier New" w:cs="Courier New"/>
        </w:rPr>
        <w:t xml:space="preserve"> reading </w:t>
      </w:r>
      <w:proofErr w:type="spellStart"/>
      <w:r w:rsidRPr="00A35615">
        <w:rPr>
          <w:rFonts w:ascii="Courier New" w:hAnsi="Courier New" w:cs="Courier New"/>
        </w:rPr>
        <w:t>reading</w:t>
      </w:r>
      <w:proofErr w:type="spellEnd"/>
      <w:r w:rsidRPr="00A35615">
        <w:rPr>
          <w:rFonts w:ascii="Courier New" w:hAnsi="Courier New" w:cs="Courier New"/>
        </w:rPr>
        <w:t xml:space="preserve"> comprehension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84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00:03:45,989 --&gt; 00:03:50,549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reading</w:t>
      </w:r>
      <w:proofErr w:type="gramEnd"/>
      <w:r w:rsidRPr="00A35615">
        <w:rPr>
          <w:rFonts w:ascii="Courier New" w:hAnsi="Courier New" w:cs="Courier New"/>
        </w:rPr>
        <w:t xml:space="preserve"> fluency or some combination of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85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00:03:47,940 --&gt; 00:03:52,620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those</w:t>
      </w:r>
      <w:proofErr w:type="gramEnd"/>
      <w:r w:rsidRPr="00A35615">
        <w:rPr>
          <w:rFonts w:ascii="Courier New" w:hAnsi="Courier New" w:cs="Courier New"/>
        </w:rPr>
        <w:t xml:space="preserve"> and a very large portion of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86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00:03:50,549 --&gt; 00:03:54,630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</w:t>
      </w:r>
      <w:r w:rsidRPr="00A35615">
        <w:rPr>
          <w:rFonts w:ascii="Courier New" w:hAnsi="Courier New" w:cs="Courier New"/>
        </w:rPr>
        <w:t>tudents</w:t>
      </w:r>
      <w:proofErr w:type="gramEnd"/>
      <w:r w:rsidRPr="00A35615">
        <w:rPr>
          <w:rFonts w:ascii="Courier New" w:hAnsi="Courier New" w:cs="Courier New"/>
        </w:rPr>
        <w:t xml:space="preserve"> that have other IDE</w:t>
      </w:r>
      <w:ins w:id="6" w:author="Fiedler, Veronica" w:date="2018-11-14T15:53:00Z">
        <w:r w:rsidR="0070475B">
          <w:rPr>
            <w:rFonts w:ascii="Courier New" w:hAnsi="Courier New" w:cs="Courier New"/>
          </w:rPr>
          <w:t>A</w:t>
        </w:r>
      </w:ins>
      <w:r w:rsidRPr="00A35615">
        <w:rPr>
          <w:rFonts w:ascii="Courier New" w:hAnsi="Courier New" w:cs="Courier New"/>
        </w:rPr>
        <w:t xml:space="preserve"> </w:t>
      </w:r>
      <w:del w:id="7" w:author="Fiedler, Veronica" w:date="2018-11-14T15:53:00Z">
        <w:r w:rsidRPr="00A35615" w:rsidDel="0070475B">
          <w:rPr>
            <w:rFonts w:ascii="Courier New" w:hAnsi="Courier New" w:cs="Courier New"/>
          </w:rPr>
          <w:delText>a</w:delText>
        </w:r>
      </w:del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87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00:03:52,620 --&gt; 00:03:57,060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designations</w:t>
      </w:r>
      <w:proofErr w:type="gramEnd"/>
      <w:r w:rsidRPr="00A35615">
        <w:rPr>
          <w:rFonts w:ascii="Courier New" w:hAnsi="Courier New" w:cs="Courier New"/>
        </w:rPr>
        <w:t xml:space="preserve"> also struggle in reading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88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00:03:54,630 --&gt; 00:03:58,260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and</w:t>
      </w:r>
      <w:proofErr w:type="gramEnd"/>
      <w:r w:rsidRPr="00A35615">
        <w:rPr>
          <w:rFonts w:ascii="Courier New" w:hAnsi="Courier New" w:cs="Courier New"/>
        </w:rPr>
        <w:t xml:space="preserve"> there are many other children who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89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00:03:57,060 --&gt; 00:04:00,480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struggle</w:t>
      </w:r>
      <w:proofErr w:type="gramEnd"/>
      <w:r w:rsidRPr="00A35615">
        <w:rPr>
          <w:rFonts w:ascii="Courier New" w:hAnsi="Courier New" w:cs="Courier New"/>
        </w:rPr>
        <w:t xml:space="preserve"> in reading who's reading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00:03:58,260 --&gt; 00:04:04,079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difficulties</w:t>
      </w:r>
      <w:proofErr w:type="gramEnd"/>
      <w:r w:rsidRPr="00A35615">
        <w:rPr>
          <w:rFonts w:ascii="Courier New" w:hAnsi="Courier New" w:cs="Courier New"/>
        </w:rPr>
        <w:t xml:space="preserve"> are not substantial enough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lastRenderedPageBreak/>
        <w:t>91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00:04:00,480 --&gt; 00:04:06,150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to</w:t>
      </w:r>
      <w:proofErr w:type="gramEnd"/>
      <w:r w:rsidRPr="00A35615">
        <w:rPr>
          <w:rFonts w:ascii="Courier New" w:hAnsi="Courier New" w:cs="Courier New"/>
        </w:rPr>
        <w:t xml:space="preserve"> be designated under IDE</w:t>
      </w:r>
      <w:ins w:id="8" w:author="Fiedler, Veronica" w:date="2018-11-14T15:54:00Z">
        <w:r w:rsidR="0070475B">
          <w:rPr>
            <w:rFonts w:ascii="Courier New" w:hAnsi="Courier New" w:cs="Courier New"/>
          </w:rPr>
          <w:t>A</w:t>
        </w:r>
      </w:ins>
      <w:r w:rsidRPr="00A35615">
        <w:rPr>
          <w:rFonts w:ascii="Courier New" w:hAnsi="Courier New" w:cs="Courier New"/>
        </w:rPr>
        <w:t xml:space="preserve"> </w:t>
      </w:r>
      <w:del w:id="9" w:author="Fiedler, Veronica" w:date="2018-11-14T15:54:00Z">
        <w:r w:rsidRPr="00A35615" w:rsidDel="0070475B">
          <w:rPr>
            <w:rFonts w:ascii="Courier New" w:hAnsi="Courier New" w:cs="Courier New"/>
          </w:rPr>
          <w:delText>a</w:delText>
        </w:r>
      </w:del>
      <w:r w:rsidRPr="00A35615">
        <w:rPr>
          <w:rFonts w:ascii="Courier New" w:hAnsi="Courier New" w:cs="Courier New"/>
        </w:rPr>
        <w:t xml:space="preserve"> and there's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92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00:04:04,079 --&gt; 00:04:07,560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</w:t>
      </w:r>
      <w:proofErr w:type="gramEnd"/>
      <w:r w:rsidRPr="00A35615">
        <w:rPr>
          <w:rFonts w:ascii="Courier New" w:hAnsi="Courier New" w:cs="Courier New"/>
        </w:rPr>
        <w:t xml:space="preserve"> relationship between behavior and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93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00:04:06,150 --&gt; 00:</w:t>
      </w:r>
      <w:r w:rsidRPr="00A35615">
        <w:rPr>
          <w:rFonts w:ascii="Courier New" w:hAnsi="Courier New" w:cs="Courier New"/>
        </w:rPr>
        <w:t>04:10,739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self-esteem</w:t>
      </w:r>
      <w:proofErr w:type="gramEnd"/>
      <w:r w:rsidRPr="00A35615">
        <w:rPr>
          <w:rFonts w:ascii="Courier New" w:hAnsi="Courier New" w:cs="Courier New"/>
        </w:rPr>
        <w:t xml:space="preserve"> and reading problems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94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00:04:07,560 --&gt; 00:04:12,720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children</w:t>
      </w:r>
      <w:proofErr w:type="gramEnd"/>
      <w:r w:rsidRPr="00A35615">
        <w:rPr>
          <w:rFonts w:ascii="Courier New" w:hAnsi="Courier New" w:cs="Courier New"/>
        </w:rPr>
        <w:t xml:space="preserve"> regardless of how bright they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95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00:04:10,739 --&gt; 00:04:15,750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are</w:t>
      </w:r>
      <w:proofErr w:type="gramEnd"/>
      <w:r w:rsidRPr="00A35615">
        <w:rPr>
          <w:rFonts w:ascii="Courier New" w:hAnsi="Courier New" w:cs="Courier New"/>
        </w:rPr>
        <w:t xml:space="preserve"> </w:t>
      </w:r>
      <w:proofErr w:type="spellStart"/>
      <w:r w:rsidRPr="00A35615">
        <w:rPr>
          <w:rFonts w:ascii="Courier New" w:hAnsi="Courier New" w:cs="Courier New"/>
        </w:rPr>
        <w:t>are</w:t>
      </w:r>
      <w:proofErr w:type="spellEnd"/>
      <w:r w:rsidRPr="00A35615">
        <w:rPr>
          <w:rFonts w:ascii="Courier New" w:hAnsi="Courier New" w:cs="Courier New"/>
        </w:rPr>
        <w:t xml:space="preserve"> going to feel dumb if they are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96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00:04:12,720 --&gt; 00:04:18,180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not</w:t>
      </w:r>
      <w:proofErr w:type="gramEnd"/>
      <w:r w:rsidRPr="00A35615">
        <w:rPr>
          <w:rFonts w:ascii="Courier New" w:hAnsi="Courier New" w:cs="Courier New"/>
        </w:rPr>
        <w:t xml:space="preserve"> learning to read</w:t>
      </w:r>
      <w:r w:rsidRPr="00A35615">
        <w:rPr>
          <w:rFonts w:ascii="Courier New" w:hAnsi="Courier New" w:cs="Courier New"/>
        </w:rPr>
        <w:t xml:space="preserve"> and then when we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97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00:04:15,750 --&gt; 00:04:19,709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look</w:t>
      </w:r>
      <w:proofErr w:type="gramEnd"/>
      <w:r w:rsidRPr="00A35615">
        <w:rPr>
          <w:rFonts w:ascii="Courier New" w:hAnsi="Courier New" w:cs="Courier New"/>
        </w:rPr>
        <w:t xml:space="preserve"> at the graduation rate among those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98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00:04:18,180 --&gt; 00:04:21,419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who</w:t>
      </w:r>
      <w:proofErr w:type="gramEnd"/>
      <w:r w:rsidRPr="00A35615">
        <w:rPr>
          <w:rFonts w:ascii="Courier New" w:hAnsi="Courier New" w:cs="Courier New"/>
        </w:rPr>
        <w:t xml:space="preserve"> have reading problems it's much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99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00:04:19,709 --&gt; 00:04:23,970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lower</w:t>
      </w:r>
      <w:proofErr w:type="gramEnd"/>
      <w:r w:rsidRPr="00A35615">
        <w:rPr>
          <w:rFonts w:ascii="Courier New" w:hAnsi="Courier New" w:cs="Courier New"/>
        </w:rPr>
        <w:t xml:space="preserve"> than the general population and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100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</w:t>
      </w:r>
      <w:r w:rsidRPr="00A35615">
        <w:rPr>
          <w:rFonts w:ascii="Courier New" w:hAnsi="Courier New" w:cs="Courier New"/>
        </w:rPr>
        <w:t>:04:21,419 --&gt; 00:04:25,979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those</w:t>
      </w:r>
      <w:proofErr w:type="gramEnd"/>
      <w:r w:rsidRPr="00A35615">
        <w:rPr>
          <w:rFonts w:ascii="Courier New" w:hAnsi="Courier New" w:cs="Courier New"/>
        </w:rPr>
        <w:t xml:space="preserve"> who struggle in reading they have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101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00:04:23,970 --&gt; 00:04:26,860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fewer</w:t>
      </w:r>
      <w:proofErr w:type="gramEnd"/>
      <w:r w:rsidRPr="00A35615">
        <w:rPr>
          <w:rFonts w:ascii="Courier New" w:hAnsi="Courier New" w:cs="Courier New"/>
        </w:rPr>
        <w:t xml:space="preserve"> College opportunities and career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102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lastRenderedPageBreak/>
        <w:t>00:04:25,979 --&gt; 00:04:28,750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opportunities</w:t>
      </w:r>
      <w:proofErr w:type="gramEnd"/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103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00:04:26,860 --&gt; 00:04:31,330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now</w:t>
      </w:r>
      <w:proofErr w:type="gramEnd"/>
      <w:r w:rsidRPr="00A35615">
        <w:rPr>
          <w:rFonts w:ascii="Courier New" w:hAnsi="Courier New" w:cs="Courier New"/>
        </w:rPr>
        <w:t xml:space="preserve"> we all know o</w:t>
      </w:r>
      <w:r w:rsidRPr="00A35615">
        <w:rPr>
          <w:rFonts w:ascii="Courier New" w:hAnsi="Courier New" w:cs="Courier New"/>
        </w:rPr>
        <w:t>f cases to the contrary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104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00:04:28,750 --&gt; 00:04:32,770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many</w:t>
      </w:r>
      <w:proofErr w:type="gramEnd"/>
      <w:r w:rsidRPr="00A35615">
        <w:rPr>
          <w:rFonts w:ascii="Courier New" w:hAnsi="Courier New" w:cs="Courier New"/>
        </w:rPr>
        <w:t xml:space="preserve"> very successful people had been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105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00:04:31,330 --&gt; 00:04:35,440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struggling</w:t>
      </w:r>
      <w:proofErr w:type="gramEnd"/>
      <w:r w:rsidRPr="00A35615">
        <w:rPr>
          <w:rFonts w:ascii="Courier New" w:hAnsi="Courier New" w:cs="Courier New"/>
        </w:rPr>
        <w:t xml:space="preserve"> readers but overall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106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00:04:32,770 --&gt; 00:04:37,720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struggling</w:t>
      </w:r>
      <w:proofErr w:type="gramEnd"/>
      <w:r w:rsidRPr="00A35615">
        <w:rPr>
          <w:rFonts w:ascii="Courier New" w:hAnsi="Courier New" w:cs="Courier New"/>
        </w:rPr>
        <w:t xml:space="preserve"> </w:t>
      </w:r>
      <w:ins w:id="10" w:author="Fiedler, Veronica" w:date="2018-11-14T15:54:00Z">
        <w:r w:rsidR="0070475B">
          <w:rPr>
            <w:rFonts w:ascii="Courier New" w:hAnsi="Courier New" w:cs="Courier New"/>
          </w:rPr>
          <w:t>in</w:t>
        </w:r>
      </w:ins>
      <w:del w:id="11" w:author="Fiedler, Veronica" w:date="2018-11-14T15:54:00Z">
        <w:r w:rsidRPr="00A35615" w:rsidDel="0070475B">
          <w:rPr>
            <w:rFonts w:ascii="Courier New" w:hAnsi="Courier New" w:cs="Courier New"/>
          </w:rPr>
          <w:delText>a</w:delText>
        </w:r>
        <w:r w:rsidRPr="00A35615" w:rsidDel="0070475B">
          <w:rPr>
            <w:rFonts w:ascii="Courier New" w:hAnsi="Courier New" w:cs="Courier New"/>
          </w:rPr>
          <w:delText>n</w:delText>
        </w:r>
        <w:r w:rsidRPr="00A35615" w:rsidDel="0070475B">
          <w:rPr>
            <w:rFonts w:ascii="Courier New" w:hAnsi="Courier New" w:cs="Courier New"/>
          </w:rPr>
          <w:delText>d</w:delText>
        </w:r>
      </w:del>
      <w:r w:rsidRPr="00A35615">
        <w:rPr>
          <w:rFonts w:ascii="Courier New" w:hAnsi="Courier New" w:cs="Courier New"/>
        </w:rPr>
        <w:t xml:space="preserve"> reading is a great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107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00:04</w:t>
      </w:r>
      <w:r w:rsidRPr="00A35615">
        <w:rPr>
          <w:rFonts w:ascii="Courier New" w:hAnsi="Courier New" w:cs="Courier New"/>
        </w:rPr>
        <w:t>:35,440 --&gt; 00:04:40,270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disadvantage</w:t>
      </w:r>
      <w:proofErr w:type="gramEnd"/>
      <w:r w:rsidRPr="00A35615">
        <w:rPr>
          <w:rFonts w:ascii="Courier New" w:hAnsi="Courier New" w:cs="Courier New"/>
        </w:rPr>
        <w:t xml:space="preserve"> to individuals as they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108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00:04:37,720 --&gt; 00:04:42,840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prepare</w:t>
      </w:r>
      <w:proofErr w:type="gramEnd"/>
      <w:r w:rsidRPr="00A35615">
        <w:rPr>
          <w:rFonts w:ascii="Courier New" w:hAnsi="Courier New" w:cs="Courier New"/>
        </w:rPr>
        <w:t xml:space="preserve"> for their adult life and career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109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00:04:40,270 --&gt; 00:04:44,950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and</w:t>
      </w:r>
      <w:proofErr w:type="gramEnd"/>
      <w:r w:rsidRPr="00A35615">
        <w:rPr>
          <w:rFonts w:ascii="Courier New" w:hAnsi="Courier New" w:cs="Courier New"/>
        </w:rPr>
        <w:t xml:space="preserve"> there are equity issues there's a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00:04:42,840 --&gt; 00:04:47,680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disproportionate</w:t>
      </w:r>
      <w:proofErr w:type="gramEnd"/>
      <w:r w:rsidRPr="00A35615">
        <w:rPr>
          <w:rFonts w:ascii="Courier New" w:hAnsi="Courier New" w:cs="Courier New"/>
        </w:rPr>
        <w:t xml:space="preserve"> number of children of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111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00:04:44,950 --&gt; 00:04:49,030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low</w:t>
      </w:r>
      <w:proofErr w:type="gramEnd"/>
      <w:r w:rsidRPr="00A35615">
        <w:rPr>
          <w:rFonts w:ascii="Courier New" w:hAnsi="Courier New" w:cs="Courier New"/>
        </w:rPr>
        <w:t xml:space="preserve"> socioeconomic status who are weak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112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00:04:47,680 --&gt; 00:04:51,010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readers</w:t>
      </w:r>
      <w:proofErr w:type="gramEnd"/>
      <w:r w:rsidRPr="00A35615">
        <w:rPr>
          <w:rFonts w:ascii="Courier New" w:hAnsi="Courier New" w:cs="Courier New"/>
        </w:rPr>
        <w:t xml:space="preserve"> but we have research to show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113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00:04:49,030 --&gt; 00:04:55,240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lastRenderedPageBreak/>
        <w:t>that</w:t>
      </w:r>
      <w:proofErr w:type="gramEnd"/>
      <w:r w:rsidRPr="00A35615">
        <w:rPr>
          <w:rFonts w:ascii="Courier New" w:hAnsi="Courier New" w:cs="Courier New"/>
        </w:rPr>
        <w:t xml:space="preserve"> these children can </w:t>
      </w:r>
      <w:r w:rsidRPr="00A35615">
        <w:rPr>
          <w:rFonts w:ascii="Courier New" w:hAnsi="Courier New" w:cs="Courier New"/>
        </w:rPr>
        <w:t>in fact learn to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114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00:04:51,010 --&gt; 00:04:56,670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read</w:t>
      </w:r>
      <w:proofErr w:type="gramEnd"/>
      <w:r w:rsidRPr="00A35615">
        <w:rPr>
          <w:rFonts w:ascii="Courier New" w:hAnsi="Courier New" w:cs="Courier New"/>
        </w:rPr>
        <w:t xml:space="preserve"> so unless and until we provide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115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00:04:55,240 --&gt; 00:04:58,450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these</w:t>
      </w:r>
      <w:proofErr w:type="gramEnd"/>
      <w:r w:rsidRPr="00A35615">
        <w:rPr>
          <w:rFonts w:ascii="Courier New" w:hAnsi="Courier New" w:cs="Courier New"/>
        </w:rPr>
        <w:t xml:space="preserve"> children with the kind of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116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00:04:56,670 --&gt; 00:05:00,550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opportunities</w:t>
      </w:r>
      <w:proofErr w:type="gramEnd"/>
      <w:r w:rsidRPr="00A35615">
        <w:rPr>
          <w:rFonts w:ascii="Courier New" w:hAnsi="Courier New" w:cs="Courier New"/>
        </w:rPr>
        <w:t xml:space="preserve"> that they need to become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117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00:04:5</w:t>
      </w:r>
      <w:r w:rsidRPr="00A35615">
        <w:rPr>
          <w:rFonts w:ascii="Courier New" w:hAnsi="Courier New" w:cs="Courier New"/>
        </w:rPr>
        <w:t>8,450 --&gt; 00:05:01,870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successful</w:t>
      </w:r>
      <w:proofErr w:type="gramEnd"/>
      <w:r w:rsidRPr="00A35615">
        <w:rPr>
          <w:rFonts w:ascii="Courier New" w:hAnsi="Courier New" w:cs="Courier New"/>
        </w:rPr>
        <w:t xml:space="preserve"> readers and then go on and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118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00:05:00,550 --&gt; 00:05:03,880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graduate</w:t>
      </w:r>
      <w:proofErr w:type="gramEnd"/>
      <w:r w:rsidRPr="00A35615">
        <w:rPr>
          <w:rFonts w:ascii="Courier New" w:hAnsi="Courier New" w:cs="Courier New"/>
        </w:rPr>
        <w:t xml:space="preserve"> and have more career and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119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00:05:01,870 --&gt; 00:05:05,170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college</w:t>
      </w:r>
      <w:proofErr w:type="gramEnd"/>
      <w:r w:rsidRPr="00A35615">
        <w:rPr>
          <w:rFonts w:ascii="Courier New" w:hAnsi="Courier New" w:cs="Courier New"/>
        </w:rPr>
        <w:t xml:space="preserve"> opportunities we are not going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00:05:03,880 --&gt; 00:05:08,410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to</w:t>
      </w:r>
      <w:proofErr w:type="gramEnd"/>
      <w:r w:rsidRPr="00A35615">
        <w:rPr>
          <w:rFonts w:ascii="Courier New" w:hAnsi="Courier New" w:cs="Courier New"/>
        </w:rPr>
        <w:t xml:space="preserve"> s</w:t>
      </w:r>
      <w:r w:rsidRPr="00A35615">
        <w:rPr>
          <w:rFonts w:ascii="Courier New" w:hAnsi="Courier New" w:cs="Courier New"/>
        </w:rPr>
        <w:t>ee the kind of equity among those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121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00:05:05,170 --&gt; 00:05:10,930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children</w:t>
      </w:r>
      <w:proofErr w:type="gramEnd"/>
      <w:r w:rsidRPr="00A35615">
        <w:rPr>
          <w:rFonts w:ascii="Courier New" w:hAnsi="Courier New" w:cs="Courier New"/>
        </w:rPr>
        <w:t xml:space="preserve"> there's a well-documented gap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122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00:05:08,410 --&gt; 00:05:13,390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between</w:t>
      </w:r>
      <w:proofErr w:type="gramEnd"/>
      <w:r w:rsidRPr="00A35615">
        <w:rPr>
          <w:rFonts w:ascii="Courier New" w:hAnsi="Courier New" w:cs="Courier New"/>
        </w:rPr>
        <w:t xml:space="preserve"> the research on reading and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123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00:05:10,930 --&gt; 00:05:16,180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actual</w:t>
      </w:r>
      <w:proofErr w:type="gramEnd"/>
      <w:r w:rsidRPr="00A35615">
        <w:rPr>
          <w:rFonts w:ascii="Courier New" w:hAnsi="Courier New" w:cs="Courier New"/>
        </w:rPr>
        <w:t xml:space="preserve"> classroom practice and </w:t>
      </w:r>
      <w:r w:rsidRPr="00A35615">
        <w:rPr>
          <w:rFonts w:ascii="Courier New" w:hAnsi="Courier New" w:cs="Courier New"/>
        </w:rPr>
        <w:t>it has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124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00:05:13,390 --&gt; 00:05:18,370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been</w:t>
      </w:r>
      <w:proofErr w:type="gramEnd"/>
      <w:r w:rsidRPr="00A35615">
        <w:rPr>
          <w:rFonts w:ascii="Courier New" w:hAnsi="Courier New" w:cs="Courier New"/>
        </w:rPr>
        <w:t xml:space="preserve"> shown that this gap exists among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125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00:05:16,180 --&gt; 00:05:19,600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general</w:t>
      </w:r>
      <w:proofErr w:type="gramEnd"/>
      <w:r w:rsidRPr="00A35615">
        <w:rPr>
          <w:rFonts w:ascii="Courier New" w:hAnsi="Courier New" w:cs="Courier New"/>
        </w:rPr>
        <w:t xml:space="preserve"> education teachers those would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126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00:05:18,370 --&gt; 00:05:20,920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be</w:t>
      </w:r>
      <w:proofErr w:type="gramEnd"/>
      <w:r w:rsidRPr="00A35615">
        <w:rPr>
          <w:rFonts w:ascii="Courier New" w:hAnsi="Courier New" w:cs="Courier New"/>
        </w:rPr>
        <w:t xml:space="preserve"> kindergarten first second grade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127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00:05:19,600</w:t>
      </w:r>
      <w:r w:rsidRPr="00A35615">
        <w:rPr>
          <w:rFonts w:ascii="Courier New" w:hAnsi="Courier New" w:cs="Courier New"/>
        </w:rPr>
        <w:t xml:space="preserve"> --&gt; 00:05:23,110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teachers</w:t>
      </w:r>
      <w:proofErr w:type="gramEnd"/>
      <w:r w:rsidRPr="00A35615">
        <w:rPr>
          <w:rFonts w:ascii="Courier New" w:hAnsi="Courier New" w:cs="Courier New"/>
        </w:rPr>
        <w:t xml:space="preserve"> who are teaching children to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128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00:05:20,920 --&gt; 00:05:25,210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read</w:t>
      </w:r>
      <w:proofErr w:type="gramEnd"/>
      <w:r w:rsidRPr="00A35615">
        <w:rPr>
          <w:rFonts w:ascii="Courier New" w:hAnsi="Courier New" w:cs="Courier New"/>
        </w:rPr>
        <w:t xml:space="preserve"> remedial reading teachers special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129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00:05:23,110 --&gt; 00:05:27,190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education</w:t>
      </w:r>
      <w:proofErr w:type="gramEnd"/>
      <w:r w:rsidRPr="00A35615">
        <w:rPr>
          <w:rFonts w:ascii="Courier New" w:hAnsi="Courier New" w:cs="Courier New"/>
        </w:rPr>
        <w:t xml:space="preserve"> teachers teacher trainers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00:05:25,210 --&gt; 00:05:29,110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those</w:t>
      </w:r>
      <w:proofErr w:type="gramEnd"/>
      <w:r w:rsidRPr="00A35615">
        <w:rPr>
          <w:rFonts w:ascii="Courier New" w:hAnsi="Courier New" w:cs="Courier New"/>
        </w:rPr>
        <w:t xml:space="preserve"> w</w:t>
      </w:r>
      <w:r w:rsidRPr="00A35615">
        <w:rPr>
          <w:rFonts w:ascii="Courier New" w:hAnsi="Courier New" w:cs="Courier New"/>
        </w:rPr>
        <w:t>ho actually teach teachers to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131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00:05:27,190 --&gt; 00:05:31,620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teach</w:t>
      </w:r>
      <w:proofErr w:type="gramEnd"/>
      <w:r w:rsidRPr="00A35615">
        <w:rPr>
          <w:rFonts w:ascii="Courier New" w:hAnsi="Courier New" w:cs="Courier New"/>
        </w:rPr>
        <w:t xml:space="preserve"> kids to read and school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132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00:05:29,110 --&gt; 00:05:33,850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psychologists</w:t>
      </w:r>
      <w:proofErr w:type="gramEnd"/>
      <w:r w:rsidRPr="00A35615">
        <w:rPr>
          <w:rFonts w:ascii="Courier New" w:hAnsi="Courier New" w:cs="Courier New"/>
        </w:rPr>
        <w:t xml:space="preserve"> and speech pathologists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133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00:05:31,620 --&gt; 00:05:35,830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this</w:t>
      </w:r>
      <w:proofErr w:type="gramEnd"/>
      <w:r w:rsidRPr="00A35615">
        <w:rPr>
          <w:rFonts w:ascii="Courier New" w:hAnsi="Courier New" w:cs="Courier New"/>
        </w:rPr>
        <w:t xml:space="preserve"> gap has been acknowledged by the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134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00:05:33,850 --&gt; 00:05:37,990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American Federation for teachers which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135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00:05:35,830 --&gt; 00:05:39,730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is</w:t>
      </w:r>
      <w:proofErr w:type="gramEnd"/>
      <w:r w:rsidRPr="00A35615">
        <w:rPr>
          <w:rFonts w:ascii="Courier New" w:hAnsi="Courier New" w:cs="Courier New"/>
        </w:rPr>
        <w:t xml:space="preserve"> the second largest teachers union by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lastRenderedPageBreak/>
        <w:t>136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00:05:37,990 --&gt; 00:05:43,360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the</w:t>
      </w:r>
      <w:proofErr w:type="gramEnd"/>
      <w:r w:rsidRPr="00A35615">
        <w:rPr>
          <w:rFonts w:ascii="Courier New" w:hAnsi="Courier New" w:cs="Courier New"/>
        </w:rPr>
        <w:t xml:space="preserve"> Society for scientific study reading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137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00:05:39,730 -</w:t>
      </w:r>
      <w:r w:rsidRPr="00A35615">
        <w:rPr>
          <w:rFonts w:ascii="Courier New" w:hAnsi="Courier New" w:cs="Courier New"/>
        </w:rPr>
        <w:t>-&gt; 00:05:45,040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by</w:t>
      </w:r>
      <w:proofErr w:type="gramEnd"/>
      <w:r w:rsidRPr="00A35615">
        <w:rPr>
          <w:rFonts w:ascii="Courier New" w:hAnsi="Courier New" w:cs="Courier New"/>
        </w:rPr>
        <w:t xml:space="preserve"> the US federal government and in 2009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138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00:05:43,360 --&gt; 00:05:46,780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at</w:t>
      </w:r>
      <w:proofErr w:type="gramEnd"/>
      <w:r w:rsidRPr="00A35615">
        <w:rPr>
          <w:rFonts w:ascii="Courier New" w:hAnsi="Courier New" w:cs="Courier New"/>
        </w:rPr>
        <w:t xml:space="preserve"> the Journal of learning disabilities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139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00:05:45,040 --&gt; 00:05:48,400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which</w:t>
      </w:r>
      <w:proofErr w:type="gramEnd"/>
      <w:r w:rsidRPr="00A35615">
        <w:rPr>
          <w:rFonts w:ascii="Courier New" w:hAnsi="Courier New" w:cs="Courier New"/>
        </w:rPr>
        <w:t xml:space="preserve"> is the number one Journal and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140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00:05:46,780 --&gt; 00:05:52,660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speci</w:t>
      </w:r>
      <w:r w:rsidRPr="00A35615">
        <w:rPr>
          <w:rFonts w:ascii="Courier New" w:hAnsi="Courier New" w:cs="Courier New"/>
        </w:rPr>
        <w:t>al</w:t>
      </w:r>
      <w:proofErr w:type="gramEnd"/>
      <w:r w:rsidRPr="00A35615">
        <w:rPr>
          <w:rFonts w:ascii="Courier New" w:hAnsi="Courier New" w:cs="Courier New"/>
        </w:rPr>
        <w:t xml:space="preserve"> education devoted an entire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141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00:05:48,400 --&gt; 00:05:55,090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issue</w:t>
      </w:r>
      <w:proofErr w:type="gramEnd"/>
      <w:r w:rsidRPr="00A35615">
        <w:rPr>
          <w:rFonts w:ascii="Courier New" w:hAnsi="Courier New" w:cs="Courier New"/>
        </w:rPr>
        <w:t xml:space="preserve"> to trying to address this gap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142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00:05:52,660 --&gt; 00:05:56,970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between</w:t>
      </w:r>
      <w:proofErr w:type="gramEnd"/>
      <w:r w:rsidRPr="00A35615">
        <w:rPr>
          <w:rFonts w:ascii="Courier New" w:hAnsi="Courier New" w:cs="Courier New"/>
        </w:rPr>
        <w:t xml:space="preserve"> research and practice why do we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143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00:05:55,090 --&gt; 00:06:00,660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have</w:t>
      </w:r>
      <w:proofErr w:type="gramEnd"/>
      <w:r w:rsidRPr="00A35615">
        <w:rPr>
          <w:rFonts w:ascii="Courier New" w:hAnsi="Courier New" w:cs="Courier New"/>
        </w:rPr>
        <w:t xml:space="preserve"> all this great research tha</w:t>
      </w:r>
      <w:r w:rsidRPr="00A35615">
        <w:rPr>
          <w:rFonts w:ascii="Courier New" w:hAnsi="Courier New" w:cs="Courier New"/>
        </w:rPr>
        <w:t>t is not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144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00:05:56,970 --&gt; 00:06:02,710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working</w:t>
      </w:r>
      <w:proofErr w:type="gramEnd"/>
      <w:r w:rsidRPr="00A35615">
        <w:rPr>
          <w:rFonts w:ascii="Courier New" w:hAnsi="Courier New" w:cs="Courier New"/>
        </w:rPr>
        <w:t xml:space="preserve"> its way into our classrooms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145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00:06:00,660 --&gt; 00:06:04,720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trying</w:t>
      </w:r>
      <w:proofErr w:type="gramEnd"/>
      <w:r w:rsidRPr="00A35615">
        <w:rPr>
          <w:rFonts w:ascii="Courier New" w:hAnsi="Courier New" w:cs="Courier New"/>
        </w:rPr>
        <w:t xml:space="preserve"> to explain the gap between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146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00:06:02,710 --&gt; 00:06:06,940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research</w:t>
      </w:r>
      <w:proofErr w:type="gramEnd"/>
      <w:r w:rsidRPr="00A35615">
        <w:rPr>
          <w:rFonts w:ascii="Courier New" w:hAnsi="Courier New" w:cs="Courier New"/>
        </w:rPr>
        <w:t xml:space="preserve"> and practice is not very simple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147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lastRenderedPageBreak/>
        <w:t>00:06:04,72</w:t>
      </w:r>
      <w:r w:rsidRPr="00A35615">
        <w:rPr>
          <w:rFonts w:ascii="Courier New" w:hAnsi="Courier New" w:cs="Courier New"/>
        </w:rPr>
        <w:t>0 --&gt; 00:06:10,240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there</w:t>
      </w:r>
      <w:proofErr w:type="gramEnd"/>
      <w:r w:rsidRPr="00A35615">
        <w:rPr>
          <w:rFonts w:ascii="Courier New" w:hAnsi="Courier New" w:cs="Courier New"/>
        </w:rPr>
        <w:t xml:space="preserve"> are multiple reasons why it exists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148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00:06:06,940 --&gt; 00:06:12,520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one</w:t>
      </w:r>
      <w:proofErr w:type="gramEnd"/>
      <w:r w:rsidRPr="00A35615">
        <w:rPr>
          <w:rFonts w:ascii="Courier New" w:hAnsi="Courier New" w:cs="Courier New"/>
        </w:rPr>
        <w:t xml:space="preserve"> reason is because it's difficult to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149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00:06:10,240 --&gt; 00:06:13,810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have</w:t>
      </w:r>
      <w:proofErr w:type="gramEnd"/>
      <w:r w:rsidRPr="00A35615">
        <w:rPr>
          <w:rFonts w:ascii="Courier New" w:hAnsi="Courier New" w:cs="Courier New"/>
        </w:rPr>
        <w:t xml:space="preserve"> access to research findings the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00:06:12,520 --&gt; 00:06:16,360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o</w:t>
      </w:r>
      <w:r w:rsidRPr="00A35615">
        <w:rPr>
          <w:rFonts w:ascii="Courier New" w:hAnsi="Courier New" w:cs="Courier New"/>
        </w:rPr>
        <w:t>nly</w:t>
      </w:r>
      <w:proofErr w:type="gramEnd"/>
      <w:r w:rsidRPr="00A35615">
        <w:rPr>
          <w:rFonts w:ascii="Courier New" w:hAnsi="Courier New" w:cs="Courier New"/>
        </w:rPr>
        <w:t xml:space="preserve"> people that have access to the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151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00:06:13,810 --&gt; 00:06:18,430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research</w:t>
      </w:r>
      <w:proofErr w:type="gramEnd"/>
      <w:r w:rsidRPr="00A35615">
        <w:rPr>
          <w:rFonts w:ascii="Courier New" w:hAnsi="Courier New" w:cs="Courier New"/>
        </w:rPr>
        <w:t xml:space="preserve"> journals in which the research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152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00:06:16,360 --&gt; 00:06:20,110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is</w:t>
      </w:r>
      <w:proofErr w:type="gramEnd"/>
      <w:r w:rsidRPr="00A35615">
        <w:rPr>
          <w:rFonts w:ascii="Courier New" w:hAnsi="Courier New" w:cs="Courier New"/>
        </w:rPr>
        <w:t xml:space="preserve"> being reported are college students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153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00:06:18,430 --&gt; 00:06:21,610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and</w:t>
      </w:r>
      <w:proofErr w:type="gramEnd"/>
      <w:r w:rsidRPr="00A35615">
        <w:rPr>
          <w:rFonts w:ascii="Courier New" w:hAnsi="Courier New" w:cs="Courier New"/>
        </w:rPr>
        <w:t xml:space="preserve"> college professors an</w:t>
      </w:r>
      <w:r w:rsidRPr="00A35615">
        <w:rPr>
          <w:rFonts w:ascii="Courier New" w:hAnsi="Courier New" w:cs="Courier New"/>
        </w:rPr>
        <w:t>d college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154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00:06:20,110 --&gt; 00:06:23,380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students</w:t>
      </w:r>
      <w:proofErr w:type="gramEnd"/>
      <w:r w:rsidRPr="00A35615">
        <w:rPr>
          <w:rFonts w:ascii="Courier New" w:hAnsi="Courier New" w:cs="Courier New"/>
        </w:rPr>
        <w:t xml:space="preserve"> usually go in those journals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155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00:06:21,610 --&gt; 00:06:25,150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just</w:t>
      </w:r>
      <w:proofErr w:type="gramEnd"/>
      <w:r w:rsidRPr="00A35615">
        <w:rPr>
          <w:rFonts w:ascii="Courier New" w:hAnsi="Courier New" w:cs="Courier New"/>
        </w:rPr>
        <w:t xml:space="preserve"> enough to get the information they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156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00:06:23,380 --&gt; 00:06:26,110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need</w:t>
      </w:r>
      <w:proofErr w:type="gramEnd"/>
      <w:r w:rsidRPr="00A35615">
        <w:rPr>
          <w:rFonts w:ascii="Courier New" w:hAnsi="Courier New" w:cs="Courier New"/>
        </w:rPr>
        <w:t xml:space="preserve"> for some of their papers and that's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157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</w:t>
      </w:r>
      <w:r w:rsidRPr="00A35615">
        <w:rPr>
          <w:rFonts w:ascii="Courier New" w:hAnsi="Courier New" w:cs="Courier New"/>
        </w:rPr>
        <w:t>:06:25,150 --&gt; 00:06:27,669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it</w:t>
      </w:r>
      <w:proofErr w:type="gramEnd"/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158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00:06:26,110 --&gt; 00:06:29,890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lastRenderedPageBreak/>
        <w:t>college</w:t>
      </w:r>
      <w:proofErr w:type="gramEnd"/>
      <w:r w:rsidRPr="00A35615">
        <w:rPr>
          <w:rFonts w:ascii="Courier New" w:hAnsi="Courier New" w:cs="Courier New"/>
        </w:rPr>
        <w:t xml:space="preserve"> professors on the other hand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159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00:06:27,669 --&gt; 00:06:31,750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they</w:t>
      </w:r>
      <w:proofErr w:type="gramEnd"/>
      <w:r w:rsidRPr="00A35615">
        <w:rPr>
          <w:rFonts w:ascii="Courier New" w:hAnsi="Courier New" w:cs="Courier New"/>
        </w:rPr>
        <w:t xml:space="preserve"> may have a particular niche area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00:06:29,890 --&gt; 00:06:35,740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within</w:t>
      </w:r>
      <w:proofErr w:type="gramEnd"/>
      <w:r w:rsidRPr="00A35615">
        <w:rPr>
          <w:rFonts w:ascii="Courier New" w:hAnsi="Courier New" w:cs="Courier New"/>
        </w:rPr>
        <w:t xml:space="preserve"> the reading research and </w:t>
      </w:r>
      <w:r w:rsidRPr="00A35615">
        <w:rPr>
          <w:rFonts w:ascii="Courier New" w:hAnsi="Courier New" w:cs="Courier New"/>
        </w:rPr>
        <w:t>they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161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00:06:31,750 --&gt; 00:06:37,690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read</w:t>
      </w:r>
      <w:proofErr w:type="gramEnd"/>
      <w:r w:rsidRPr="00A35615">
        <w:rPr>
          <w:rFonts w:ascii="Courier New" w:hAnsi="Courier New" w:cs="Courier New"/>
        </w:rPr>
        <w:t xml:space="preserve"> in their niche area the sheer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162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00:06:35,740 --&gt; 00:06:39,490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volume</w:t>
      </w:r>
      <w:proofErr w:type="gramEnd"/>
      <w:r w:rsidRPr="00A35615">
        <w:rPr>
          <w:rFonts w:ascii="Courier New" w:hAnsi="Courier New" w:cs="Courier New"/>
        </w:rPr>
        <w:t xml:space="preserve"> of research reports and reviews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163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00:06:37,690 --&gt; 00:06:42,280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that</w:t>
      </w:r>
      <w:proofErr w:type="gramEnd"/>
      <w:r w:rsidRPr="00A35615">
        <w:rPr>
          <w:rFonts w:ascii="Courier New" w:hAnsi="Courier New" w:cs="Courier New"/>
        </w:rPr>
        <w:t xml:space="preserve"> come out every year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164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00:06:39,490 --&gt; 00:06:44,6</w:t>
      </w:r>
      <w:r w:rsidRPr="00A35615">
        <w:rPr>
          <w:rFonts w:ascii="Courier New" w:hAnsi="Courier New" w:cs="Courier New"/>
        </w:rPr>
        <w:t>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approximately</w:t>
      </w:r>
      <w:proofErr w:type="gramEnd"/>
      <w:r w:rsidRPr="00A35615">
        <w:rPr>
          <w:rFonts w:ascii="Courier New" w:hAnsi="Courier New" w:cs="Courier New"/>
        </w:rPr>
        <w:t xml:space="preserve"> 600 to 800 scientific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165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00:06:42,280 --&gt; 00:06:47,229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articles</w:t>
      </w:r>
      <w:proofErr w:type="gramEnd"/>
      <w:r w:rsidRPr="00A35615">
        <w:rPr>
          <w:rFonts w:ascii="Courier New" w:hAnsi="Courier New" w:cs="Courier New"/>
        </w:rPr>
        <w:t xml:space="preserve"> appear on reading every single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166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00:06:44,650 --&gt; 00:06:49,090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year</w:t>
      </w:r>
      <w:proofErr w:type="gramEnd"/>
      <w:r w:rsidRPr="00A35615">
        <w:rPr>
          <w:rFonts w:ascii="Courier New" w:hAnsi="Courier New" w:cs="Courier New"/>
        </w:rPr>
        <w:t xml:space="preserve"> in English now not every one of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167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00:06:47,229 --&gt; 00:06:51,250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those</w:t>
      </w:r>
      <w:proofErr w:type="gramEnd"/>
      <w:r w:rsidRPr="00A35615">
        <w:rPr>
          <w:rFonts w:ascii="Courier New" w:hAnsi="Courier New" w:cs="Courier New"/>
        </w:rPr>
        <w:t xml:space="preserve"> articles is abou</w:t>
      </w:r>
      <w:r w:rsidRPr="00A35615">
        <w:rPr>
          <w:rFonts w:ascii="Courier New" w:hAnsi="Courier New" w:cs="Courier New"/>
        </w:rPr>
        <w:t xml:space="preserve">t English </w:t>
      </w:r>
      <w:proofErr w:type="spellStart"/>
      <w:r w:rsidRPr="00A35615">
        <w:rPr>
          <w:rFonts w:ascii="Courier New" w:hAnsi="Courier New" w:cs="Courier New"/>
        </w:rPr>
        <w:t>English</w:t>
      </w:r>
      <w:proofErr w:type="spellEnd"/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168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00:06:49,090 --&gt; 00:06:53,259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is</w:t>
      </w:r>
      <w:proofErr w:type="gramEnd"/>
      <w:r w:rsidRPr="00A35615">
        <w:rPr>
          <w:rFonts w:ascii="Courier New" w:hAnsi="Courier New" w:cs="Courier New"/>
        </w:rPr>
        <w:t xml:space="preserve"> the international language of science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169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00:06:51,250 --&gt; 00:06:55,509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so</w:t>
      </w:r>
      <w:proofErr w:type="gramEnd"/>
      <w:r w:rsidRPr="00A35615">
        <w:rPr>
          <w:rFonts w:ascii="Courier New" w:hAnsi="Courier New" w:cs="Courier New"/>
        </w:rPr>
        <w:t xml:space="preserve"> therefore if you're a researcher in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00:06:53,259 --&gt; 00:06:57,639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China or Germany or Spain you're going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171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00:06:55,509 --&gt; 00:06:58,960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to</w:t>
      </w:r>
      <w:proofErr w:type="gramEnd"/>
      <w:r w:rsidRPr="00A35615">
        <w:rPr>
          <w:rFonts w:ascii="Courier New" w:hAnsi="Courier New" w:cs="Courier New"/>
        </w:rPr>
        <w:t xml:space="preserve"> want to get your research on your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172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00:06:57,639 --&gt; 00:07:00,580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particular</w:t>
      </w:r>
      <w:proofErr w:type="gramEnd"/>
      <w:r w:rsidRPr="00A35615">
        <w:rPr>
          <w:rFonts w:ascii="Courier New" w:hAnsi="Courier New" w:cs="Courier New"/>
        </w:rPr>
        <w:t xml:space="preserve"> language into English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173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00:06:58,960 --&gt; 00:07:03,130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journals</w:t>
      </w:r>
      <w:proofErr w:type="gramEnd"/>
      <w:r w:rsidRPr="00A35615">
        <w:rPr>
          <w:rFonts w:ascii="Courier New" w:hAnsi="Courier New" w:cs="Courier New"/>
        </w:rPr>
        <w:t xml:space="preserve"> for the rest of the scientific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174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00:07:00,580 --&gt; 00:07:</w:t>
      </w:r>
      <w:r w:rsidRPr="00A35615">
        <w:rPr>
          <w:rFonts w:ascii="Courier New" w:hAnsi="Courier New" w:cs="Courier New"/>
        </w:rPr>
        <w:t>05,770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community</w:t>
      </w:r>
      <w:proofErr w:type="gramEnd"/>
      <w:r w:rsidRPr="00A35615">
        <w:rPr>
          <w:rFonts w:ascii="Courier New" w:hAnsi="Courier New" w:cs="Courier New"/>
        </w:rPr>
        <w:t xml:space="preserve"> around the world but the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175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00:07:03,130 --&gt; 00:07:07,479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reality</w:t>
      </w:r>
      <w:proofErr w:type="gramEnd"/>
      <w:r w:rsidRPr="00A35615">
        <w:rPr>
          <w:rFonts w:ascii="Courier New" w:hAnsi="Courier New" w:cs="Courier New"/>
        </w:rPr>
        <w:t xml:space="preserve"> is I'm guessing about half of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176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00:07:05,770 --&gt; 00:07:11,160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those</w:t>
      </w:r>
      <w:proofErr w:type="gramEnd"/>
      <w:r w:rsidRPr="00A35615">
        <w:rPr>
          <w:rFonts w:ascii="Courier New" w:hAnsi="Courier New" w:cs="Courier New"/>
        </w:rPr>
        <w:t xml:space="preserve"> studies maybe more than half of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177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00:07:07,479 --&gt; 00:07:11,160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those</w:t>
      </w:r>
      <w:proofErr w:type="gramEnd"/>
      <w:r w:rsidRPr="00A35615">
        <w:rPr>
          <w:rFonts w:ascii="Courier New" w:hAnsi="Courier New" w:cs="Courier New"/>
        </w:rPr>
        <w:t xml:space="preserve"> studies are ab</w:t>
      </w:r>
      <w:r w:rsidRPr="00A35615">
        <w:rPr>
          <w:rFonts w:ascii="Courier New" w:hAnsi="Courier New" w:cs="Courier New"/>
        </w:rPr>
        <w:t>out English language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178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00:07:11,430 --&gt; 00:07:15,009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another</w:t>
      </w:r>
      <w:proofErr w:type="gramEnd"/>
      <w:r w:rsidRPr="00A35615">
        <w:rPr>
          <w:rFonts w:ascii="Courier New" w:hAnsi="Courier New" w:cs="Courier New"/>
        </w:rPr>
        <w:t xml:space="preserve"> reason for the gap between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179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00:07:13,360 --&gt; 00:07:17,530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research</w:t>
      </w:r>
      <w:proofErr w:type="gramEnd"/>
      <w:r w:rsidRPr="00A35615">
        <w:rPr>
          <w:rFonts w:ascii="Courier New" w:hAnsi="Courier New" w:cs="Courier New"/>
        </w:rPr>
        <w:t xml:space="preserve"> and practice is because of the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00:07:15,009 --&gt; 00:07:18,849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reading</w:t>
      </w:r>
      <w:proofErr w:type="gramEnd"/>
      <w:r w:rsidRPr="00A35615">
        <w:rPr>
          <w:rFonts w:ascii="Courier New" w:hAnsi="Courier New" w:cs="Courier New"/>
        </w:rPr>
        <w:t xml:space="preserve"> wars as they've been called the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lastRenderedPageBreak/>
        <w:t>181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00:07:17,530 --&gt; 00:07:21,430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reading</w:t>
      </w:r>
      <w:proofErr w:type="gramEnd"/>
      <w:r w:rsidRPr="00A35615">
        <w:rPr>
          <w:rFonts w:ascii="Courier New" w:hAnsi="Courier New" w:cs="Courier New"/>
        </w:rPr>
        <w:t xml:space="preserve"> wars have been going on since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182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00:07:18,849 --&gt; 00:07:23,710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the</w:t>
      </w:r>
      <w:proofErr w:type="gramEnd"/>
      <w:r w:rsidRPr="00A35615">
        <w:rPr>
          <w:rFonts w:ascii="Courier New" w:hAnsi="Courier New" w:cs="Courier New"/>
        </w:rPr>
        <w:t xml:space="preserve"> early 1800s it's been a long time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183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00:07:21,430 --&gt; 00:07:25,360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and</w:t>
      </w:r>
      <w:proofErr w:type="gramEnd"/>
      <w:r w:rsidRPr="00A35615">
        <w:rPr>
          <w:rFonts w:ascii="Courier New" w:hAnsi="Courier New" w:cs="Courier New"/>
        </w:rPr>
        <w:t xml:space="preserve"> what happens is when you have these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184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00:07:23,710 --&gt; 0</w:t>
      </w:r>
      <w:r w:rsidRPr="00A35615">
        <w:rPr>
          <w:rFonts w:ascii="Courier New" w:hAnsi="Courier New" w:cs="Courier New"/>
        </w:rPr>
        <w:t>0:07:26,949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types</w:t>
      </w:r>
      <w:proofErr w:type="gramEnd"/>
      <w:r w:rsidRPr="00A35615">
        <w:rPr>
          <w:rFonts w:ascii="Courier New" w:hAnsi="Courier New" w:cs="Courier New"/>
        </w:rPr>
        <w:t xml:space="preserve"> of situations where you have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185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00:07:25,360 --&gt; 00:07:29,289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different</w:t>
      </w:r>
      <w:proofErr w:type="gramEnd"/>
      <w:r w:rsidRPr="00A35615">
        <w:rPr>
          <w:rFonts w:ascii="Courier New" w:hAnsi="Courier New" w:cs="Courier New"/>
        </w:rPr>
        <w:t xml:space="preserve"> people in different camps with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186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00:07:26,949 --&gt; 00:07:30,669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different</w:t>
      </w:r>
      <w:proofErr w:type="gramEnd"/>
      <w:r w:rsidRPr="00A35615">
        <w:rPr>
          <w:rFonts w:ascii="Courier New" w:hAnsi="Courier New" w:cs="Courier New"/>
        </w:rPr>
        <w:t xml:space="preserve"> viewpoints it's difficult to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187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00:07:29,289 --&gt; 00:07:32,259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make</w:t>
      </w:r>
      <w:proofErr w:type="gramEnd"/>
      <w:r w:rsidRPr="00A35615">
        <w:rPr>
          <w:rFonts w:ascii="Courier New" w:hAnsi="Courier New" w:cs="Courier New"/>
        </w:rPr>
        <w:t xml:space="preserve"> progre</w:t>
      </w:r>
      <w:r w:rsidRPr="00A35615">
        <w:rPr>
          <w:rFonts w:ascii="Courier New" w:hAnsi="Courier New" w:cs="Courier New"/>
        </w:rPr>
        <w:t>ss and it's difficult to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188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00:07:30,669 --&gt; 00:07:34,810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share</w:t>
      </w:r>
      <w:proofErr w:type="gramEnd"/>
      <w:r w:rsidRPr="00A35615">
        <w:rPr>
          <w:rFonts w:ascii="Courier New" w:hAnsi="Courier New" w:cs="Courier New"/>
        </w:rPr>
        <w:t xml:space="preserve"> information it's difficult for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189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00:07:32,259 --&gt; 00:07:36,460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people</w:t>
      </w:r>
      <w:proofErr w:type="gramEnd"/>
      <w:r w:rsidRPr="00A35615">
        <w:rPr>
          <w:rFonts w:ascii="Courier New" w:hAnsi="Courier New" w:cs="Courier New"/>
        </w:rPr>
        <w:t xml:space="preserve"> to </w:t>
      </w:r>
      <w:proofErr w:type="spellStart"/>
      <w:r w:rsidRPr="00A35615">
        <w:rPr>
          <w:rFonts w:ascii="Courier New" w:hAnsi="Courier New" w:cs="Courier New"/>
        </w:rPr>
        <w:t>to</w:t>
      </w:r>
      <w:proofErr w:type="spellEnd"/>
      <w:r w:rsidRPr="00A35615">
        <w:rPr>
          <w:rFonts w:ascii="Courier New" w:hAnsi="Courier New" w:cs="Courier New"/>
        </w:rPr>
        <w:t xml:space="preserve"> step forward and say maybe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00:07:34,810 --&gt; 00:07:38,169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my</w:t>
      </w:r>
      <w:proofErr w:type="gramEnd"/>
      <w:r w:rsidRPr="00A35615">
        <w:rPr>
          <w:rFonts w:ascii="Courier New" w:hAnsi="Courier New" w:cs="Courier New"/>
        </w:rPr>
        <w:t xml:space="preserve"> approach isn't so good and maybe I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191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00:07:36,460 --&gt; 00:07:40,720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need</w:t>
      </w:r>
      <w:proofErr w:type="gramEnd"/>
      <w:r w:rsidRPr="00A35615">
        <w:rPr>
          <w:rFonts w:ascii="Courier New" w:hAnsi="Courier New" w:cs="Courier New"/>
        </w:rPr>
        <w:t xml:space="preserve"> to think of something different and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192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lastRenderedPageBreak/>
        <w:t>00:07:38,169 --&gt; 00:07:42,460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so</w:t>
      </w:r>
      <w:proofErr w:type="gramEnd"/>
      <w:r w:rsidRPr="00A35615">
        <w:rPr>
          <w:rFonts w:ascii="Courier New" w:hAnsi="Courier New" w:cs="Courier New"/>
        </w:rPr>
        <w:t xml:space="preserve"> therefore the environment that's been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193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00:07:40,720 --&gt; 00:07:44,590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created</w:t>
      </w:r>
      <w:proofErr w:type="gramEnd"/>
      <w:r w:rsidRPr="00A35615">
        <w:rPr>
          <w:rFonts w:ascii="Courier New" w:hAnsi="Courier New" w:cs="Courier New"/>
        </w:rPr>
        <w:t xml:space="preserve"> as a result of the reading wars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194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00:07:42</w:t>
      </w:r>
      <w:r w:rsidRPr="00A35615">
        <w:rPr>
          <w:rFonts w:ascii="Courier New" w:hAnsi="Courier New" w:cs="Courier New"/>
        </w:rPr>
        <w:t>,460 --&gt; 00:07:46,509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is</w:t>
      </w:r>
      <w:proofErr w:type="gramEnd"/>
      <w:r w:rsidRPr="00A35615">
        <w:rPr>
          <w:rFonts w:ascii="Courier New" w:hAnsi="Courier New" w:cs="Courier New"/>
        </w:rPr>
        <w:t xml:space="preserve"> not one of openness and humility and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195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00:07:44,590 --&gt; 00:07:49,300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desiring</w:t>
      </w:r>
      <w:proofErr w:type="gramEnd"/>
      <w:r w:rsidRPr="00A35615">
        <w:rPr>
          <w:rFonts w:ascii="Courier New" w:hAnsi="Courier New" w:cs="Courier New"/>
        </w:rPr>
        <w:t xml:space="preserve"> to know more and learn more and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196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00:07:46,509 --&gt; 00:07:50,860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develop</w:t>
      </w:r>
      <w:proofErr w:type="gramEnd"/>
      <w:r w:rsidRPr="00A35615">
        <w:rPr>
          <w:rFonts w:ascii="Courier New" w:hAnsi="Courier New" w:cs="Courier New"/>
        </w:rPr>
        <w:t xml:space="preserve"> and grow as a professional and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197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00:07:49,300 --&gt; 00:07:52,7</w:t>
      </w:r>
      <w:r w:rsidRPr="00A35615">
        <w:rPr>
          <w:rFonts w:ascii="Courier New" w:hAnsi="Courier New" w:cs="Courier New"/>
        </w:rPr>
        <w:t>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also</w:t>
      </w:r>
      <w:proofErr w:type="gramEnd"/>
      <w:r w:rsidRPr="00A35615">
        <w:rPr>
          <w:rFonts w:ascii="Courier New" w:hAnsi="Courier New" w:cs="Courier New"/>
        </w:rPr>
        <w:t xml:space="preserve"> there been some philosophical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198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00:07:50,860 --&gt; 00:07:54,370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perspectives</w:t>
      </w:r>
      <w:proofErr w:type="gramEnd"/>
      <w:r w:rsidRPr="00A35615">
        <w:rPr>
          <w:rFonts w:ascii="Courier New" w:hAnsi="Courier New" w:cs="Courier New"/>
        </w:rPr>
        <w:t xml:space="preserve"> that have been shown within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199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00:07:52,780 --&gt; 00:07:57,969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the</w:t>
      </w:r>
      <w:proofErr w:type="gramEnd"/>
      <w:r w:rsidRPr="00A35615">
        <w:rPr>
          <w:rFonts w:ascii="Courier New" w:hAnsi="Courier New" w:cs="Courier New"/>
        </w:rPr>
        <w:t xml:space="preserve"> fields of both education and school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200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00:07:54,370 --&gt; 00:08:00,789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psychology</w:t>
      </w:r>
      <w:proofErr w:type="gramEnd"/>
      <w:r w:rsidRPr="00A35615">
        <w:rPr>
          <w:rFonts w:ascii="Courier New" w:hAnsi="Courier New" w:cs="Courier New"/>
        </w:rPr>
        <w:t xml:space="preserve"> that are</w:t>
      </w:r>
      <w:r w:rsidRPr="00A35615">
        <w:rPr>
          <w:rFonts w:ascii="Courier New" w:hAnsi="Courier New" w:cs="Courier New"/>
        </w:rPr>
        <w:t xml:space="preserve"> not necessarily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201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00:07:57,969 --&gt; 00:08:04,270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conducive</w:t>
      </w:r>
      <w:proofErr w:type="gramEnd"/>
      <w:r w:rsidRPr="00A35615">
        <w:rPr>
          <w:rFonts w:ascii="Courier New" w:hAnsi="Courier New" w:cs="Courier New"/>
        </w:rPr>
        <w:t xml:space="preserve"> to implementing some of the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202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00:08:00,789 --&gt; 00:08:06,789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best</w:t>
      </w:r>
      <w:proofErr w:type="gramEnd"/>
      <w:r w:rsidRPr="00A35615">
        <w:rPr>
          <w:rFonts w:ascii="Courier New" w:hAnsi="Courier New" w:cs="Courier New"/>
        </w:rPr>
        <w:t xml:space="preserve"> research that we have I think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203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00:08:04,270 --&gt; 00:08:08,650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lastRenderedPageBreak/>
        <w:t>ultimately</w:t>
      </w:r>
      <w:proofErr w:type="gramEnd"/>
      <w:r w:rsidRPr="00A35615">
        <w:rPr>
          <w:rFonts w:ascii="Courier New" w:hAnsi="Courier New" w:cs="Courier New"/>
        </w:rPr>
        <w:t xml:space="preserve"> the biggest obstacle is lack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204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</w:t>
      </w:r>
      <w:r w:rsidRPr="00A35615">
        <w:rPr>
          <w:rFonts w:ascii="Courier New" w:hAnsi="Courier New" w:cs="Courier New"/>
        </w:rPr>
        <w:t>0:08:06,789 --&gt; 00:08:10,449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of</w:t>
      </w:r>
      <w:proofErr w:type="gramEnd"/>
      <w:r w:rsidRPr="00A35615">
        <w:rPr>
          <w:rFonts w:ascii="Courier New" w:hAnsi="Courier New" w:cs="Courier New"/>
        </w:rPr>
        <w:t xml:space="preserve"> awareness of the research and that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205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00:08:08,650 --&gt; 00:08:13,360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has</w:t>
      </w:r>
      <w:proofErr w:type="gramEnd"/>
      <w:r w:rsidRPr="00A35615">
        <w:rPr>
          <w:rFonts w:ascii="Courier New" w:hAnsi="Courier New" w:cs="Courier New"/>
        </w:rPr>
        <w:t xml:space="preserve"> to do with those first two items the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206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00:08:10,449 --&gt; 00:08:15,849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accessibility</w:t>
      </w:r>
      <w:proofErr w:type="gramEnd"/>
      <w:r w:rsidRPr="00A35615">
        <w:rPr>
          <w:rFonts w:ascii="Courier New" w:hAnsi="Courier New" w:cs="Courier New"/>
        </w:rPr>
        <w:t xml:space="preserve"> of the research and the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207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00:08:13,360 --&gt; 00:08:</w:t>
      </w:r>
      <w:r w:rsidRPr="00A35615">
        <w:rPr>
          <w:rFonts w:ascii="Courier New" w:hAnsi="Courier New" w:cs="Courier New"/>
        </w:rPr>
        <w:t>17,469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sheer</w:t>
      </w:r>
      <w:proofErr w:type="gramEnd"/>
      <w:r w:rsidRPr="00A35615">
        <w:rPr>
          <w:rFonts w:ascii="Courier New" w:hAnsi="Courier New" w:cs="Courier New"/>
        </w:rPr>
        <w:t xml:space="preserve"> volume of the research even if we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208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00:08:15,849 --&gt; 00:08:18,819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were</w:t>
      </w:r>
      <w:proofErr w:type="gramEnd"/>
      <w:r w:rsidRPr="00A35615">
        <w:rPr>
          <w:rFonts w:ascii="Courier New" w:hAnsi="Courier New" w:cs="Courier New"/>
        </w:rPr>
        <w:t xml:space="preserve"> able to turn people loose on to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209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00:08:17,469 --&gt; 00:08:22,389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college</w:t>
      </w:r>
      <w:proofErr w:type="gramEnd"/>
      <w:r w:rsidRPr="00A35615">
        <w:rPr>
          <w:rFonts w:ascii="Courier New" w:hAnsi="Courier New" w:cs="Courier New"/>
        </w:rPr>
        <w:t xml:space="preserve"> libraries and sift through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00:08:18,819 --&gt; 00:08:25,719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journals</w:t>
      </w:r>
      <w:proofErr w:type="gramEnd"/>
      <w:r w:rsidRPr="00A35615">
        <w:rPr>
          <w:rFonts w:ascii="Courier New" w:hAnsi="Courier New" w:cs="Courier New"/>
        </w:rPr>
        <w:t xml:space="preserve"> let's mult</w:t>
      </w:r>
      <w:r w:rsidRPr="00A35615">
        <w:rPr>
          <w:rFonts w:ascii="Courier New" w:hAnsi="Courier New" w:cs="Courier New"/>
        </w:rPr>
        <w:t>iply that 700 a year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211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00:08:22,389 --&gt; 00:08:27,130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by</w:t>
      </w:r>
      <w:proofErr w:type="gramEnd"/>
      <w:r w:rsidRPr="00A35615">
        <w:rPr>
          <w:rFonts w:ascii="Courier New" w:hAnsi="Courier New" w:cs="Courier New"/>
        </w:rPr>
        <w:t xml:space="preserve"> many </w:t>
      </w:r>
      <w:proofErr w:type="spellStart"/>
      <w:r w:rsidRPr="00A35615">
        <w:rPr>
          <w:rFonts w:ascii="Courier New" w:hAnsi="Courier New" w:cs="Courier New"/>
        </w:rPr>
        <w:t>many</w:t>
      </w:r>
      <w:proofErr w:type="spellEnd"/>
      <w:r w:rsidRPr="00A35615">
        <w:rPr>
          <w:rFonts w:ascii="Courier New" w:hAnsi="Courier New" w:cs="Courier New"/>
        </w:rPr>
        <w:t xml:space="preserve"> years and it's like finding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212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00:08:25,719 --&gt; 00:08:30,099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</w:t>
      </w:r>
      <w:proofErr w:type="gramEnd"/>
      <w:r w:rsidRPr="00A35615">
        <w:rPr>
          <w:rFonts w:ascii="Courier New" w:hAnsi="Courier New" w:cs="Courier New"/>
        </w:rPr>
        <w:t xml:space="preserve"> needle in the haystack for the most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213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00:08:27,130 --&gt; 00:08:31,560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useful</w:t>
      </w:r>
      <w:proofErr w:type="gramEnd"/>
      <w:r w:rsidRPr="00A35615">
        <w:rPr>
          <w:rFonts w:ascii="Courier New" w:hAnsi="Courier New" w:cs="Courier New"/>
        </w:rPr>
        <w:t xml:space="preserve"> research so not knowing this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214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00:08:30,099 --&gt; 00:08:35,860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research</w:t>
      </w:r>
      <w:proofErr w:type="gramEnd"/>
      <w:r w:rsidRPr="00A35615">
        <w:rPr>
          <w:rFonts w:ascii="Courier New" w:hAnsi="Courier New" w:cs="Courier New"/>
        </w:rPr>
        <w:t xml:space="preserve"> what are we missing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215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00:08:31,560 --&gt; 00:08:37,810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well</w:t>
      </w:r>
      <w:proofErr w:type="gramEnd"/>
      <w:r w:rsidRPr="00A35615">
        <w:rPr>
          <w:rFonts w:ascii="Courier New" w:hAnsi="Courier New" w:cs="Courier New"/>
        </w:rPr>
        <w:t xml:space="preserve"> the origins of RTI response to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216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00:08:35,860 --&gt; 00:08:40,950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intervention</w:t>
      </w:r>
      <w:proofErr w:type="gramEnd"/>
      <w:r w:rsidRPr="00A35615">
        <w:rPr>
          <w:rFonts w:ascii="Courier New" w:hAnsi="Courier New" w:cs="Courier New"/>
        </w:rPr>
        <w:t xml:space="preserve"> and </w:t>
      </w:r>
      <w:proofErr w:type="spellStart"/>
      <w:r w:rsidRPr="00A35615">
        <w:rPr>
          <w:rFonts w:ascii="Courier New" w:hAnsi="Courier New" w:cs="Courier New"/>
        </w:rPr>
        <w:t>Mt</w:t>
      </w:r>
      <w:del w:id="12" w:author="Fiedler, Veronica" w:date="2018-11-14T15:58:00Z">
        <w:r w:rsidRPr="00A35615" w:rsidDel="0070475B">
          <w:rPr>
            <w:rFonts w:ascii="Courier New" w:hAnsi="Courier New" w:cs="Courier New"/>
          </w:rPr>
          <w:delText xml:space="preserve"> </w:delText>
        </w:r>
      </w:del>
      <w:r w:rsidRPr="00A35615">
        <w:rPr>
          <w:rFonts w:ascii="Courier New" w:hAnsi="Courier New" w:cs="Courier New"/>
        </w:rPr>
        <w:t>SS</w:t>
      </w:r>
      <w:proofErr w:type="spellEnd"/>
      <w:r w:rsidRPr="00A35615">
        <w:rPr>
          <w:rFonts w:ascii="Courier New" w:hAnsi="Courier New" w:cs="Courier New"/>
        </w:rPr>
        <w:t xml:space="preserve"> multi-tiered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217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00:08:37,810 --&gt; 00:08:44,020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sy</w:t>
      </w:r>
      <w:r w:rsidRPr="00A35615">
        <w:rPr>
          <w:rFonts w:ascii="Courier New" w:hAnsi="Courier New" w:cs="Courier New"/>
        </w:rPr>
        <w:t>stems</w:t>
      </w:r>
      <w:proofErr w:type="gramEnd"/>
      <w:r w:rsidRPr="00A35615">
        <w:rPr>
          <w:rFonts w:ascii="Courier New" w:hAnsi="Courier New" w:cs="Courier New"/>
        </w:rPr>
        <w:t xml:space="preserve"> of support is very interesting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218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00:08:40,950 --&gt; 00:08:47,500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they</w:t>
      </w:r>
      <w:proofErr w:type="gramEnd"/>
      <w:r w:rsidRPr="00A35615">
        <w:rPr>
          <w:rFonts w:ascii="Courier New" w:hAnsi="Courier New" w:cs="Courier New"/>
        </w:rPr>
        <w:t xml:space="preserve"> were based on some amazing research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219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00:08:44,020 --&gt; 00:08:50,770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findings</w:t>
      </w:r>
      <w:proofErr w:type="gramEnd"/>
      <w:r w:rsidRPr="00A35615">
        <w:rPr>
          <w:rFonts w:ascii="Courier New" w:hAnsi="Courier New" w:cs="Courier New"/>
        </w:rPr>
        <w:t xml:space="preserve"> and RTI was originally designed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00:08:47,500 --&gt; 00:08:52,320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</w:t>
      </w:r>
      <w:ins w:id="13" w:author="Fiedler, Veronica" w:date="2018-11-14T15:58:00Z">
        <w:r w:rsidR="0070475B">
          <w:rPr>
            <w:rFonts w:ascii="Courier New" w:hAnsi="Courier New" w:cs="Courier New"/>
          </w:rPr>
          <w:t>nd</w:t>
        </w:r>
      </w:ins>
      <w:proofErr w:type="gramEnd"/>
      <w:del w:id="14" w:author="Fiedler, Veronica" w:date="2018-11-14T15:58:00Z">
        <w:r w:rsidRPr="00A35615" w:rsidDel="0070475B">
          <w:rPr>
            <w:rFonts w:ascii="Courier New" w:hAnsi="Courier New" w:cs="Courier New"/>
          </w:rPr>
          <w:delText>t</w:delText>
        </w:r>
      </w:del>
      <w:r w:rsidRPr="00A35615">
        <w:rPr>
          <w:rFonts w:ascii="Courier New" w:hAnsi="Courier New" w:cs="Courier New"/>
        </w:rPr>
        <w:t xml:space="preserve"> </w:t>
      </w:r>
      <w:proofErr w:type="spellStart"/>
      <w:r w:rsidRPr="00A35615">
        <w:rPr>
          <w:rFonts w:ascii="Courier New" w:hAnsi="Courier New" w:cs="Courier New"/>
        </w:rPr>
        <w:t>Mt</w:t>
      </w:r>
      <w:del w:id="15" w:author="Fiedler, Veronica" w:date="2018-11-14T15:58:00Z">
        <w:r w:rsidRPr="00A35615" w:rsidDel="0070475B">
          <w:rPr>
            <w:rFonts w:ascii="Courier New" w:hAnsi="Courier New" w:cs="Courier New"/>
          </w:rPr>
          <w:delText xml:space="preserve"> </w:delText>
        </w:r>
      </w:del>
      <w:r w:rsidRPr="00A35615">
        <w:rPr>
          <w:rFonts w:ascii="Courier New" w:hAnsi="Courier New" w:cs="Courier New"/>
        </w:rPr>
        <w:t>SS</w:t>
      </w:r>
      <w:proofErr w:type="spellEnd"/>
      <w:r w:rsidRPr="00A35615">
        <w:rPr>
          <w:rFonts w:ascii="Courier New" w:hAnsi="Courier New" w:cs="Courier New"/>
        </w:rPr>
        <w:t xml:space="preserve"> to bring th</w:t>
      </w:r>
      <w:r w:rsidRPr="00A35615">
        <w:rPr>
          <w:rFonts w:ascii="Courier New" w:hAnsi="Courier New" w:cs="Courier New"/>
        </w:rPr>
        <w:t>ose amazing findings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221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00:08:50,770 --&gt; 00:08:55,740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up</w:t>
      </w:r>
      <w:proofErr w:type="gramEnd"/>
      <w:r w:rsidRPr="00A35615">
        <w:rPr>
          <w:rFonts w:ascii="Courier New" w:hAnsi="Courier New" w:cs="Courier New"/>
        </w:rPr>
        <w:t xml:space="preserve"> to scale for the whole country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222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00:08:52,320 --&gt; 00:08:57,750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but</w:t>
      </w:r>
      <w:proofErr w:type="gramEnd"/>
      <w:r w:rsidRPr="00A35615">
        <w:rPr>
          <w:rFonts w:ascii="Courier New" w:hAnsi="Courier New" w:cs="Courier New"/>
        </w:rPr>
        <w:t xml:space="preserve"> this isn't happening because we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223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00:08:55,740 --&gt; 00:08:59,460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haven't</w:t>
      </w:r>
      <w:proofErr w:type="gramEnd"/>
      <w:r w:rsidRPr="00A35615">
        <w:rPr>
          <w:rFonts w:ascii="Courier New" w:hAnsi="Courier New" w:cs="Courier New"/>
        </w:rPr>
        <w:t xml:space="preserve"> been using the highly effective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224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00:08:57,750 --&gt; 00:09:03,170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approaches</w:t>
      </w:r>
      <w:proofErr w:type="gramEnd"/>
      <w:r w:rsidRPr="00A35615">
        <w:rPr>
          <w:rFonts w:ascii="Courier New" w:hAnsi="Courier New" w:cs="Courier New"/>
        </w:rPr>
        <w:t xml:space="preserve"> that were used and those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225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00:08:59,460 --&gt; 00:09:05,730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those</w:t>
      </w:r>
      <w:proofErr w:type="gramEnd"/>
      <w:r w:rsidRPr="00A35615">
        <w:rPr>
          <w:rFonts w:ascii="Courier New" w:hAnsi="Courier New" w:cs="Courier New"/>
        </w:rPr>
        <w:t xml:space="preserve"> studies that prompted RTI and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lastRenderedPageBreak/>
        <w:t>226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00:09:03,170 --&gt; 00:09:08,400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interestingly</w:t>
      </w:r>
      <w:proofErr w:type="gramEnd"/>
      <w:r w:rsidRPr="00A35615">
        <w:rPr>
          <w:rFonts w:ascii="Courier New" w:hAnsi="Courier New" w:cs="Courier New"/>
        </w:rPr>
        <w:t xml:space="preserve"> the original studies only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227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00:09:05,730 --&gt; 00:09:10,3</w:t>
      </w:r>
      <w:r w:rsidRPr="00A35615">
        <w:rPr>
          <w:rFonts w:ascii="Courier New" w:hAnsi="Courier New" w:cs="Courier New"/>
        </w:rPr>
        <w:t>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pertained</w:t>
      </w:r>
      <w:proofErr w:type="gramEnd"/>
      <w:r w:rsidRPr="00A35615">
        <w:rPr>
          <w:rFonts w:ascii="Courier New" w:hAnsi="Courier New" w:cs="Courier New"/>
        </w:rPr>
        <w:t xml:space="preserve"> a word level reading we do RTI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228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00:09:08,400 --&gt; 00:09:12,840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and</w:t>
      </w:r>
      <w:proofErr w:type="gramEnd"/>
      <w:r w:rsidRPr="00A35615">
        <w:rPr>
          <w:rFonts w:ascii="Courier New" w:hAnsi="Courier New" w:cs="Courier New"/>
        </w:rPr>
        <w:t xml:space="preserve"> MT</w:t>
      </w:r>
      <w:del w:id="16" w:author="Fiedler, Veronica" w:date="2018-11-14T15:59:00Z">
        <w:r w:rsidRPr="00A35615" w:rsidDel="0070475B">
          <w:rPr>
            <w:rFonts w:ascii="Courier New" w:hAnsi="Courier New" w:cs="Courier New"/>
          </w:rPr>
          <w:delText xml:space="preserve"> </w:delText>
        </w:r>
      </w:del>
      <w:r w:rsidRPr="00A35615">
        <w:rPr>
          <w:rFonts w:ascii="Courier New" w:hAnsi="Courier New" w:cs="Courier New"/>
        </w:rPr>
        <w:t>SS from math and for reading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229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00:09:10,320 --&gt; 00:09:15,630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comprehension</w:t>
      </w:r>
      <w:proofErr w:type="gramEnd"/>
      <w:r w:rsidRPr="00A35615">
        <w:rPr>
          <w:rFonts w:ascii="Courier New" w:hAnsi="Courier New" w:cs="Courier New"/>
        </w:rPr>
        <w:t xml:space="preserve"> and for writing and that's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00:09:12,840 --&gt; 00:09:17,130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fine</w:t>
      </w:r>
      <w:proofErr w:type="gramEnd"/>
      <w:r w:rsidRPr="00A35615">
        <w:rPr>
          <w:rFonts w:ascii="Courier New" w:hAnsi="Courier New" w:cs="Courier New"/>
        </w:rPr>
        <w:t xml:space="preserve"> I think thos</w:t>
      </w:r>
      <w:r w:rsidRPr="00A35615">
        <w:rPr>
          <w:rFonts w:ascii="Courier New" w:hAnsi="Courier New" w:cs="Courier New"/>
        </w:rPr>
        <w:t>e are great systems but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231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00:09:15,630 --&gt; 00:09:19,830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it's</w:t>
      </w:r>
      <w:proofErr w:type="gramEnd"/>
      <w:r w:rsidRPr="00A35615">
        <w:rPr>
          <w:rFonts w:ascii="Courier New" w:hAnsi="Courier New" w:cs="Courier New"/>
        </w:rPr>
        <w:t xml:space="preserve"> interesting to know that the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232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00:09:17,130 --&gt; 00:09:23,430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research</w:t>
      </w:r>
      <w:proofErr w:type="gramEnd"/>
      <w:r w:rsidRPr="00A35615">
        <w:rPr>
          <w:rFonts w:ascii="Courier New" w:hAnsi="Courier New" w:cs="Courier New"/>
        </w:rPr>
        <w:t xml:space="preserve"> that prompted RTI was based on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233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00:09:19,830 --&gt; 00:09:25,320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word</w:t>
      </w:r>
      <w:proofErr w:type="gramEnd"/>
      <w:r w:rsidRPr="00A35615">
        <w:rPr>
          <w:rFonts w:ascii="Courier New" w:hAnsi="Courier New" w:cs="Courier New"/>
        </w:rPr>
        <w:t xml:space="preserve"> level reading and the studies that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234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00:09:23,430 --&gt; 00:09:26,880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were</w:t>
      </w:r>
      <w:proofErr w:type="gramEnd"/>
      <w:r w:rsidRPr="00A35615">
        <w:rPr>
          <w:rFonts w:ascii="Courier New" w:hAnsi="Courier New" w:cs="Courier New"/>
        </w:rPr>
        <w:t xml:space="preserve"> behind RTI were based on some large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235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00:09:25,320 --&gt; 00:09:28,320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federal</w:t>
      </w:r>
      <w:proofErr w:type="gramEnd"/>
      <w:r w:rsidRPr="00A35615">
        <w:rPr>
          <w:rFonts w:ascii="Courier New" w:hAnsi="Courier New" w:cs="Courier New"/>
        </w:rPr>
        <w:t xml:space="preserve"> grant initiatives through the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236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00:09:26,880 --&gt; 00:09:30,060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National Institute of Child Health and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237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lastRenderedPageBreak/>
        <w:t>00:09:28,320 -</w:t>
      </w:r>
      <w:r w:rsidRPr="00A35615">
        <w:rPr>
          <w:rFonts w:ascii="Courier New" w:hAnsi="Courier New" w:cs="Courier New"/>
        </w:rPr>
        <w:t>-&gt; 00:09:34,590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development</w:t>
      </w:r>
      <w:proofErr w:type="gramEnd"/>
      <w:r w:rsidRPr="00A35615">
        <w:rPr>
          <w:rFonts w:ascii="Courier New" w:hAnsi="Courier New" w:cs="Courier New"/>
        </w:rPr>
        <w:t xml:space="preserve"> which we most commonly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238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00:09:30,060 --&gt; 00:09:35,970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referred</w:t>
      </w:r>
      <w:proofErr w:type="gramEnd"/>
      <w:r w:rsidRPr="00A35615">
        <w:rPr>
          <w:rFonts w:ascii="Courier New" w:hAnsi="Courier New" w:cs="Courier New"/>
        </w:rPr>
        <w:t xml:space="preserve"> to as the </w:t>
      </w:r>
      <w:del w:id="17" w:author="Fiedler, Veronica" w:date="2018-11-14T15:59:00Z">
        <w:r w:rsidRPr="00A35615" w:rsidDel="0070475B">
          <w:rPr>
            <w:rFonts w:ascii="Courier New" w:hAnsi="Courier New" w:cs="Courier New"/>
          </w:rPr>
          <w:delText>ni CH d</w:delText>
        </w:r>
      </w:del>
      <w:ins w:id="18" w:author="Fiedler, Veronica" w:date="2018-11-14T15:59:00Z">
        <w:r w:rsidR="0070475B">
          <w:rPr>
            <w:rFonts w:ascii="Courier New" w:hAnsi="Courier New" w:cs="Courier New"/>
          </w:rPr>
          <w:t>NICH</w:t>
        </w:r>
      </w:ins>
      <w:ins w:id="19" w:author="Fiedler, Veronica" w:date="2018-11-14T16:00:00Z">
        <w:r w:rsidR="0070475B">
          <w:rPr>
            <w:rFonts w:ascii="Courier New" w:hAnsi="Courier New" w:cs="Courier New"/>
          </w:rPr>
          <w:t>D</w:t>
        </w:r>
      </w:ins>
      <w:r w:rsidRPr="00A35615">
        <w:rPr>
          <w:rFonts w:ascii="Courier New" w:hAnsi="Courier New" w:cs="Courier New"/>
        </w:rPr>
        <w:t xml:space="preserve"> so let's take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239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00:09:34,590 --&gt; 00:09:38,900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</w:t>
      </w:r>
      <w:proofErr w:type="gramEnd"/>
      <w:r w:rsidRPr="00A35615">
        <w:rPr>
          <w:rFonts w:ascii="Courier New" w:hAnsi="Courier New" w:cs="Courier New"/>
        </w:rPr>
        <w:t xml:space="preserve"> look at what we're missing in terms of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240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00:09:35,970 --&gt; 00:09:42,090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 xml:space="preserve">Tier </w:t>
      </w:r>
      <w:r w:rsidRPr="00A35615">
        <w:rPr>
          <w:rFonts w:ascii="Courier New" w:hAnsi="Courier New" w:cs="Courier New"/>
        </w:rPr>
        <w:t>one here are the studies that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241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00:09:38,900 --&gt; 00:09:44,270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prompted</w:t>
      </w:r>
      <w:proofErr w:type="gramEnd"/>
      <w:r w:rsidRPr="00A35615">
        <w:rPr>
          <w:rFonts w:ascii="Courier New" w:hAnsi="Courier New" w:cs="Courier New"/>
        </w:rPr>
        <w:t xml:space="preserve"> Tier one of RTI first there's a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242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00:09:42,090 --&gt; 00:09:46,470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large</w:t>
      </w:r>
      <w:proofErr w:type="gramEnd"/>
      <w:r w:rsidRPr="00A35615">
        <w:rPr>
          <w:rFonts w:ascii="Courier New" w:hAnsi="Courier New" w:cs="Courier New"/>
        </w:rPr>
        <w:t xml:space="preserve"> pool of research reports on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243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00:09:44,270 --&gt; 00:09:48,510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kindergarten</w:t>
      </w:r>
      <w:proofErr w:type="gramEnd"/>
      <w:r w:rsidRPr="00A35615">
        <w:rPr>
          <w:rFonts w:ascii="Courier New" w:hAnsi="Courier New" w:cs="Courier New"/>
        </w:rPr>
        <w:t xml:space="preserve"> first grade preventio</w:t>
      </w:r>
      <w:r w:rsidRPr="00A35615">
        <w:rPr>
          <w:rFonts w:ascii="Courier New" w:hAnsi="Courier New" w:cs="Courier New"/>
        </w:rPr>
        <w:t>n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244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00:09:46,470 --&gt; 00:09:50,460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efforts</w:t>
      </w:r>
      <w:proofErr w:type="gramEnd"/>
      <w:r w:rsidRPr="00A35615">
        <w:rPr>
          <w:rFonts w:ascii="Courier New" w:hAnsi="Courier New" w:cs="Courier New"/>
        </w:rPr>
        <w:t xml:space="preserve"> that exist from the 1980s into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245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00:09:48,510 --&gt; 00:09:52,890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the</w:t>
      </w:r>
      <w:proofErr w:type="gramEnd"/>
      <w:r w:rsidRPr="00A35615">
        <w:rPr>
          <w:rFonts w:ascii="Courier New" w:hAnsi="Courier New" w:cs="Courier New"/>
        </w:rPr>
        <w:t xml:space="preserve"> 1990s and they were reviewed by the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246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00:09:50,460 --&gt; 00:09:57,480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National reading panel and their report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247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00:09:52,8</w:t>
      </w:r>
      <w:r w:rsidRPr="00A35615">
        <w:rPr>
          <w:rFonts w:ascii="Courier New" w:hAnsi="Courier New" w:cs="Courier New"/>
        </w:rPr>
        <w:t>90 --&gt; 00:10:01,800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came</w:t>
      </w:r>
      <w:proofErr w:type="gramEnd"/>
      <w:r w:rsidRPr="00A35615">
        <w:rPr>
          <w:rFonts w:ascii="Courier New" w:hAnsi="Courier New" w:cs="Courier New"/>
        </w:rPr>
        <w:t xml:space="preserve"> out in 2000 what they found was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248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00:09:57,480 --&gt; 00:10:03,990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lastRenderedPageBreak/>
        <w:t>that</w:t>
      </w:r>
      <w:proofErr w:type="gramEnd"/>
      <w:r w:rsidRPr="00A35615">
        <w:rPr>
          <w:rFonts w:ascii="Courier New" w:hAnsi="Courier New" w:cs="Courier New"/>
        </w:rPr>
        <w:t xml:space="preserve"> if you had certain key elements in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249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00:10:01,800 --&gt; 00:10:06,630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your</w:t>
      </w:r>
      <w:proofErr w:type="gramEnd"/>
      <w:r w:rsidRPr="00A35615">
        <w:rPr>
          <w:rFonts w:ascii="Courier New" w:hAnsi="Courier New" w:cs="Courier New"/>
        </w:rPr>
        <w:t xml:space="preserve"> instruction that you could reduce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00:10:03,990 --&gt; 00:10:08,910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</w:t>
      </w:r>
      <w:r w:rsidRPr="00A35615">
        <w:rPr>
          <w:rFonts w:ascii="Courier New" w:hAnsi="Courier New" w:cs="Courier New"/>
        </w:rPr>
        <w:t>e</w:t>
      </w:r>
      <w:proofErr w:type="gramEnd"/>
      <w:r w:rsidRPr="00A35615">
        <w:rPr>
          <w:rFonts w:ascii="Courier New" w:hAnsi="Courier New" w:cs="Courier New"/>
        </w:rPr>
        <w:t xml:space="preserve"> number of struggling readers by 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251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00:10:06,630 --&gt; 00:10:12,630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to</w:t>
      </w:r>
      <w:proofErr w:type="gramEnd"/>
      <w:r w:rsidRPr="00A35615">
        <w:rPr>
          <w:rFonts w:ascii="Courier New" w:hAnsi="Courier New" w:cs="Courier New"/>
        </w:rPr>
        <w:t xml:space="preserve"> 75 percent compared to instructional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252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00:10:08,910 --&gt; 00:10:17,040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approaches</w:t>
      </w:r>
      <w:proofErr w:type="gramEnd"/>
      <w:r w:rsidRPr="00A35615">
        <w:rPr>
          <w:rFonts w:ascii="Courier New" w:hAnsi="Courier New" w:cs="Courier New"/>
        </w:rPr>
        <w:t xml:space="preserve"> that lack those elements so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253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00:10:12,630 --&gt; 00:10:19,860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in</w:t>
      </w:r>
      <w:proofErr w:type="gramEnd"/>
      <w:r w:rsidRPr="00A35615">
        <w:rPr>
          <w:rFonts w:ascii="Courier New" w:hAnsi="Courier New" w:cs="Courier New"/>
        </w:rPr>
        <w:t xml:space="preserve"> 1998 a </w:t>
      </w:r>
      <w:del w:id="20" w:author="Fiedler, Veronica" w:date="2018-11-14T16:00:00Z">
        <w:r w:rsidRPr="00A35615" w:rsidDel="0070475B">
          <w:rPr>
            <w:rFonts w:ascii="Courier New" w:hAnsi="Courier New" w:cs="Courier New"/>
          </w:rPr>
          <w:delText>n</w:delText>
        </w:r>
        <w:r w:rsidRPr="00A35615" w:rsidDel="0070475B">
          <w:rPr>
            <w:rFonts w:ascii="Courier New" w:hAnsi="Courier New" w:cs="Courier New"/>
          </w:rPr>
          <w:delText>i</w:delText>
        </w:r>
      </w:del>
      <w:r w:rsidRPr="00A35615">
        <w:rPr>
          <w:rFonts w:ascii="Courier New" w:hAnsi="Courier New" w:cs="Courier New"/>
        </w:rPr>
        <w:t xml:space="preserve"> </w:t>
      </w:r>
      <w:ins w:id="21" w:author="Fiedler, Veronica" w:date="2018-11-14T16:00:00Z">
        <w:r w:rsidR="0070475B">
          <w:rPr>
            <w:rFonts w:ascii="Courier New" w:hAnsi="Courier New" w:cs="Courier New"/>
          </w:rPr>
          <w:t>NI</w:t>
        </w:r>
      </w:ins>
      <w:r w:rsidRPr="00A35615">
        <w:rPr>
          <w:rFonts w:ascii="Courier New" w:hAnsi="Courier New" w:cs="Courier New"/>
        </w:rPr>
        <w:t>CHD funded</w:t>
      </w:r>
      <w:r w:rsidRPr="00A35615">
        <w:rPr>
          <w:rFonts w:ascii="Courier New" w:hAnsi="Courier New" w:cs="Courier New"/>
        </w:rPr>
        <w:t xml:space="preserve"> study was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254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00:10:17,040 --&gt; 00:10:24,510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reported</w:t>
      </w:r>
      <w:proofErr w:type="gramEnd"/>
      <w:r w:rsidRPr="00A35615">
        <w:rPr>
          <w:rFonts w:ascii="Courier New" w:hAnsi="Courier New" w:cs="Courier New"/>
        </w:rPr>
        <w:t xml:space="preserve"> in a top journal and what they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255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00:10:19,860 --&gt; 00:10:26,370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found</w:t>
      </w:r>
      <w:proofErr w:type="gramEnd"/>
      <w:r w:rsidRPr="00A35615">
        <w:rPr>
          <w:rFonts w:ascii="Courier New" w:hAnsi="Courier New" w:cs="Courier New"/>
        </w:rPr>
        <w:t xml:space="preserve"> was that 65% of non-responders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256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00:10:24,510 --&gt; 00:10:29,880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became</w:t>
      </w:r>
      <w:proofErr w:type="gramEnd"/>
      <w:r w:rsidRPr="00A35615">
        <w:rPr>
          <w:rFonts w:ascii="Courier New" w:hAnsi="Courier New" w:cs="Courier New"/>
        </w:rPr>
        <w:t xml:space="preserve"> what we would refer to as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257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00:10:26,3</w:t>
      </w:r>
      <w:r w:rsidRPr="00A35615">
        <w:rPr>
          <w:rFonts w:ascii="Courier New" w:hAnsi="Courier New" w:cs="Courier New"/>
        </w:rPr>
        <w:t>70 --&gt; 00:10:34,320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normalized</w:t>
      </w:r>
      <w:proofErr w:type="gramEnd"/>
      <w:r w:rsidRPr="00A35615">
        <w:rPr>
          <w:rFonts w:ascii="Courier New" w:hAnsi="Courier New" w:cs="Courier New"/>
        </w:rPr>
        <w:t xml:space="preserve"> readers the non-responders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258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00:10:29,880 --&gt; 00:10:37,920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in</w:t>
      </w:r>
      <w:proofErr w:type="gramEnd"/>
      <w:r w:rsidRPr="00A35615">
        <w:rPr>
          <w:rFonts w:ascii="Courier New" w:hAnsi="Courier New" w:cs="Courier New"/>
        </w:rPr>
        <w:t xml:space="preserve"> that group represented the bottom 18%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259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00:10:34,320 --&gt; 00:10:39,630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of</w:t>
      </w:r>
      <w:proofErr w:type="gramEnd"/>
      <w:r w:rsidRPr="00A35615">
        <w:rPr>
          <w:rFonts w:ascii="Courier New" w:hAnsi="Courier New" w:cs="Courier New"/>
        </w:rPr>
        <w:t xml:space="preserve"> the population of kids and those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00:10:37,920 --&gt; 00:10:41,990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chi</w:t>
      </w:r>
      <w:r w:rsidRPr="00A35615">
        <w:rPr>
          <w:rFonts w:ascii="Courier New" w:hAnsi="Courier New" w:cs="Courier New"/>
        </w:rPr>
        <w:t>ldren</w:t>
      </w:r>
      <w:proofErr w:type="gramEnd"/>
      <w:r w:rsidRPr="00A35615">
        <w:rPr>
          <w:rFonts w:ascii="Courier New" w:hAnsi="Courier New" w:cs="Courier New"/>
        </w:rPr>
        <w:t xml:space="preserve"> when given some of the key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261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00:10:39,630 --&gt; 00:10:45,000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critical</w:t>
      </w:r>
      <w:proofErr w:type="gramEnd"/>
      <w:r w:rsidRPr="00A35615">
        <w:rPr>
          <w:rFonts w:ascii="Courier New" w:hAnsi="Courier New" w:cs="Courier New"/>
        </w:rPr>
        <w:t xml:space="preserve"> elements that we now know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262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00:10:41,990 --&gt; 00:10:49,590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effectively</w:t>
      </w:r>
      <w:proofErr w:type="gramEnd"/>
      <w:r w:rsidRPr="00A35615">
        <w:rPr>
          <w:rFonts w:ascii="Courier New" w:hAnsi="Courier New" w:cs="Courier New"/>
        </w:rPr>
        <w:t xml:space="preserve"> help prevent reading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263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00:10:45,000 --&gt; 00:10:51,450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problems</w:t>
      </w:r>
      <w:proofErr w:type="gramEnd"/>
      <w:r w:rsidRPr="00A35615">
        <w:rPr>
          <w:rFonts w:ascii="Courier New" w:hAnsi="Courier New" w:cs="Courier New"/>
        </w:rPr>
        <w:t xml:space="preserve"> those children and this is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264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00:10:49,590 --&gt; 00:10:54,090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general</w:t>
      </w:r>
      <w:proofErr w:type="gramEnd"/>
      <w:r w:rsidRPr="00A35615">
        <w:rPr>
          <w:rFonts w:ascii="Courier New" w:hAnsi="Courier New" w:cs="Courier New"/>
        </w:rPr>
        <w:t xml:space="preserve"> education in other words this is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265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00:10:51,450 --&gt; 00:10:56,190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not</w:t>
      </w:r>
      <w:proofErr w:type="gramEnd"/>
      <w:r w:rsidRPr="00A35615">
        <w:rPr>
          <w:rFonts w:ascii="Courier New" w:hAnsi="Courier New" w:cs="Courier New"/>
        </w:rPr>
        <w:t xml:space="preserve"> kids being pulled aside to get extra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266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00:10:54,090 --&gt; 00:10:58,020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help</w:t>
      </w:r>
      <w:proofErr w:type="gramEnd"/>
      <w:r w:rsidRPr="00A35615">
        <w:rPr>
          <w:rFonts w:ascii="Courier New" w:hAnsi="Courier New" w:cs="Courier New"/>
        </w:rPr>
        <w:t xml:space="preserve"> the interventions that were being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267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00:10:56,190</w:t>
      </w:r>
      <w:r w:rsidRPr="00A35615">
        <w:rPr>
          <w:rFonts w:ascii="Courier New" w:hAnsi="Courier New" w:cs="Courier New"/>
        </w:rPr>
        <w:t xml:space="preserve"> --&gt; 00:10:59,850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compared</w:t>
      </w:r>
      <w:proofErr w:type="gramEnd"/>
      <w:r w:rsidRPr="00A35615">
        <w:rPr>
          <w:rFonts w:ascii="Courier New" w:hAnsi="Courier New" w:cs="Courier New"/>
        </w:rPr>
        <w:t xml:space="preserve"> were interventions that the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268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00:10:58,020 --&gt; 00:11:02,490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whole</w:t>
      </w:r>
      <w:proofErr w:type="gramEnd"/>
      <w:r w:rsidRPr="00A35615">
        <w:rPr>
          <w:rFonts w:ascii="Courier New" w:hAnsi="Courier New" w:cs="Courier New"/>
        </w:rPr>
        <w:t xml:space="preserve"> class got and even though they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269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00:10:59,850 --&gt; 00:11:05,400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studied</w:t>
      </w:r>
      <w:proofErr w:type="gramEnd"/>
      <w:r w:rsidRPr="00A35615">
        <w:rPr>
          <w:rFonts w:ascii="Courier New" w:hAnsi="Courier New" w:cs="Courier New"/>
        </w:rPr>
        <w:t xml:space="preserve"> the kids in the bottom 18% they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00:11:02,490 --&gt; 00:11:10,570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found</w:t>
      </w:r>
      <w:proofErr w:type="gramEnd"/>
      <w:r w:rsidRPr="00A35615">
        <w:rPr>
          <w:rFonts w:ascii="Courier New" w:hAnsi="Courier New" w:cs="Courier New"/>
        </w:rPr>
        <w:t xml:space="preserve"> </w:t>
      </w:r>
      <w:r w:rsidRPr="00A35615">
        <w:rPr>
          <w:rFonts w:ascii="Courier New" w:hAnsi="Courier New" w:cs="Courier New"/>
        </w:rPr>
        <w:t>that 65% of those kids in the bo</w:t>
      </w:r>
      <w:ins w:id="22" w:author="Fiedler, Veronica" w:date="2018-11-14T16:01:00Z">
        <w:r>
          <w:rPr>
            <w:rFonts w:ascii="Courier New" w:hAnsi="Courier New" w:cs="Courier New"/>
          </w:rPr>
          <w:t>ttom</w:t>
        </w:r>
      </w:ins>
      <w:del w:id="23" w:author="Fiedler, Veronica" w:date="2018-11-14T16:01:00Z">
        <w:r w:rsidRPr="00A35615" w:rsidDel="003D5068">
          <w:rPr>
            <w:rFonts w:ascii="Courier New" w:hAnsi="Courier New" w:cs="Courier New"/>
          </w:rPr>
          <w:delText>d</w:delText>
        </w:r>
        <w:r w:rsidRPr="00A35615" w:rsidDel="003D5068">
          <w:rPr>
            <w:rFonts w:ascii="Courier New" w:hAnsi="Courier New" w:cs="Courier New"/>
          </w:rPr>
          <w:delText>y</w:delText>
        </w:r>
      </w:del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lastRenderedPageBreak/>
        <w:t>271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00:11:05,400 --&gt; 00:11:13,450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18% ended up having normalized reading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272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00:11:10,570 --&gt; 00:11:15,760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skills</w:t>
      </w:r>
      <w:proofErr w:type="gramEnd"/>
      <w:r w:rsidRPr="00A35615">
        <w:rPr>
          <w:rFonts w:ascii="Courier New" w:hAnsi="Courier New" w:cs="Courier New"/>
        </w:rPr>
        <w:t xml:space="preserve"> so what that tells us is changing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273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00:11:13,450 --&gt; 00:11:18,610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our</w:t>
      </w:r>
      <w:proofErr w:type="gramEnd"/>
      <w:r w:rsidRPr="00A35615">
        <w:rPr>
          <w:rFonts w:ascii="Courier New" w:hAnsi="Courier New" w:cs="Courier New"/>
        </w:rPr>
        <w:t xml:space="preserve"> general education in</w:t>
      </w:r>
      <w:r w:rsidRPr="00A35615">
        <w:rPr>
          <w:rFonts w:ascii="Courier New" w:hAnsi="Courier New" w:cs="Courier New"/>
        </w:rPr>
        <w:t>struction can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274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00:11:15,760 --&gt; 00:11:23,110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make</w:t>
      </w:r>
      <w:proofErr w:type="gramEnd"/>
      <w:r w:rsidRPr="00A35615">
        <w:rPr>
          <w:rFonts w:ascii="Courier New" w:hAnsi="Courier New" w:cs="Courier New"/>
        </w:rPr>
        <w:t xml:space="preserve"> a very huge impact on the number of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275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00:11:18,610 --&gt; 00:11:26,230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reading</w:t>
      </w:r>
      <w:proofErr w:type="gramEnd"/>
      <w:r w:rsidRPr="00A35615">
        <w:rPr>
          <w:rFonts w:ascii="Courier New" w:hAnsi="Courier New" w:cs="Courier New"/>
        </w:rPr>
        <w:t xml:space="preserve"> problems that we see so what are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276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00:11:23,110 --&gt; 00:11:30,220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we</w:t>
      </w:r>
      <w:proofErr w:type="gramEnd"/>
      <w:r w:rsidRPr="00A35615">
        <w:rPr>
          <w:rFonts w:ascii="Courier New" w:hAnsi="Courier New" w:cs="Courier New"/>
        </w:rPr>
        <w:t xml:space="preserve"> missing in tier two the study that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27</w:t>
      </w:r>
      <w:r w:rsidRPr="00A35615">
        <w:rPr>
          <w:rFonts w:ascii="Courier New" w:hAnsi="Courier New" w:cs="Courier New"/>
        </w:rPr>
        <w:t>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00:11:26,230 --&gt; 00:11:33,460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prompted</w:t>
      </w:r>
      <w:proofErr w:type="gramEnd"/>
      <w:r w:rsidRPr="00A35615">
        <w:rPr>
          <w:rFonts w:ascii="Courier New" w:hAnsi="Courier New" w:cs="Courier New"/>
        </w:rPr>
        <w:t xml:space="preserve"> tier two was done at the State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278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00:11:30,220 --&gt; 00:11:35,830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University of New York and Albany and it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279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00:11:33,460 --&gt; 00:11:37,510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was</w:t>
      </w:r>
      <w:proofErr w:type="gramEnd"/>
      <w:r w:rsidRPr="00A35615">
        <w:rPr>
          <w:rFonts w:ascii="Courier New" w:hAnsi="Courier New" w:cs="Courier New"/>
        </w:rPr>
        <w:t xml:space="preserve"> reported in 1996 what they did is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 xml:space="preserve">00:11:35,830 --&gt; </w:t>
      </w:r>
      <w:r w:rsidRPr="00A35615">
        <w:rPr>
          <w:rFonts w:ascii="Courier New" w:hAnsi="Courier New" w:cs="Courier New"/>
        </w:rPr>
        <w:t>00:11:39,250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they</w:t>
      </w:r>
      <w:proofErr w:type="gramEnd"/>
      <w:r w:rsidRPr="00A35615">
        <w:rPr>
          <w:rFonts w:ascii="Courier New" w:hAnsi="Courier New" w:cs="Courier New"/>
        </w:rPr>
        <w:t xml:space="preserve"> looked at at-risk first graders who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281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00:11:37,510 --&gt; 00:11:43,030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are</w:t>
      </w:r>
      <w:proofErr w:type="gramEnd"/>
      <w:r w:rsidRPr="00A35615">
        <w:rPr>
          <w:rFonts w:ascii="Courier New" w:hAnsi="Courier New" w:cs="Courier New"/>
        </w:rPr>
        <w:t xml:space="preserve"> in the bottom 15% of the population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282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lastRenderedPageBreak/>
        <w:t>00:11:39,250 --&gt; 00:11:44,680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in</w:t>
      </w:r>
      <w:proofErr w:type="gramEnd"/>
      <w:r w:rsidRPr="00A35615">
        <w:rPr>
          <w:rFonts w:ascii="Courier New" w:hAnsi="Courier New" w:cs="Courier New"/>
        </w:rPr>
        <w:t xml:space="preserve"> terms of a number of skills that they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283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00:11:43,030 --&gt; 00:11:46,570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scr</w:t>
      </w:r>
      <w:r w:rsidRPr="00A35615">
        <w:rPr>
          <w:rFonts w:ascii="Courier New" w:hAnsi="Courier New" w:cs="Courier New"/>
        </w:rPr>
        <w:t>een</w:t>
      </w:r>
      <w:proofErr w:type="gramEnd"/>
      <w:r w:rsidRPr="00A35615">
        <w:rPr>
          <w:rFonts w:ascii="Courier New" w:hAnsi="Courier New" w:cs="Courier New"/>
        </w:rPr>
        <w:t xml:space="preserve"> for back in kindergarten those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284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00:11:44,680 --&gt; 00:11:49,780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were</w:t>
      </w:r>
      <w:proofErr w:type="gramEnd"/>
      <w:r w:rsidRPr="00A35615">
        <w:rPr>
          <w:rFonts w:ascii="Courier New" w:hAnsi="Courier New" w:cs="Courier New"/>
        </w:rPr>
        <w:t xml:space="preserve"> things like letter sound knowledge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285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00:11:46,570 --&gt; 00:11:51,670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phonological</w:t>
      </w:r>
      <w:proofErr w:type="gramEnd"/>
      <w:r w:rsidRPr="00A35615">
        <w:rPr>
          <w:rFonts w:ascii="Courier New" w:hAnsi="Courier New" w:cs="Courier New"/>
        </w:rPr>
        <w:t xml:space="preserve"> awareness </w:t>
      </w:r>
      <w:proofErr w:type="spellStart"/>
      <w:r w:rsidRPr="00A35615">
        <w:rPr>
          <w:rFonts w:ascii="Courier New" w:hAnsi="Courier New" w:cs="Courier New"/>
        </w:rPr>
        <w:t>etc</w:t>
      </w:r>
      <w:proofErr w:type="spellEnd"/>
      <w:r w:rsidRPr="00A35615">
        <w:rPr>
          <w:rFonts w:ascii="Courier New" w:hAnsi="Courier New" w:cs="Courier New"/>
        </w:rPr>
        <w:t xml:space="preserve"> and then what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286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00:11:49,780 --&gt; 00:11:53,380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they</w:t>
      </w:r>
      <w:proofErr w:type="gramEnd"/>
      <w:r w:rsidRPr="00A35615">
        <w:rPr>
          <w:rFonts w:ascii="Courier New" w:hAnsi="Courier New" w:cs="Courier New"/>
        </w:rPr>
        <w:t xml:space="preserve"> did is they did in</w:t>
      </w:r>
      <w:r w:rsidRPr="00A35615">
        <w:rPr>
          <w:rFonts w:ascii="Courier New" w:hAnsi="Courier New" w:cs="Courier New"/>
        </w:rPr>
        <w:t>tervention with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287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00:11:51,670 --&gt; 00:11:54,970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those</w:t>
      </w:r>
      <w:proofErr w:type="gramEnd"/>
      <w:r w:rsidRPr="00A35615">
        <w:rPr>
          <w:rFonts w:ascii="Courier New" w:hAnsi="Courier New" w:cs="Courier New"/>
        </w:rPr>
        <w:t xml:space="preserve"> children they found that half of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288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00:11:53,380 --&gt; 00:11:56,890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those</w:t>
      </w:r>
      <w:proofErr w:type="gramEnd"/>
      <w:r w:rsidRPr="00A35615">
        <w:rPr>
          <w:rFonts w:ascii="Courier New" w:hAnsi="Courier New" w:cs="Courier New"/>
        </w:rPr>
        <w:t xml:space="preserve"> children made it above the 30th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289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00:11:54,970 --&gt; 00:11:58,480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percentile</w:t>
      </w:r>
      <w:proofErr w:type="gramEnd"/>
      <w:r w:rsidRPr="00A35615">
        <w:rPr>
          <w:rFonts w:ascii="Courier New" w:hAnsi="Courier New" w:cs="Courier New"/>
        </w:rPr>
        <w:t xml:space="preserve"> and three-quarters made it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00:11:56,890 --&gt; 00:11:59,770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above</w:t>
      </w:r>
      <w:proofErr w:type="gramEnd"/>
      <w:r w:rsidRPr="00A35615">
        <w:rPr>
          <w:rFonts w:ascii="Courier New" w:hAnsi="Courier New" w:cs="Courier New"/>
        </w:rPr>
        <w:t xml:space="preserve"> the 15th percentile so in other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291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00:11:58,480 --&gt; 00:12:01,510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words</w:t>
      </w:r>
      <w:proofErr w:type="gramEnd"/>
      <w:r w:rsidRPr="00A35615">
        <w:rPr>
          <w:rFonts w:ascii="Courier New" w:hAnsi="Courier New" w:cs="Courier New"/>
        </w:rPr>
        <w:t xml:space="preserve"> three-quarters of them were no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292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00:11:59,770 --&gt; 00:12:03,060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longer</w:t>
      </w:r>
      <w:proofErr w:type="gramEnd"/>
      <w:r w:rsidRPr="00A35615">
        <w:rPr>
          <w:rFonts w:ascii="Courier New" w:hAnsi="Courier New" w:cs="Courier New"/>
        </w:rPr>
        <w:t xml:space="preserve"> in that 15th percentile as a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293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00:12:01,510 --&gt; 00:12:06,79</w:t>
      </w:r>
      <w:r w:rsidRPr="00A35615">
        <w:rPr>
          <w:rFonts w:ascii="Courier New" w:hAnsi="Courier New" w:cs="Courier New"/>
        </w:rPr>
        <w:t>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lastRenderedPageBreak/>
        <w:t>result</w:t>
      </w:r>
      <w:proofErr w:type="gramEnd"/>
      <w:r w:rsidRPr="00A35615">
        <w:rPr>
          <w:rFonts w:ascii="Courier New" w:hAnsi="Courier New" w:cs="Courier New"/>
        </w:rPr>
        <w:t xml:space="preserve"> of this general education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294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00:12:03,060 --&gt; 00:12:08,520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intervention</w:t>
      </w:r>
      <w:proofErr w:type="gramEnd"/>
      <w:r w:rsidRPr="00A35615">
        <w:rPr>
          <w:rFonts w:ascii="Courier New" w:hAnsi="Courier New" w:cs="Courier New"/>
        </w:rPr>
        <w:t xml:space="preserve"> and what's really exciting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295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00:12:06,790 --&gt; 00:12:12,610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is</w:t>
      </w:r>
      <w:proofErr w:type="gramEnd"/>
      <w:r w:rsidRPr="00A35615">
        <w:rPr>
          <w:rFonts w:ascii="Courier New" w:hAnsi="Courier New" w:cs="Courier New"/>
        </w:rPr>
        <w:t xml:space="preserve"> that these results were maintained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296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00:12:08,520 --&gt; 00:12:14,410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three</w:t>
      </w:r>
      <w:proofErr w:type="gramEnd"/>
      <w:r w:rsidRPr="00A35615">
        <w:rPr>
          <w:rFonts w:ascii="Courier New" w:hAnsi="Courier New" w:cs="Courier New"/>
        </w:rPr>
        <w:t xml:space="preserve"> and four years late</w:t>
      </w:r>
      <w:r w:rsidRPr="00A35615">
        <w:rPr>
          <w:rFonts w:ascii="Courier New" w:hAnsi="Courier New" w:cs="Courier New"/>
        </w:rPr>
        <w:t>r so when you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297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00:12:12,610 --&gt; 00:12:16,360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look</w:t>
      </w:r>
      <w:proofErr w:type="gramEnd"/>
      <w:r w:rsidRPr="00A35615">
        <w:rPr>
          <w:rFonts w:ascii="Courier New" w:hAnsi="Courier New" w:cs="Courier New"/>
        </w:rPr>
        <w:t xml:space="preserve"> at it that's a 50 to 75 percent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298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00:12:14,410 --&gt; 00:12:18,670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reduction</w:t>
      </w:r>
      <w:proofErr w:type="gramEnd"/>
      <w:r w:rsidRPr="00A35615">
        <w:rPr>
          <w:rFonts w:ascii="Courier New" w:hAnsi="Courier New" w:cs="Courier New"/>
        </w:rPr>
        <w:t xml:space="preserve"> in reading problems depending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299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00:12:16,360 --&gt; 00:12:19,900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on</w:t>
      </w:r>
      <w:proofErr w:type="gramEnd"/>
      <w:r w:rsidRPr="00A35615">
        <w:rPr>
          <w:rFonts w:ascii="Courier New" w:hAnsi="Courier New" w:cs="Courier New"/>
        </w:rPr>
        <w:t xml:space="preserve"> where you make your cutoff or what's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300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00:12:18,670 --&gt; 00:12:22,900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</w:t>
      </w:r>
      <w:proofErr w:type="gramEnd"/>
      <w:r w:rsidRPr="00A35615">
        <w:rPr>
          <w:rFonts w:ascii="Courier New" w:hAnsi="Courier New" w:cs="Courier New"/>
        </w:rPr>
        <w:t xml:space="preserve"> reading problem so if you're talking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301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00:12:19,900 --&gt; 00:12:24,340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about</w:t>
      </w:r>
      <w:proofErr w:type="gramEnd"/>
      <w:r w:rsidRPr="00A35615">
        <w:rPr>
          <w:rFonts w:ascii="Courier New" w:hAnsi="Courier New" w:cs="Courier New"/>
        </w:rPr>
        <w:t xml:space="preserve"> kids in the bottom 15 percentile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302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00:12:22,900 --&gt; 00:12:26,080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and</w:t>
      </w:r>
      <w:proofErr w:type="gramEnd"/>
      <w:r w:rsidRPr="00A35615">
        <w:rPr>
          <w:rFonts w:ascii="Courier New" w:hAnsi="Courier New" w:cs="Courier New"/>
        </w:rPr>
        <w:t xml:space="preserve"> getting them out of the bottom 15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303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00:12:24,340 --&gt; 00:12:</w:t>
      </w:r>
      <w:r w:rsidRPr="00A35615">
        <w:rPr>
          <w:rFonts w:ascii="Courier New" w:hAnsi="Courier New" w:cs="Courier New"/>
        </w:rPr>
        <w:t>28,710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percentile</w:t>
      </w:r>
      <w:proofErr w:type="gramEnd"/>
      <w:r w:rsidRPr="00A35615">
        <w:rPr>
          <w:rFonts w:ascii="Courier New" w:hAnsi="Courier New" w:cs="Courier New"/>
        </w:rPr>
        <w:t xml:space="preserve"> three-quarters of children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304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00:12:26,080 --&gt; 00:12:31,240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made</w:t>
      </w:r>
      <w:proofErr w:type="gramEnd"/>
      <w:r w:rsidRPr="00A35615">
        <w:rPr>
          <w:rFonts w:ascii="Courier New" w:hAnsi="Courier New" w:cs="Courier New"/>
        </w:rPr>
        <w:t xml:space="preserve"> it out of the bottom 15 percent and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305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00:12:28,710 --&gt; 00:12:34,660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half</w:t>
      </w:r>
      <w:proofErr w:type="gramEnd"/>
      <w:r w:rsidRPr="00A35615">
        <w:rPr>
          <w:rFonts w:ascii="Courier New" w:hAnsi="Courier New" w:cs="Courier New"/>
        </w:rPr>
        <w:t xml:space="preserve"> of the kids made it out of the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306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00:12:31,240 --&gt; 00:12:36,640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bottom</w:t>
      </w:r>
      <w:proofErr w:type="gramEnd"/>
      <w:r w:rsidRPr="00A35615">
        <w:rPr>
          <w:rFonts w:ascii="Courier New" w:hAnsi="Courier New" w:cs="Courier New"/>
        </w:rPr>
        <w:t xml:space="preserve"> 30% so th</w:t>
      </w:r>
      <w:r w:rsidRPr="00A35615">
        <w:rPr>
          <w:rFonts w:ascii="Courier New" w:hAnsi="Courier New" w:cs="Courier New"/>
        </w:rPr>
        <w:t>e researchers in this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307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00:12:34,660 --&gt; 00:12:38,860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report</w:t>
      </w:r>
      <w:proofErr w:type="gramEnd"/>
      <w:r w:rsidRPr="00A35615">
        <w:rPr>
          <w:rFonts w:ascii="Courier New" w:hAnsi="Courier New" w:cs="Courier New"/>
        </w:rPr>
        <w:t xml:space="preserve"> they projected the results across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308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00:12:36,640 --&gt; 00:12:40,420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the</w:t>
      </w:r>
      <w:proofErr w:type="gramEnd"/>
      <w:r w:rsidRPr="00A35615">
        <w:rPr>
          <w:rFonts w:ascii="Courier New" w:hAnsi="Courier New" w:cs="Courier New"/>
        </w:rPr>
        <w:t xml:space="preserve"> original population of children in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309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00:12:38,860 --&gt; 00:12:42,220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the</w:t>
      </w:r>
      <w:proofErr w:type="gramEnd"/>
      <w:r w:rsidRPr="00A35615">
        <w:rPr>
          <w:rFonts w:ascii="Courier New" w:hAnsi="Courier New" w:cs="Courier New"/>
        </w:rPr>
        <w:t xml:space="preserve"> district just to get a broader po</w:t>
      </w:r>
      <w:r w:rsidRPr="00A35615">
        <w:rPr>
          <w:rFonts w:ascii="Courier New" w:hAnsi="Courier New" w:cs="Courier New"/>
        </w:rPr>
        <w:t>int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00:12:40,420 --&gt; 00:12:44,230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of</w:t>
      </w:r>
      <w:proofErr w:type="gramEnd"/>
      <w:r w:rsidRPr="00A35615">
        <w:rPr>
          <w:rFonts w:ascii="Courier New" w:hAnsi="Courier New" w:cs="Courier New"/>
        </w:rPr>
        <w:t xml:space="preserve"> reference and what they found was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311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00:12:42,220 --&gt; 00:12:46,780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that</w:t>
      </w:r>
      <w:proofErr w:type="gramEnd"/>
      <w:r w:rsidRPr="00A35615">
        <w:rPr>
          <w:rFonts w:ascii="Courier New" w:hAnsi="Courier New" w:cs="Courier New"/>
        </w:rPr>
        <w:t xml:space="preserve"> if we do the right kinds of things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312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00:12:44,230 --&gt; 00:12:48,400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only</w:t>
      </w:r>
      <w:proofErr w:type="gramEnd"/>
      <w:r w:rsidRPr="00A35615">
        <w:rPr>
          <w:rFonts w:ascii="Courier New" w:hAnsi="Courier New" w:cs="Courier New"/>
        </w:rPr>
        <w:t xml:space="preserve"> three percent of kids would be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313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00:12:46,780 -</w:t>
      </w:r>
      <w:r w:rsidRPr="00A35615">
        <w:rPr>
          <w:rFonts w:ascii="Courier New" w:hAnsi="Courier New" w:cs="Courier New"/>
        </w:rPr>
        <w:t>-&gt; 00:12:51,940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likely</w:t>
      </w:r>
      <w:proofErr w:type="gramEnd"/>
      <w:r w:rsidRPr="00A35615">
        <w:rPr>
          <w:rFonts w:ascii="Courier New" w:hAnsi="Courier New" w:cs="Courier New"/>
        </w:rPr>
        <w:t xml:space="preserve"> to score in the bottom thirtieth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314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00:12:48,400 --&gt; 00:12:57,580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percentile</w:t>
      </w:r>
      <w:proofErr w:type="gramEnd"/>
      <w:r w:rsidRPr="00A35615">
        <w:rPr>
          <w:rFonts w:ascii="Courier New" w:hAnsi="Courier New" w:cs="Courier New"/>
        </w:rPr>
        <w:t xml:space="preserve"> and 1.5 percent in the bottom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315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00:12:51,940 --&gt; 00:12:59,020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15 percentile and what are we missing in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lastRenderedPageBreak/>
        <w:t>316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00:12:57,580 --&gt; 00:13:00,640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terms</w:t>
      </w:r>
      <w:proofErr w:type="gramEnd"/>
      <w:r w:rsidRPr="00A35615">
        <w:rPr>
          <w:rFonts w:ascii="Courier New" w:hAnsi="Courier New" w:cs="Courier New"/>
        </w:rPr>
        <w:t xml:space="preserve"> of tier three if we're not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317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00:12:59,020 --&gt; 00:13:03,010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familiar</w:t>
      </w:r>
      <w:proofErr w:type="gramEnd"/>
      <w:r w:rsidRPr="00A35615">
        <w:rPr>
          <w:rFonts w:ascii="Courier New" w:hAnsi="Courier New" w:cs="Courier New"/>
        </w:rPr>
        <w:t xml:space="preserve"> with the research well the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318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00:13:00,640 --&gt; 00:13:04,570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study</w:t>
      </w:r>
      <w:proofErr w:type="gramEnd"/>
      <w:r w:rsidRPr="00A35615">
        <w:rPr>
          <w:rFonts w:ascii="Courier New" w:hAnsi="Courier New" w:cs="Courier New"/>
        </w:rPr>
        <w:t xml:space="preserve"> that inspired tier three was done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319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00:13:03,010 --&gt; 00:13:06,430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out</w:t>
      </w:r>
      <w:proofErr w:type="gramEnd"/>
      <w:r w:rsidRPr="00A35615">
        <w:rPr>
          <w:rFonts w:ascii="Courier New" w:hAnsi="Courier New" w:cs="Courier New"/>
        </w:rPr>
        <w:t xml:space="preserve"> of Florida State Universit</w:t>
      </w:r>
      <w:r w:rsidRPr="00A35615">
        <w:rPr>
          <w:rFonts w:ascii="Courier New" w:hAnsi="Courier New" w:cs="Courier New"/>
        </w:rPr>
        <w:t>y which is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00:13:04,570 --&gt; 00:13:08,890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one</w:t>
      </w:r>
      <w:proofErr w:type="gramEnd"/>
      <w:r w:rsidRPr="00A35615">
        <w:rPr>
          <w:rFonts w:ascii="Courier New" w:hAnsi="Courier New" w:cs="Courier New"/>
        </w:rPr>
        <w:t xml:space="preserve"> of the funding hubs of the NI</w:t>
      </w:r>
      <w:del w:id="24" w:author="Fiedler, Veronica" w:date="2018-11-14T16:03:00Z">
        <w:r w:rsidRPr="00A35615" w:rsidDel="003D5068">
          <w:rPr>
            <w:rFonts w:ascii="Courier New" w:hAnsi="Courier New" w:cs="Courier New"/>
          </w:rPr>
          <w:delText xml:space="preserve"> </w:delText>
        </w:r>
      </w:del>
      <w:r w:rsidRPr="00A35615">
        <w:rPr>
          <w:rFonts w:ascii="Courier New" w:hAnsi="Courier New" w:cs="Courier New"/>
        </w:rPr>
        <w:t>CHD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321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00:13:06,430 --&gt; 00:13:11,020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and</w:t>
      </w:r>
      <w:proofErr w:type="gramEnd"/>
      <w:r w:rsidRPr="00A35615">
        <w:rPr>
          <w:rFonts w:ascii="Courier New" w:hAnsi="Courier New" w:cs="Courier New"/>
        </w:rPr>
        <w:t xml:space="preserve"> they looked at third through fifth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322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00:13:08,890 --&gt; 00:13:13,690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graders</w:t>
      </w:r>
      <w:proofErr w:type="gramEnd"/>
      <w:r w:rsidRPr="00A35615">
        <w:rPr>
          <w:rFonts w:ascii="Courier New" w:hAnsi="Courier New" w:cs="Courier New"/>
        </w:rPr>
        <w:t xml:space="preserve"> who had average IQs but had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323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00:13:1</w:t>
      </w:r>
      <w:r w:rsidRPr="00A35615">
        <w:rPr>
          <w:rFonts w:ascii="Courier New" w:hAnsi="Courier New" w:cs="Courier New"/>
        </w:rPr>
        <w:t>1,020 --&gt; 00:13:16,480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severe</w:t>
      </w:r>
      <w:proofErr w:type="gramEnd"/>
      <w:r w:rsidRPr="00A35615">
        <w:rPr>
          <w:rFonts w:ascii="Courier New" w:hAnsi="Courier New" w:cs="Courier New"/>
        </w:rPr>
        <w:t xml:space="preserve"> word reading difficulties on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324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00:13:13,690 --&gt; 00:13:18,640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average</w:t>
      </w:r>
      <w:proofErr w:type="gramEnd"/>
      <w:r w:rsidRPr="00A35615">
        <w:rPr>
          <w:rFonts w:ascii="Courier New" w:hAnsi="Courier New" w:cs="Courier New"/>
        </w:rPr>
        <w:t xml:space="preserve"> in this group their reading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325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00:13:16,480 --&gt; 00:13:21,970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skills</w:t>
      </w:r>
      <w:proofErr w:type="gramEnd"/>
      <w:r w:rsidRPr="00A35615">
        <w:rPr>
          <w:rFonts w:ascii="Courier New" w:hAnsi="Courier New" w:cs="Courier New"/>
        </w:rPr>
        <w:t xml:space="preserve"> were in the bottom 2%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326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00:13:18,640 --&gt; 00:13:23,410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and</w:t>
      </w:r>
      <w:proofErr w:type="gramEnd"/>
      <w:r w:rsidRPr="00A35615">
        <w:rPr>
          <w:rFonts w:ascii="Courier New" w:hAnsi="Courier New" w:cs="Courier New"/>
        </w:rPr>
        <w:t xml:space="preserve"> yet the av</w:t>
      </w:r>
      <w:r w:rsidRPr="00A35615">
        <w:rPr>
          <w:rFonts w:ascii="Courier New" w:hAnsi="Courier New" w:cs="Courier New"/>
        </w:rPr>
        <w:t>erage of 14 standard score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327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lastRenderedPageBreak/>
        <w:t>00:13:21,970 --&gt; 00:13:27,190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point</w:t>
      </w:r>
      <w:proofErr w:type="gramEnd"/>
      <w:r w:rsidRPr="00A35615">
        <w:rPr>
          <w:rFonts w:ascii="Courier New" w:hAnsi="Courier New" w:cs="Courier New"/>
        </w:rPr>
        <w:t xml:space="preserve"> gains that's basically a standard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328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00:13:23,410 --&gt; 00:13:28,839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deviation</w:t>
      </w:r>
      <w:proofErr w:type="gramEnd"/>
      <w:r w:rsidRPr="00A35615">
        <w:rPr>
          <w:rFonts w:ascii="Courier New" w:hAnsi="Courier New" w:cs="Courier New"/>
        </w:rPr>
        <w:t xml:space="preserve"> gain and this increased to 18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329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00:13:27,190 --&gt; 00:13:30,790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points</w:t>
      </w:r>
      <w:proofErr w:type="gramEnd"/>
      <w:r w:rsidRPr="00A35615">
        <w:rPr>
          <w:rFonts w:ascii="Courier New" w:hAnsi="Courier New" w:cs="Courier New"/>
        </w:rPr>
        <w:t xml:space="preserve"> two years after the study</w:t>
      </w:r>
      <w:r w:rsidRPr="00A35615">
        <w:rPr>
          <w:rFonts w:ascii="Courier New" w:hAnsi="Courier New" w:cs="Courier New"/>
        </w:rPr>
        <w:t xml:space="preserve"> ended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00:13:28,839 --&gt; 00:13:32,380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this</w:t>
      </w:r>
      <w:proofErr w:type="gramEnd"/>
      <w:r w:rsidRPr="00A35615">
        <w:rPr>
          <w:rFonts w:ascii="Courier New" w:hAnsi="Courier New" w:cs="Courier New"/>
        </w:rPr>
        <w:t xml:space="preserve"> is quite different than the trend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331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00:13:30,790 --&gt; 00:13:34,060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we</w:t>
      </w:r>
      <w:proofErr w:type="gramEnd"/>
      <w:r w:rsidRPr="00A35615">
        <w:rPr>
          <w:rFonts w:ascii="Courier New" w:hAnsi="Courier New" w:cs="Courier New"/>
        </w:rPr>
        <w:t xml:space="preserve"> see in many intervention studies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332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00:13:32,380 --&gt; 00:13:37,000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where</w:t>
      </w:r>
      <w:proofErr w:type="gramEnd"/>
      <w:r w:rsidRPr="00A35615">
        <w:rPr>
          <w:rFonts w:ascii="Courier New" w:hAnsi="Courier New" w:cs="Courier New"/>
        </w:rPr>
        <w:t xml:space="preserve"> they make small or modest gains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333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00:13:34,06</w:t>
      </w:r>
      <w:r w:rsidRPr="00A35615">
        <w:rPr>
          <w:rFonts w:ascii="Courier New" w:hAnsi="Courier New" w:cs="Courier New"/>
        </w:rPr>
        <w:t>0 --&gt; 00:13:39,750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and</w:t>
      </w:r>
      <w:proofErr w:type="gramEnd"/>
      <w:r w:rsidRPr="00A35615">
        <w:rPr>
          <w:rFonts w:ascii="Courier New" w:hAnsi="Courier New" w:cs="Courier New"/>
        </w:rPr>
        <w:t xml:space="preserve"> those gains disappear six months or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334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00:13:37,000 --&gt; 00:13:43,660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</w:t>
      </w:r>
      <w:proofErr w:type="gramEnd"/>
      <w:r w:rsidRPr="00A35615">
        <w:rPr>
          <w:rFonts w:ascii="Courier New" w:hAnsi="Courier New" w:cs="Courier New"/>
        </w:rPr>
        <w:t xml:space="preserve"> year or two years later most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335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00:13:39,750 --&gt; 00:13:47,860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strikingly</w:t>
      </w:r>
      <w:proofErr w:type="gramEnd"/>
      <w:r w:rsidRPr="00A35615">
        <w:rPr>
          <w:rFonts w:ascii="Courier New" w:hAnsi="Courier New" w:cs="Courier New"/>
        </w:rPr>
        <w:t xml:space="preserve"> 40% of these children had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336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00:13:43,660 --&gt; 00:13:49,660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reading</w:t>
      </w:r>
      <w:proofErr w:type="gramEnd"/>
      <w:r w:rsidRPr="00A35615">
        <w:rPr>
          <w:rFonts w:ascii="Courier New" w:hAnsi="Courier New" w:cs="Courier New"/>
        </w:rPr>
        <w:t xml:space="preserve"> rem</w:t>
      </w:r>
      <w:r w:rsidRPr="00A35615">
        <w:rPr>
          <w:rFonts w:ascii="Courier New" w:hAnsi="Courier New" w:cs="Courier New"/>
        </w:rPr>
        <w:t>oved from their IEP</w:t>
      </w:r>
      <w:del w:id="25" w:author="Fiedler, Veronica" w:date="2018-11-14T16:04:00Z">
        <w:r w:rsidRPr="00A35615" w:rsidDel="003D5068">
          <w:rPr>
            <w:rFonts w:ascii="Courier New" w:hAnsi="Courier New" w:cs="Courier New"/>
          </w:rPr>
          <w:delText xml:space="preserve"> </w:delText>
        </w:r>
      </w:del>
      <w:r w:rsidRPr="00A35615">
        <w:rPr>
          <w:rFonts w:ascii="Courier New" w:hAnsi="Courier New" w:cs="Courier New"/>
        </w:rPr>
        <w:t>s does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337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00:13:47,860 --&gt; 00:13:51,310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this</w:t>
      </w:r>
      <w:proofErr w:type="gramEnd"/>
      <w:r w:rsidRPr="00A35615">
        <w:rPr>
          <w:rFonts w:ascii="Courier New" w:hAnsi="Courier New" w:cs="Courier New"/>
        </w:rPr>
        <w:t xml:space="preserve"> all sound too good to be true well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338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00:13:49,660 --&gt; 00:13:54,040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lastRenderedPageBreak/>
        <w:t>it</w:t>
      </w:r>
      <w:proofErr w:type="gramEnd"/>
      <w:r w:rsidRPr="00A35615">
        <w:rPr>
          <w:rFonts w:ascii="Courier New" w:hAnsi="Courier New" w:cs="Courier New"/>
        </w:rPr>
        <w:t xml:space="preserve"> really does sound too good to be true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339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00:13:51,310 --&gt; 00:13:56,950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but</w:t>
      </w:r>
      <w:proofErr w:type="gramEnd"/>
      <w:r w:rsidRPr="00A35615">
        <w:rPr>
          <w:rFonts w:ascii="Courier New" w:hAnsi="Courier New" w:cs="Courier New"/>
        </w:rPr>
        <w:t xml:space="preserve"> the reality is these result</w:t>
      </w:r>
      <w:r w:rsidRPr="00A35615">
        <w:rPr>
          <w:rFonts w:ascii="Courier New" w:hAnsi="Courier New" w:cs="Courier New"/>
        </w:rPr>
        <w:t>s were so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340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00:13:54,040 --&gt; 00:13:59,230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impressive</w:t>
      </w:r>
      <w:proofErr w:type="gramEnd"/>
      <w:r w:rsidRPr="00A35615">
        <w:rPr>
          <w:rFonts w:ascii="Courier New" w:hAnsi="Courier New" w:cs="Courier New"/>
        </w:rPr>
        <w:t xml:space="preserve"> it prompted the development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341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00:13:56,950 --&gt; 00:14:01,540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of</w:t>
      </w:r>
      <w:proofErr w:type="gramEnd"/>
      <w:r w:rsidRPr="00A35615">
        <w:rPr>
          <w:rFonts w:ascii="Courier New" w:hAnsi="Courier New" w:cs="Courier New"/>
        </w:rPr>
        <w:t xml:space="preserve"> RTI and MTS</w:t>
      </w:r>
      <w:ins w:id="26" w:author="Fiedler, Veronica" w:date="2018-11-14T16:04:00Z">
        <w:r>
          <w:rPr>
            <w:rFonts w:ascii="Courier New" w:hAnsi="Courier New" w:cs="Courier New"/>
          </w:rPr>
          <w:t>S</w:t>
        </w:r>
      </w:ins>
      <w:del w:id="27" w:author="Fiedler, Veronica" w:date="2018-11-14T16:04:00Z">
        <w:r w:rsidRPr="00A35615" w:rsidDel="003D5068">
          <w:rPr>
            <w:rFonts w:ascii="Courier New" w:hAnsi="Courier New" w:cs="Courier New"/>
          </w:rPr>
          <w:delText xml:space="preserve"> </w:delText>
        </w:r>
        <w:r w:rsidRPr="00A35615" w:rsidDel="003D5068">
          <w:rPr>
            <w:rFonts w:ascii="Courier New" w:hAnsi="Courier New" w:cs="Courier New"/>
          </w:rPr>
          <w:delText>s</w:delText>
        </w:r>
      </w:del>
      <w:r w:rsidRPr="00A35615">
        <w:rPr>
          <w:rFonts w:ascii="Courier New" w:hAnsi="Courier New" w:cs="Courier New"/>
        </w:rPr>
        <w:t xml:space="preserve"> in order to capture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342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00:13:59,230 --&gt; 00:14:03,940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these</w:t>
      </w:r>
      <w:proofErr w:type="gramEnd"/>
      <w:r w:rsidRPr="00A35615">
        <w:rPr>
          <w:rFonts w:ascii="Courier New" w:hAnsi="Courier New" w:cs="Courier New"/>
        </w:rPr>
        <w:t xml:space="preserve"> results and implement them however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343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</w:t>
      </w:r>
      <w:r w:rsidRPr="00A35615">
        <w:rPr>
          <w:rFonts w:ascii="Courier New" w:hAnsi="Courier New" w:cs="Courier New"/>
        </w:rPr>
        <w:t>4:01,540 --&gt; 00:14:08,140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our</w:t>
      </w:r>
      <w:proofErr w:type="gramEnd"/>
      <w:r w:rsidRPr="00A35615">
        <w:rPr>
          <w:rFonts w:ascii="Courier New" w:hAnsi="Courier New" w:cs="Courier New"/>
        </w:rPr>
        <w:t xml:space="preserve"> focus on implementing these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344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00:14:03,940 --&gt; 00:14:09,910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frameworks</w:t>
      </w:r>
      <w:proofErr w:type="gramEnd"/>
      <w:r w:rsidRPr="00A35615">
        <w:rPr>
          <w:rFonts w:ascii="Courier New" w:hAnsi="Courier New" w:cs="Courier New"/>
        </w:rPr>
        <w:t xml:space="preserve"> have been on the universal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345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00:14:08,140 --&gt; 00:14:11,260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screenings</w:t>
      </w:r>
      <w:proofErr w:type="gramEnd"/>
      <w:r w:rsidRPr="00A35615">
        <w:rPr>
          <w:rFonts w:ascii="Courier New" w:hAnsi="Courier New" w:cs="Courier New"/>
        </w:rPr>
        <w:t xml:space="preserve"> the progress monitoring the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346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00:14:09,910 --&gt; 00:14:13,029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str</w:t>
      </w:r>
      <w:r w:rsidRPr="00A35615">
        <w:rPr>
          <w:rFonts w:ascii="Courier New" w:hAnsi="Courier New" w:cs="Courier New"/>
        </w:rPr>
        <w:t>uctures</w:t>
      </w:r>
      <w:proofErr w:type="gramEnd"/>
      <w:r w:rsidRPr="00A35615">
        <w:rPr>
          <w:rFonts w:ascii="Courier New" w:hAnsi="Courier New" w:cs="Courier New"/>
        </w:rPr>
        <w:t xml:space="preserve"> the framework do you have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347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00:14:11,260 --&gt; 00:14:14,529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three</w:t>
      </w:r>
      <w:proofErr w:type="gramEnd"/>
      <w:r w:rsidRPr="00A35615">
        <w:rPr>
          <w:rFonts w:ascii="Courier New" w:hAnsi="Courier New" w:cs="Courier New"/>
        </w:rPr>
        <w:t xml:space="preserve"> tiers do you have four tiers is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348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00:14:13,029 --&gt; 00:14:16,450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your</w:t>
      </w:r>
      <w:proofErr w:type="gramEnd"/>
      <w:r w:rsidRPr="00A35615">
        <w:rPr>
          <w:rFonts w:ascii="Courier New" w:hAnsi="Courier New" w:cs="Courier New"/>
        </w:rPr>
        <w:t xml:space="preserve"> third tier special </w:t>
      </w:r>
      <w:del w:id="28" w:author="Fiedler, Veronica" w:date="2018-11-14T16:05:00Z">
        <w:r w:rsidRPr="00A35615" w:rsidDel="003D5068">
          <w:rPr>
            <w:rFonts w:ascii="Courier New" w:hAnsi="Courier New" w:cs="Courier New"/>
          </w:rPr>
          <w:delText xml:space="preserve">letters </w:delText>
        </w:r>
      </w:del>
      <w:proofErr w:type="spellStart"/>
      <w:ins w:id="29" w:author="Fiedler, Veronica" w:date="2018-11-14T16:05:00Z">
        <w:r>
          <w:rPr>
            <w:rFonts w:ascii="Courier New" w:hAnsi="Courier New" w:cs="Courier New"/>
          </w:rPr>
          <w:t>ed</w:t>
        </w:r>
        <w:proofErr w:type="spellEnd"/>
        <w:r w:rsidRPr="00A35615">
          <w:rPr>
            <w:rFonts w:ascii="Courier New" w:hAnsi="Courier New" w:cs="Courier New"/>
          </w:rPr>
          <w:t xml:space="preserve"> </w:t>
        </w:r>
      </w:ins>
      <w:r w:rsidRPr="00A35615">
        <w:rPr>
          <w:rFonts w:ascii="Courier New" w:hAnsi="Courier New" w:cs="Courier New"/>
        </w:rPr>
        <w:t>or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349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00:14:14,529 --&gt; 00:14:17,529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fourth</w:t>
      </w:r>
      <w:proofErr w:type="gramEnd"/>
      <w:r w:rsidRPr="00A35615">
        <w:rPr>
          <w:rFonts w:ascii="Courier New" w:hAnsi="Courier New" w:cs="Courier New"/>
        </w:rPr>
        <w:t xml:space="preserve"> tier special </w:t>
      </w:r>
      <w:del w:id="30" w:author="Fiedler, Veronica" w:date="2018-11-14T16:06:00Z">
        <w:r w:rsidRPr="00A35615" w:rsidDel="003D5068">
          <w:rPr>
            <w:rFonts w:ascii="Courier New" w:hAnsi="Courier New" w:cs="Courier New"/>
          </w:rPr>
          <w:delText xml:space="preserve">ID </w:delText>
        </w:r>
      </w:del>
      <w:proofErr w:type="spellStart"/>
      <w:ins w:id="31" w:author="Fiedler, Veronica" w:date="2018-11-14T16:06:00Z">
        <w:r>
          <w:rPr>
            <w:rFonts w:ascii="Courier New" w:hAnsi="Courier New" w:cs="Courier New"/>
          </w:rPr>
          <w:t>ed</w:t>
        </w:r>
        <w:proofErr w:type="spellEnd"/>
        <w:r w:rsidRPr="00A35615">
          <w:rPr>
            <w:rFonts w:ascii="Courier New" w:hAnsi="Courier New" w:cs="Courier New"/>
          </w:rPr>
          <w:t xml:space="preserve"> </w:t>
        </w:r>
      </w:ins>
      <w:r w:rsidRPr="00A35615">
        <w:rPr>
          <w:rFonts w:ascii="Courier New" w:hAnsi="Courier New" w:cs="Courier New"/>
        </w:rPr>
        <w:t>all these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00:14:16,450 --&gt; 00:14:18,760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questions</w:t>
      </w:r>
      <w:proofErr w:type="gramEnd"/>
      <w:r w:rsidRPr="00A35615">
        <w:rPr>
          <w:rFonts w:ascii="Courier New" w:hAnsi="Courier New" w:cs="Courier New"/>
        </w:rPr>
        <w:t xml:space="preserve"> have been discussed and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351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00:14:17,529 --&gt; 00:14:20,110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they're</w:t>
      </w:r>
      <w:proofErr w:type="gramEnd"/>
      <w:r w:rsidRPr="00A35615">
        <w:rPr>
          <w:rFonts w:ascii="Courier New" w:hAnsi="Courier New" w:cs="Courier New"/>
        </w:rPr>
        <w:t xml:space="preserve"> all good questions they're all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352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00:14:18,760 --&gt; 00:14:23,019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valid</w:t>
      </w:r>
      <w:proofErr w:type="gramEnd"/>
      <w:r w:rsidRPr="00A35615">
        <w:rPr>
          <w:rFonts w:ascii="Courier New" w:hAnsi="Courier New" w:cs="Courier New"/>
        </w:rPr>
        <w:t xml:space="preserve"> questions and I think these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353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00:14:20,110 --&gt; 00:14:</w:t>
      </w:r>
      <w:r w:rsidRPr="00A35615">
        <w:rPr>
          <w:rFonts w:ascii="Courier New" w:hAnsi="Courier New" w:cs="Courier New"/>
        </w:rPr>
        <w:t>26,410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structures</w:t>
      </w:r>
      <w:proofErr w:type="gramEnd"/>
      <w:r w:rsidRPr="00A35615">
        <w:rPr>
          <w:rFonts w:ascii="Courier New" w:hAnsi="Courier New" w:cs="Courier New"/>
        </w:rPr>
        <w:t xml:space="preserve"> RTI and MTS</w:t>
      </w:r>
      <w:ins w:id="32" w:author="Fiedler, Veronica" w:date="2018-11-14T16:06:00Z">
        <w:r>
          <w:rPr>
            <w:rFonts w:ascii="Courier New" w:hAnsi="Courier New" w:cs="Courier New"/>
          </w:rPr>
          <w:t>S</w:t>
        </w:r>
      </w:ins>
      <w:r w:rsidRPr="00A35615">
        <w:rPr>
          <w:rFonts w:ascii="Courier New" w:hAnsi="Courier New" w:cs="Courier New"/>
        </w:rPr>
        <w:t xml:space="preserve"> are excellent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354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00:14:23,019 --&gt; 00:14:28,959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service</w:t>
      </w:r>
      <w:proofErr w:type="gramEnd"/>
      <w:r w:rsidRPr="00A35615">
        <w:rPr>
          <w:rFonts w:ascii="Courier New" w:hAnsi="Courier New" w:cs="Courier New"/>
        </w:rPr>
        <w:t xml:space="preserve"> delivery systems however the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355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00:14:26,410 --&gt; 00:14:31,180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problem</w:t>
      </w:r>
      <w:proofErr w:type="gramEnd"/>
      <w:r w:rsidRPr="00A35615">
        <w:rPr>
          <w:rFonts w:ascii="Courier New" w:hAnsi="Courier New" w:cs="Courier New"/>
        </w:rPr>
        <w:t xml:space="preserve"> has been that the actual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356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00:14:28,959 --&gt; 00:14:33,010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instructional</w:t>
      </w:r>
      <w:proofErr w:type="gramEnd"/>
      <w:r w:rsidRPr="00A35615">
        <w:rPr>
          <w:rFonts w:ascii="Courier New" w:hAnsi="Courier New" w:cs="Courier New"/>
        </w:rPr>
        <w:t xml:space="preserve"> techniques</w:t>
      </w:r>
      <w:r w:rsidRPr="00A35615">
        <w:rPr>
          <w:rFonts w:ascii="Courier New" w:hAnsi="Courier New" w:cs="Courier New"/>
        </w:rPr>
        <w:t xml:space="preserve"> and the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357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00:14:31,180 --&gt; 00:14:35,350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intervention</w:t>
      </w:r>
      <w:proofErr w:type="gramEnd"/>
      <w:r w:rsidRPr="00A35615">
        <w:rPr>
          <w:rFonts w:ascii="Courier New" w:hAnsi="Courier New" w:cs="Courier New"/>
        </w:rPr>
        <w:t xml:space="preserve"> approaches that were used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358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00:14:33,010 --&gt; 00:14:38,050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in</w:t>
      </w:r>
      <w:proofErr w:type="gramEnd"/>
      <w:r w:rsidRPr="00A35615">
        <w:rPr>
          <w:rFonts w:ascii="Courier New" w:hAnsi="Courier New" w:cs="Courier New"/>
        </w:rPr>
        <w:t xml:space="preserve"> those highly successful studies were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359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00:14:35,350 --&gt; 00:14:39,730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never</w:t>
      </w:r>
      <w:proofErr w:type="gramEnd"/>
      <w:r w:rsidRPr="00A35615">
        <w:rPr>
          <w:rFonts w:ascii="Courier New" w:hAnsi="Courier New" w:cs="Courier New"/>
        </w:rPr>
        <w:t xml:space="preserve"> adequately communicated so as some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</w:t>
      </w:r>
      <w:r w:rsidRPr="00A35615">
        <w:rPr>
          <w:rFonts w:ascii="Courier New" w:hAnsi="Courier New" w:cs="Courier New"/>
        </w:rPr>
        <w:t>:14:38,050 --&gt; 00:14:41,500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critics</w:t>
      </w:r>
      <w:proofErr w:type="gramEnd"/>
      <w:r w:rsidRPr="00A35615">
        <w:rPr>
          <w:rFonts w:ascii="Courier New" w:hAnsi="Courier New" w:cs="Courier New"/>
        </w:rPr>
        <w:t xml:space="preserve"> have brought up that were pretty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lastRenderedPageBreak/>
        <w:t>361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00:14:39,730 --&gt; 00:14:44,230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much</w:t>
      </w:r>
      <w:proofErr w:type="gramEnd"/>
      <w:r w:rsidRPr="00A35615">
        <w:rPr>
          <w:rFonts w:ascii="Courier New" w:hAnsi="Courier New" w:cs="Courier New"/>
        </w:rPr>
        <w:t xml:space="preserve"> doing what we've always done but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362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00:14:41,500 --&gt; 00:14:46,060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we've</w:t>
      </w:r>
      <w:proofErr w:type="gramEnd"/>
      <w:r w:rsidRPr="00A35615">
        <w:rPr>
          <w:rFonts w:ascii="Courier New" w:hAnsi="Courier New" w:cs="Courier New"/>
        </w:rPr>
        <w:t xml:space="preserve"> now superimposed our MTS</w:t>
      </w:r>
      <w:ins w:id="33" w:author="Fiedler, Veronica" w:date="2018-11-14T16:06:00Z">
        <w:r>
          <w:rPr>
            <w:rFonts w:ascii="Courier New" w:hAnsi="Courier New" w:cs="Courier New"/>
          </w:rPr>
          <w:t>S</w:t>
        </w:r>
      </w:ins>
      <w:del w:id="34" w:author="Fiedler, Veronica" w:date="2018-11-14T16:06:00Z">
        <w:r w:rsidRPr="00A35615" w:rsidDel="003D5068">
          <w:rPr>
            <w:rFonts w:ascii="Courier New" w:hAnsi="Courier New" w:cs="Courier New"/>
          </w:rPr>
          <w:delText xml:space="preserve"> </w:delText>
        </w:r>
        <w:r w:rsidRPr="00A35615" w:rsidDel="003D5068">
          <w:rPr>
            <w:rFonts w:ascii="Courier New" w:hAnsi="Courier New" w:cs="Courier New"/>
          </w:rPr>
          <w:delText>s</w:delText>
        </w:r>
      </w:del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363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00:14:44,230 --&gt; 00:14:47,649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structure</w:t>
      </w:r>
      <w:proofErr w:type="gramEnd"/>
      <w:r w:rsidRPr="00A35615">
        <w:rPr>
          <w:rFonts w:ascii="Courier New" w:hAnsi="Courier New" w:cs="Courier New"/>
        </w:rPr>
        <w:t xml:space="preserve"> upon it we haven't gotten the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364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00:14:46,060 --&gt; 00:14:52,329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results</w:t>
      </w:r>
      <w:proofErr w:type="gramEnd"/>
      <w:r w:rsidRPr="00A35615">
        <w:rPr>
          <w:rFonts w:ascii="Courier New" w:hAnsi="Courier New" w:cs="Courier New"/>
        </w:rPr>
        <w:t xml:space="preserve"> that they got in those original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365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00:14:47,649 --&gt; 00:14:55,750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studies</w:t>
      </w:r>
      <w:proofErr w:type="gramEnd"/>
      <w:r w:rsidRPr="00A35615">
        <w:rPr>
          <w:rFonts w:ascii="Courier New" w:hAnsi="Courier New" w:cs="Courier New"/>
        </w:rPr>
        <w:t xml:space="preserve"> in November of 2015 now nearly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366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00:14:52,329 --&gt; 00:14:57,910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10 years after RTI</w:t>
      </w:r>
      <w:r w:rsidRPr="00A35615">
        <w:rPr>
          <w:rFonts w:ascii="Courier New" w:hAnsi="Courier New" w:cs="Courier New"/>
        </w:rPr>
        <w:t xml:space="preserve"> had been launched the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367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00:14:55,750 --&gt; 00:15:00,519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federal</w:t>
      </w:r>
      <w:proofErr w:type="gramEnd"/>
      <w:r w:rsidRPr="00A35615">
        <w:rPr>
          <w:rFonts w:ascii="Courier New" w:hAnsi="Courier New" w:cs="Courier New"/>
        </w:rPr>
        <w:t xml:space="preserve"> </w:t>
      </w:r>
      <w:del w:id="35" w:author="Fiedler, Veronica" w:date="2018-11-14T16:06:00Z">
        <w:r w:rsidRPr="00A35615" w:rsidDel="003D5068">
          <w:rPr>
            <w:rFonts w:ascii="Courier New" w:hAnsi="Courier New" w:cs="Courier New"/>
          </w:rPr>
          <w:delText xml:space="preserve">reporter </w:delText>
        </w:r>
      </w:del>
      <w:r w:rsidRPr="00A35615">
        <w:rPr>
          <w:rFonts w:ascii="Courier New" w:hAnsi="Courier New" w:cs="Courier New"/>
        </w:rPr>
        <w:t>report came out that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368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00:14:57,910 --&gt; 00:15:02,709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said</w:t>
      </w:r>
      <w:proofErr w:type="gramEnd"/>
      <w:r w:rsidRPr="00A35615">
        <w:rPr>
          <w:rFonts w:ascii="Courier New" w:hAnsi="Courier New" w:cs="Courier New"/>
        </w:rPr>
        <w:t xml:space="preserve"> that tier 2 was not working they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369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00:15:00,519 --&gt; 00:15:06,490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really</w:t>
      </w:r>
      <w:proofErr w:type="gramEnd"/>
      <w:r w:rsidRPr="00A35615">
        <w:rPr>
          <w:rFonts w:ascii="Courier New" w:hAnsi="Courier New" w:cs="Courier New"/>
        </w:rPr>
        <w:t xml:space="preserve"> could not find an impact as a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00:15:02,709 --&gt; 00:15:08,890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result</w:t>
      </w:r>
      <w:proofErr w:type="gramEnd"/>
      <w:r w:rsidRPr="00A35615">
        <w:rPr>
          <w:rFonts w:ascii="Courier New" w:hAnsi="Courier New" w:cs="Courier New"/>
        </w:rPr>
        <w:t xml:space="preserve"> of tier 2 so the goal of this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371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00:15:06,490 --&gt; 00:15:10,570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webinar</w:t>
      </w:r>
      <w:proofErr w:type="gramEnd"/>
      <w:r w:rsidRPr="00A35615">
        <w:rPr>
          <w:rFonts w:ascii="Courier New" w:hAnsi="Courier New" w:cs="Courier New"/>
        </w:rPr>
        <w:t xml:space="preserve"> series is to learn a number of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372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lastRenderedPageBreak/>
        <w:t>00:15:08,890 --&gt; 00:15:12,220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things</w:t>
      </w:r>
      <w:proofErr w:type="gramEnd"/>
      <w:r w:rsidRPr="00A35615">
        <w:rPr>
          <w:rFonts w:ascii="Courier New" w:hAnsi="Courier New" w:cs="Courier New"/>
        </w:rPr>
        <w:t xml:space="preserve"> we'll learn about how reading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373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00:15:10,570 --&gt; 00:1</w:t>
      </w:r>
      <w:r w:rsidRPr="00A35615">
        <w:rPr>
          <w:rFonts w:ascii="Courier New" w:hAnsi="Courier New" w:cs="Courier New"/>
        </w:rPr>
        <w:t>5:13,930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works</w:t>
      </w:r>
      <w:proofErr w:type="gramEnd"/>
      <w:r w:rsidRPr="00A35615">
        <w:rPr>
          <w:rFonts w:ascii="Courier New" w:hAnsi="Courier New" w:cs="Courier New"/>
        </w:rPr>
        <w:t xml:space="preserve"> learn about why some children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374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00:15:12,220 --&gt; 00:15:16,600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struggle</w:t>
      </w:r>
      <w:proofErr w:type="gramEnd"/>
      <w:r w:rsidRPr="00A35615">
        <w:rPr>
          <w:rFonts w:ascii="Courier New" w:hAnsi="Courier New" w:cs="Courier New"/>
        </w:rPr>
        <w:t xml:space="preserve"> but a major goal of this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375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00:15:13,930 --&gt; 00:15:18,670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webinar</w:t>
      </w:r>
      <w:proofErr w:type="gramEnd"/>
      <w:r w:rsidRPr="00A35615">
        <w:rPr>
          <w:rFonts w:ascii="Courier New" w:hAnsi="Courier New" w:cs="Courier New"/>
        </w:rPr>
        <w:t xml:space="preserve"> series is to introduce people to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376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00:15:16,600 --&gt; 00:15:20,730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the</w:t>
      </w:r>
      <w:proofErr w:type="gramEnd"/>
      <w:r w:rsidRPr="00A35615">
        <w:rPr>
          <w:rFonts w:ascii="Courier New" w:hAnsi="Courier New" w:cs="Courier New"/>
        </w:rPr>
        <w:t xml:space="preserve"> most highly ef</w:t>
      </w:r>
      <w:r w:rsidRPr="00A35615">
        <w:rPr>
          <w:rFonts w:ascii="Courier New" w:hAnsi="Courier New" w:cs="Courier New"/>
        </w:rPr>
        <w:t>fective intervention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377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00:15:18,670 --&gt; 00:15:24,370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in</w:t>
      </w:r>
      <w:proofErr w:type="gramEnd"/>
      <w:r w:rsidRPr="00A35615">
        <w:rPr>
          <w:rFonts w:ascii="Courier New" w:hAnsi="Courier New" w:cs="Courier New"/>
        </w:rPr>
        <w:t xml:space="preserve"> instructional techniques for reading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378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00:15:20,730 --&gt; 00:15:25,570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so</w:t>
      </w:r>
      <w:proofErr w:type="gramEnd"/>
      <w:r w:rsidRPr="00A35615">
        <w:rPr>
          <w:rFonts w:ascii="Courier New" w:hAnsi="Courier New" w:cs="Courier New"/>
        </w:rPr>
        <w:t xml:space="preserve"> as we end module 1 session 1 we have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379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00:15:24,370 --&gt; 00:15:27,310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to</w:t>
      </w:r>
      <w:proofErr w:type="gramEnd"/>
      <w:r w:rsidRPr="00A35615">
        <w:rPr>
          <w:rFonts w:ascii="Courier New" w:hAnsi="Courier New" w:cs="Courier New"/>
        </w:rPr>
        <w:t xml:space="preserve"> acknowledge that there's a large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00:15:25,570 --&gt; 00:15:30,069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minority</w:t>
      </w:r>
      <w:proofErr w:type="gramEnd"/>
      <w:r w:rsidRPr="00A35615">
        <w:rPr>
          <w:rFonts w:ascii="Courier New" w:hAnsi="Courier New" w:cs="Courier New"/>
        </w:rPr>
        <w:t xml:space="preserve"> of students who are struggling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381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00:15:27,310 --&gt; 00:15:31,720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readers</w:t>
      </w:r>
      <w:proofErr w:type="gramEnd"/>
      <w:r w:rsidRPr="00A35615">
        <w:rPr>
          <w:rFonts w:ascii="Courier New" w:hAnsi="Courier New" w:cs="Courier New"/>
        </w:rPr>
        <w:t xml:space="preserve"> and depending on where you draw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382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00:15:30,069 --&gt; 00:15:34,689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the</w:t>
      </w:r>
      <w:proofErr w:type="gramEnd"/>
      <w:r w:rsidRPr="00A35615">
        <w:rPr>
          <w:rFonts w:ascii="Courier New" w:hAnsi="Courier New" w:cs="Courier New"/>
        </w:rPr>
        <w:t xml:space="preserve"> cutoff it can range anywhere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383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00:15:31,720 --&gt; 00:</w:t>
      </w:r>
      <w:r w:rsidRPr="00A35615">
        <w:rPr>
          <w:rFonts w:ascii="Courier New" w:hAnsi="Courier New" w:cs="Courier New"/>
        </w:rPr>
        <w:t>15:37,449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lastRenderedPageBreak/>
        <w:t>from</w:t>
      </w:r>
      <w:proofErr w:type="gramEnd"/>
      <w:r w:rsidRPr="00A35615">
        <w:rPr>
          <w:rFonts w:ascii="Courier New" w:hAnsi="Courier New" w:cs="Courier New"/>
        </w:rPr>
        <w:t xml:space="preserve"> you know 10% 20% 30% of children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384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00:15:34,689 --&gt; 00:15:39,009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struggling</w:t>
      </w:r>
      <w:proofErr w:type="gramEnd"/>
      <w:r w:rsidRPr="00A35615">
        <w:rPr>
          <w:rFonts w:ascii="Courier New" w:hAnsi="Courier New" w:cs="Courier New"/>
        </w:rPr>
        <w:t xml:space="preserve"> reading research also shows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385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00:15:37,449 --&gt; 00:15:41,589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that</w:t>
      </w:r>
      <w:proofErr w:type="gramEnd"/>
      <w:r w:rsidRPr="00A35615">
        <w:rPr>
          <w:rFonts w:ascii="Courier New" w:hAnsi="Courier New" w:cs="Courier New"/>
        </w:rPr>
        <w:t xml:space="preserve"> we can dramatically reduce the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386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00:15:39,009 --&gt; 00:15:44,050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number</w:t>
      </w:r>
      <w:proofErr w:type="gramEnd"/>
      <w:r w:rsidRPr="00A35615">
        <w:rPr>
          <w:rFonts w:ascii="Courier New" w:hAnsi="Courier New" w:cs="Courier New"/>
        </w:rPr>
        <w:t xml:space="preserve"> of strug</w:t>
      </w:r>
      <w:r w:rsidRPr="00A35615">
        <w:rPr>
          <w:rFonts w:ascii="Courier New" w:hAnsi="Courier New" w:cs="Courier New"/>
        </w:rPr>
        <w:t>gling readers by how we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387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00:15:41,589 --&gt; 00:15:46,569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do</w:t>
      </w:r>
      <w:proofErr w:type="gramEnd"/>
      <w:r w:rsidRPr="00A35615">
        <w:rPr>
          <w:rFonts w:ascii="Courier New" w:hAnsi="Courier New" w:cs="Courier New"/>
        </w:rPr>
        <w:t xml:space="preserve"> our general </w:t>
      </w:r>
      <w:proofErr w:type="spellStart"/>
      <w:ins w:id="36" w:author="Fiedler, Veronica" w:date="2018-11-14T16:07:00Z">
        <w:r>
          <w:rPr>
            <w:rFonts w:ascii="Courier New" w:hAnsi="Courier New" w:cs="Courier New"/>
          </w:rPr>
          <w:t>ed</w:t>
        </w:r>
      </w:ins>
      <w:proofErr w:type="spellEnd"/>
      <w:del w:id="37" w:author="Fiedler, Veronica" w:date="2018-11-14T16:07:00Z">
        <w:r w:rsidRPr="00A35615" w:rsidDel="003D5068">
          <w:rPr>
            <w:rFonts w:ascii="Courier New" w:hAnsi="Courier New" w:cs="Courier New"/>
          </w:rPr>
          <w:delText>a</w:delText>
        </w:r>
        <w:r w:rsidRPr="00A35615" w:rsidDel="003D5068">
          <w:rPr>
            <w:rFonts w:ascii="Courier New" w:hAnsi="Courier New" w:cs="Courier New"/>
          </w:rPr>
          <w:delText>n</w:delText>
        </w:r>
        <w:r w:rsidRPr="00A35615" w:rsidDel="003D5068">
          <w:rPr>
            <w:rFonts w:ascii="Courier New" w:hAnsi="Courier New" w:cs="Courier New"/>
          </w:rPr>
          <w:delText>d</w:delText>
        </w:r>
      </w:del>
      <w:r w:rsidRPr="00A35615">
        <w:rPr>
          <w:rFonts w:ascii="Courier New" w:hAnsi="Courier New" w:cs="Courier New"/>
        </w:rPr>
        <w:t xml:space="preserve"> kindergarten first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388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00:15:44,050 --&gt; 00:15:49,779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and</w:t>
      </w:r>
      <w:proofErr w:type="gramEnd"/>
      <w:r w:rsidRPr="00A35615">
        <w:rPr>
          <w:rFonts w:ascii="Courier New" w:hAnsi="Courier New" w:cs="Courier New"/>
        </w:rPr>
        <w:t xml:space="preserve"> second grade instruction and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389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00:15:46,569 --&gt; 00:15:51,819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research</w:t>
      </w:r>
      <w:proofErr w:type="gramEnd"/>
      <w:r w:rsidRPr="00A35615">
        <w:rPr>
          <w:rFonts w:ascii="Courier New" w:hAnsi="Courier New" w:cs="Courier New"/>
        </w:rPr>
        <w:t xml:space="preserve"> also shows that we can do much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</w:t>
      </w:r>
      <w:r w:rsidRPr="00A35615">
        <w:rPr>
          <w:rFonts w:ascii="Courier New" w:hAnsi="Courier New" w:cs="Courier New"/>
        </w:rPr>
        <w:t>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00:15:49,779 --&gt; 00:15:54,220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more</w:t>
      </w:r>
      <w:proofErr w:type="gramEnd"/>
      <w:r w:rsidRPr="00A35615">
        <w:rPr>
          <w:rFonts w:ascii="Courier New" w:hAnsi="Courier New" w:cs="Courier New"/>
        </w:rPr>
        <w:t xml:space="preserve"> effective remediation than we have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391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00:15:51,819 --&gt; 00:15:55,600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currently</w:t>
      </w:r>
      <w:proofErr w:type="gramEnd"/>
      <w:r w:rsidRPr="00A35615">
        <w:rPr>
          <w:rFonts w:ascii="Courier New" w:hAnsi="Courier New" w:cs="Courier New"/>
        </w:rPr>
        <w:t xml:space="preserve"> been doing and research shows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392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00:15:54,220 --&gt; 00:15:56,920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that</w:t>
      </w:r>
      <w:proofErr w:type="gramEnd"/>
      <w:r w:rsidRPr="00A35615">
        <w:rPr>
          <w:rFonts w:ascii="Courier New" w:hAnsi="Courier New" w:cs="Courier New"/>
        </w:rPr>
        <w:t xml:space="preserve"> there's a gap between research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393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00:15:55,600 --&gt; 00</w:t>
      </w:r>
      <w:r w:rsidRPr="00A35615">
        <w:rPr>
          <w:rFonts w:ascii="Courier New" w:hAnsi="Courier New" w:cs="Courier New"/>
        </w:rPr>
        <w:t>:16:01,389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findings</w:t>
      </w:r>
      <w:proofErr w:type="gramEnd"/>
      <w:r w:rsidRPr="00A35615">
        <w:rPr>
          <w:rFonts w:ascii="Courier New" w:hAnsi="Courier New" w:cs="Courier New"/>
        </w:rPr>
        <w:t xml:space="preserve"> and reading and classroom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394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00:15:56,920 --&gt; 00:16:03,670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practice</w:t>
      </w:r>
      <w:proofErr w:type="gramEnd"/>
      <w:r w:rsidRPr="00A35615">
        <w:rPr>
          <w:rFonts w:ascii="Courier New" w:hAnsi="Courier New" w:cs="Courier New"/>
        </w:rPr>
        <w:t xml:space="preserve"> so the goal of this webinar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395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00:16:01,389 --&gt; 00:16:05,259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series</w:t>
      </w:r>
      <w:proofErr w:type="gramEnd"/>
      <w:r w:rsidRPr="00A35615">
        <w:rPr>
          <w:rFonts w:ascii="Courier New" w:hAnsi="Courier New" w:cs="Courier New"/>
        </w:rPr>
        <w:t xml:space="preserve"> is for Colorado teachers to be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396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00:16:03,670 --&gt; 00:16:06,970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put</w:t>
      </w:r>
      <w:proofErr w:type="gramEnd"/>
      <w:r w:rsidRPr="00A35615">
        <w:rPr>
          <w:rFonts w:ascii="Courier New" w:hAnsi="Courier New" w:cs="Courier New"/>
        </w:rPr>
        <w:t xml:space="preserve"> directly in t</w:t>
      </w:r>
      <w:r w:rsidRPr="00A35615">
        <w:rPr>
          <w:rFonts w:ascii="Courier New" w:hAnsi="Courier New" w:cs="Courier New"/>
        </w:rPr>
        <w:t>ouch with the most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397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00:16:05,259 --&gt; 00:16:08,589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valuable</w:t>
      </w:r>
      <w:proofErr w:type="gramEnd"/>
      <w:r w:rsidRPr="00A35615">
        <w:rPr>
          <w:rFonts w:ascii="Courier New" w:hAnsi="Courier New" w:cs="Courier New"/>
        </w:rPr>
        <w:t xml:space="preserve"> research the research that's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398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00:16:06,970 --&gt; 00:16:12,009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actually</w:t>
      </w:r>
      <w:proofErr w:type="gramEnd"/>
      <w:r w:rsidRPr="00A35615">
        <w:rPr>
          <w:rFonts w:ascii="Courier New" w:hAnsi="Courier New" w:cs="Courier New"/>
        </w:rPr>
        <w:t xml:space="preserve"> going to be transformative and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399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00:16:08,589 --&gt; 00:16:13,779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make</w:t>
      </w:r>
      <w:proofErr w:type="gramEnd"/>
      <w:r w:rsidRPr="00A35615">
        <w:rPr>
          <w:rFonts w:ascii="Courier New" w:hAnsi="Courier New" w:cs="Courier New"/>
        </w:rPr>
        <w:t xml:space="preserve"> a big impact on your students if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4</w:t>
      </w:r>
      <w:r w:rsidRPr="00A35615">
        <w:rPr>
          <w:rFonts w:ascii="Courier New" w:hAnsi="Courier New" w:cs="Courier New"/>
        </w:rPr>
        <w:t>00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00:16:12,009 --&gt; 00:16:15,910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you're</w:t>
      </w:r>
      <w:proofErr w:type="gramEnd"/>
      <w:r w:rsidRPr="00A35615">
        <w:rPr>
          <w:rFonts w:ascii="Courier New" w:hAnsi="Courier New" w:cs="Courier New"/>
        </w:rPr>
        <w:t xml:space="preserve"> watching alone or you're watching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401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00:16:13,779 --&gt; 00:16:19,089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in</w:t>
      </w:r>
      <w:proofErr w:type="gramEnd"/>
      <w:r w:rsidRPr="00A35615">
        <w:rPr>
          <w:rFonts w:ascii="Courier New" w:hAnsi="Courier New" w:cs="Courier New"/>
        </w:rPr>
        <w:t xml:space="preserve"> a small group this might be a good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402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00:16:15,910 --&gt; 00:16:21,509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time</w:t>
      </w:r>
      <w:proofErr w:type="gramEnd"/>
      <w:r w:rsidRPr="00A35615">
        <w:rPr>
          <w:rFonts w:ascii="Courier New" w:hAnsi="Courier New" w:cs="Courier New"/>
        </w:rPr>
        <w:t xml:space="preserve"> to stop and reflect on some of the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403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00:16:19,089 --&gt;</w:t>
      </w:r>
      <w:r w:rsidRPr="00A35615">
        <w:rPr>
          <w:rFonts w:ascii="Courier New" w:hAnsi="Courier New" w:cs="Courier New"/>
        </w:rPr>
        <w:t xml:space="preserve"> 00:16:21,509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questions</w:t>
      </w:r>
      <w:proofErr w:type="gramEnd"/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404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00:16:28,360 --&gt; 00:16:33,290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coming</w:t>
      </w:r>
      <w:proofErr w:type="gramEnd"/>
      <w:r w:rsidRPr="00A35615">
        <w:rPr>
          <w:rFonts w:ascii="Courier New" w:hAnsi="Courier New" w:cs="Courier New"/>
        </w:rPr>
        <w:t xml:space="preserve"> up next is going to be module 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405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00:16:31,220 --&gt; 00:16:34,880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and</w:t>
      </w:r>
      <w:proofErr w:type="gramEnd"/>
      <w:r w:rsidRPr="00A35615">
        <w:rPr>
          <w:rFonts w:ascii="Courier New" w:hAnsi="Courier New" w:cs="Courier New"/>
        </w:rPr>
        <w:t xml:space="preserve"> module 2 will cover the current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lastRenderedPageBreak/>
        <w:t>406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00:16:33,290 --&gt; 00:16:37,430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approaches</w:t>
      </w:r>
      <w:proofErr w:type="gramEnd"/>
      <w:r w:rsidRPr="00A35615">
        <w:rPr>
          <w:rFonts w:ascii="Courier New" w:hAnsi="Courier New" w:cs="Courier New"/>
        </w:rPr>
        <w:t xml:space="preserve"> that we're using for reading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407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00:16:34,880 --&gt; 00:16:39,890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instruction</w:t>
      </w:r>
      <w:proofErr w:type="gramEnd"/>
      <w:r w:rsidRPr="00A35615">
        <w:rPr>
          <w:rFonts w:ascii="Courier New" w:hAnsi="Courier New" w:cs="Courier New"/>
        </w:rPr>
        <w:t xml:space="preserve"> and why many children still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408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00:16:37,430 --&gt; 00:16:42,080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struggle</w:t>
      </w:r>
      <w:proofErr w:type="gramEnd"/>
      <w:r w:rsidRPr="00A35615">
        <w:rPr>
          <w:rFonts w:ascii="Courier New" w:hAnsi="Courier New" w:cs="Courier New"/>
        </w:rPr>
        <w:t xml:space="preserve"> using the approaches that we're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409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00:16:39,890 --&gt; 00:16:44,180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using</w:t>
      </w:r>
      <w:proofErr w:type="gramEnd"/>
      <w:r w:rsidRPr="00A35615">
        <w:rPr>
          <w:rFonts w:ascii="Courier New" w:hAnsi="Courier New" w:cs="Courier New"/>
        </w:rPr>
        <w:t xml:space="preserve"> and the first session will be on a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410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00:16:42</w:t>
      </w:r>
      <w:r w:rsidRPr="00A35615">
        <w:rPr>
          <w:rFonts w:ascii="Courier New" w:hAnsi="Courier New" w:cs="Courier New"/>
        </w:rPr>
        <w:t>,080 --&gt; 00:16:46,970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brief</w:t>
      </w:r>
      <w:proofErr w:type="gramEnd"/>
      <w:r w:rsidRPr="00A35615">
        <w:rPr>
          <w:rFonts w:ascii="Courier New" w:hAnsi="Courier New" w:cs="Courier New"/>
        </w:rPr>
        <w:t xml:space="preserve"> history of reading instruction and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411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00:16:44,180 --&gt; 00:16:48,500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the</w:t>
      </w:r>
      <w:proofErr w:type="gramEnd"/>
      <w:r w:rsidRPr="00A35615">
        <w:rPr>
          <w:rFonts w:ascii="Courier New" w:hAnsi="Courier New" w:cs="Courier New"/>
        </w:rPr>
        <w:t xml:space="preserve"> key term is very brief it will not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412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00:16:46,970 --&gt; 00:16:50,240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be a Ya</w:t>
      </w:r>
      <w:ins w:id="38" w:author="Fiedler, Veronica" w:date="2018-11-14T16:09:00Z">
        <w:r>
          <w:rPr>
            <w:rFonts w:ascii="Courier New" w:hAnsi="Courier New" w:cs="Courier New"/>
          </w:rPr>
          <w:t>w</w:t>
        </w:r>
      </w:ins>
      <w:bookmarkStart w:id="39" w:name="_GoBack"/>
      <w:bookmarkEnd w:id="39"/>
      <w:del w:id="40" w:author="Fiedler, Veronica" w:date="2018-11-14T16:09:00Z">
        <w:r w:rsidRPr="00A35615" w:rsidDel="003D5068">
          <w:rPr>
            <w:rFonts w:ascii="Courier New" w:hAnsi="Courier New" w:cs="Courier New"/>
          </w:rPr>
          <w:delText>h</w:delText>
        </w:r>
      </w:del>
      <w:r w:rsidRPr="00A35615">
        <w:rPr>
          <w:rFonts w:ascii="Courier New" w:hAnsi="Courier New" w:cs="Courier New"/>
        </w:rPr>
        <w:t>ner but rather it'll lay the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413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00:16:48,500 --&gt; 00:16:53,320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foundation</w:t>
      </w:r>
      <w:proofErr w:type="gramEnd"/>
      <w:r w:rsidRPr="00A35615">
        <w:rPr>
          <w:rFonts w:ascii="Courier New" w:hAnsi="Courier New" w:cs="Courier New"/>
        </w:rPr>
        <w:t xml:space="preserve"> for us understanding the kind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414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r w:rsidRPr="00A35615">
        <w:rPr>
          <w:rFonts w:ascii="Courier New" w:hAnsi="Courier New" w:cs="Courier New"/>
        </w:rPr>
        <w:t>00:16:50,240 --&gt; 00:16:53,320</w:t>
      </w:r>
    </w:p>
    <w:p w:rsidR="00000000" w:rsidRPr="00A35615" w:rsidRDefault="003D5068" w:rsidP="00A35615">
      <w:pPr>
        <w:pStyle w:val="PlainText"/>
        <w:rPr>
          <w:rFonts w:ascii="Courier New" w:hAnsi="Courier New" w:cs="Courier New"/>
        </w:rPr>
      </w:pPr>
      <w:proofErr w:type="gramStart"/>
      <w:r w:rsidRPr="00A35615">
        <w:rPr>
          <w:rFonts w:ascii="Courier New" w:hAnsi="Courier New" w:cs="Courier New"/>
        </w:rPr>
        <w:t>of</w:t>
      </w:r>
      <w:proofErr w:type="gramEnd"/>
      <w:r w:rsidRPr="00A35615">
        <w:rPr>
          <w:rFonts w:ascii="Courier New" w:hAnsi="Courier New" w:cs="Courier New"/>
        </w:rPr>
        <w:t xml:space="preserve"> instruction that we use</w:t>
      </w:r>
    </w:p>
    <w:p w:rsidR="00A35615" w:rsidRDefault="00A35615" w:rsidP="00A35615">
      <w:pPr>
        <w:pStyle w:val="PlainText"/>
        <w:rPr>
          <w:rFonts w:ascii="Courier New" w:hAnsi="Courier New" w:cs="Courier New"/>
        </w:rPr>
      </w:pPr>
    </w:p>
    <w:sectPr w:rsidR="00A35615" w:rsidSect="00A3561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edler, Veronica">
    <w15:presenceInfo w15:providerId="AD" w15:userId="S-1-5-21-170422339-1359699126-1544898942-57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E3"/>
    <w:rsid w:val="001C5017"/>
    <w:rsid w:val="003D5068"/>
    <w:rsid w:val="0070475B"/>
    <w:rsid w:val="00A35615"/>
    <w:rsid w:val="00B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E2ED4-C56F-4A85-A980-2BF74DC1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56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561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4720</Words>
  <Characters>26909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Veronica</dc:creator>
  <cp:keywords/>
  <dc:description/>
  <cp:lastModifiedBy>Fiedler, Veronica</cp:lastModifiedBy>
  <cp:revision>2</cp:revision>
  <dcterms:created xsi:type="dcterms:W3CDTF">2018-11-14T23:09:00Z</dcterms:created>
  <dcterms:modified xsi:type="dcterms:W3CDTF">2018-11-14T23:09:00Z</dcterms:modified>
</cp:coreProperties>
</file>